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8E" w:rsidRPr="00C77054" w:rsidRDefault="00D10C8E" w:rsidP="00B558FA">
      <w:pPr>
        <w:pStyle w:val="Body1"/>
        <w:rPr>
          <w:rFonts w:ascii="Times New Roman" w:hAnsi="Times New Roman"/>
          <w:sz w:val="22"/>
          <w:szCs w:val="22"/>
          <w:lang w:val="sq-AL"/>
        </w:rPr>
      </w:pPr>
    </w:p>
    <w:p w:rsidR="00D10C8E" w:rsidRPr="00C77054" w:rsidRDefault="00D10C8E" w:rsidP="00574B07">
      <w:pPr>
        <w:pStyle w:val="Title"/>
        <w:jc w:val="center"/>
        <w:rPr>
          <w:rFonts w:ascii="Times New Roman" w:hAnsi="Times New Roman"/>
          <w:color w:val="auto"/>
          <w:sz w:val="22"/>
          <w:szCs w:val="22"/>
          <w:lang w:val="sq-AL"/>
        </w:rPr>
      </w:pPr>
    </w:p>
    <w:p w:rsidR="00D10C8E" w:rsidRPr="00C77054" w:rsidRDefault="00D10C8E" w:rsidP="00574B07">
      <w:pPr>
        <w:pStyle w:val="Title"/>
        <w:jc w:val="center"/>
        <w:rPr>
          <w:rFonts w:ascii="Times New Roman" w:hAnsi="Times New Roman"/>
          <w:color w:val="auto"/>
          <w:sz w:val="22"/>
          <w:szCs w:val="22"/>
          <w:lang w:val="sq-AL"/>
        </w:rPr>
      </w:pPr>
    </w:p>
    <w:p w:rsidR="00D10C8E" w:rsidRPr="00C77054" w:rsidRDefault="00D10C8E" w:rsidP="00574B07">
      <w:pPr>
        <w:pStyle w:val="Title"/>
        <w:jc w:val="center"/>
        <w:rPr>
          <w:rFonts w:ascii="Times New Roman" w:hAnsi="Times New Roman"/>
          <w:color w:val="auto"/>
          <w:sz w:val="22"/>
          <w:szCs w:val="22"/>
          <w:lang w:val="sq-AL"/>
        </w:rPr>
      </w:pPr>
    </w:p>
    <w:p w:rsidR="00D10C8E" w:rsidRPr="00C77054" w:rsidRDefault="00D10C8E" w:rsidP="00574B07">
      <w:pPr>
        <w:pStyle w:val="Title"/>
        <w:jc w:val="center"/>
        <w:rPr>
          <w:rFonts w:ascii="Times New Roman" w:hAnsi="Times New Roman"/>
          <w:color w:val="auto"/>
          <w:sz w:val="22"/>
          <w:szCs w:val="22"/>
          <w:lang w:val="sq-AL"/>
        </w:rPr>
      </w:pPr>
    </w:p>
    <w:p w:rsidR="00D10C8E" w:rsidRPr="00C77054" w:rsidRDefault="00D10C8E" w:rsidP="00574B07">
      <w:pPr>
        <w:pStyle w:val="Title"/>
        <w:jc w:val="center"/>
        <w:rPr>
          <w:rFonts w:ascii="Times New Roman" w:hAnsi="Times New Roman"/>
          <w:color w:val="auto"/>
          <w:sz w:val="22"/>
          <w:szCs w:val="22"/>
          <w:lang w:val="sq-AL"/>
        </w:rPr>
      </w:pPr>
    </w:p>
    <w:p w:rsidR="00D10C8E" w:rsidRPr="00C77054" w:rsidRDefault="00D10C8E" w:rsidP="00574B07">
      <w:pPr>
        <w:pStyle w:val="Title"/>
        <w:jc w:val="center"/>
        <w:rPr>
          <w:rFonts w:ascii="Times New Roman" w:hAnsi="Times New Roman"/>
          <w:color w:val="auto"/>
          <w:sz w:val="22"/>
          <w:szCs w:val="22"/>
          <w:lang w:val="sq-AL"/>
        </w:rPr>
      </w:pPr>
    </w:p>
    <w:p w:rsidR="00D10C8E" w:rsidRPr="00C77054" w:rsidRDefault="00D10C8E" w:rsidP="00574B07">
      <w:pPr>
        <w:pStyle w:val="Title"/>
        <w:jc w:val="center"/>
        <w:rPr>
          <w:rFonts w:ascii="Times New Roman" w:hAnsi="Times New Roman"/>
          <w:color w:val="auto"/>
          <w:sz w:val="22"/>
          <w:szCs w:val="22"/>
          <w:lang w:val="sq-AL"/>
        </w:rPr>
      </w:pPr>
    </w:p>
    <w:p w:rsidR="00D10C8E" w:rsidRPr="00C77054" w:rsidRDefault="00D10C8E" w:rsidP="00574B07">
      <w:pPr>
        <w:pStyle w:val="Title"/>
        <w:jc w:val="center"/>
        <w:rPr>
          <w:rFonts w:ascii="Times New Roman" w:hAnsi="Times New Roman"/>
          <w:color w:val="auto"/>
          <w:sz w:val="22"/>
          <w:szCs w:val="22"/>
          <w:lang w:val="sq-AL"/>
        </w:rPr>
      </w:pPr>
    </w:p>
    <w:p w:rsidR="001418E1" w:rsidRPr="00C77054" w:rsidRDefault="001418E1" w:rsidP="00574B07">
      <w:pPr>
        <w:pStyle w:val="Title"/>
        <w:jc w:val="center"/>
        <w:rPr>
          <w:rFonts w:ascii="Times New Roman" w:hAnsi="Times New Roman"/>
          <w:color w:val="auto"/>
          <w:sz w:val="22"/>
          <w:szCs w:val="22"/>
          <w:lang w:val="sq-AL"/>
        </w:rPr>
      </w:pPr>
      <w:r w:rsidRPr="00C77054">
        <w:rPr>
          <w:rFonts w:ascii="Times New Roman" w:hAnsi="Times New Roman"/>
          <w:color w:val="auto"/>
          <w:sz w:val="22"/>
          <w:szCs w:val="22"/>
          <w:lang w:val="sq-AL"/>
        </w:rPr>
        <w:t>STRATEGJIA</w:t>
      </w:r>
      <w:r w:rsidR="00E341C9" w:rsidRPr="00C77054">
        <w:rPr>
          <w:rFonts w:ascii="Times New Roman" w:hAnsi="Times New Roman"/>
          <w:color w:val="auto"/>
          <w:sz w:val="22"/>
          <w:szCs w:val="22"/>
          <w:lang w:val="sq-AL"/>
        </w:rPr>
        <w:t xml:space="preserve"> KOMBËTARE </w:t>
      </w:r>
      <w:r w:rsidRPr="00C77054">
        <w:rPr>
          <w:rFonts w:ascii="Times New Roman" w:hAnsi="Times New Roman"/>
          <w:color w:val="auto"/>
          <w:sz w:val="22"/>
          <w:szCs w:val="22"/>
          <w:lang w:val="sq-AL"/>
        </w:rPr>
        <w:t>E</w:t>
      </w:r>
      <w:r w:rsidR="00E341C9" w:rsidRPr="00C77054">
        <w:rPr>
          <w:rFonts w:ascii="Times New Roman" w:hAnsi="Times New Roman"/>
          <w:color w:val="auto"/>
          <w:sz w:val="22"/>
          <w:szCs w:val="22"/>
          <w:lang w:val="sq-AL"/>
        </w:rPr>
        <w:t xml:space="preserve"> SHËNDETËSISË </w:t>
      </w:r>
    </w:p>
    <w:p w:rsidR="000D33F4" w:rsidRPr="00C77054" w:rsidRDefault="00E341C9" w:rsidP="00574B07">
      <w:pPr>
        <w:pStyle w:val="Title"/>
        <w:jc w:val="center"/>
        <w:rPr>
          <w:rFonts w:ascii="Times New Roman" w:hAnsi="Times New Roman"/>
          <w:color w:val="auto"/>
          <w:sz w:val="22"/>
          <w:szCs w:val="22"/>
          <w:lang w:val="sq-AL"/>
        </w:rPr>
      </w:pPr>
      <w:del w:id="0" w:author="QKSCAISH" w:date="2017-02-06T11:18:00Z">
        <w:r w:rsidRPr="00C77054" w:rsidDel="003D0D88">
          <w:rPr>
            <w:rFonts w:ascii="Times New Roman" w:hAnsi="Times New Roman"/>
            <w:color w:val="auto"/>
            <w:sz w:val="22"/>
            <w:szCs w:val="22"/>
            <w:lang w:val="sq-AL"/>
          </w:rPr>
          <w:delText>2016</w:delText>
        </w:r>
      </w:del>
      <w:ins w:id="1" w:author="QKSCAISH" w:date="2017-02-06T11:18:00Z">
        <w:r w:rsidR="003D0D88" w:rsidRPr="00C77054">
          <w:rPr>
            <w:rFonts w:ascii="Times New Roman" w:hAnsi="Times New Roman"/>
            <w:color w:val="auto"/>
            <w:sz w:val="22"/>
            <w:szCs w:val="22"/>
            <w:lang w:val="sq-AL"/>
          </w:rPr>
          <w:t>201</w:t>
        </w:r>
        <w:r w:rsidR="003D0D88">
          <w:rPr>
            <w:rFonts w:ascii="Times New Roman" w:hAnsi="Times New Roman"/>
            <w:color w:val="auto"/>
            <w:sz w:val="22"/>
            <w:szCs w:val="22"/>
            <w:lang w:val="sq-AL"/>
          </w:rPr>
          <w:t>7</w:t>
        </w:r>
      </w:ins>
      <w:r w:rsidRPr="00C77054">
        <w:rPr>
          <w:rFonts w:ascii="Times New Roman" w:hAnsi="Times New Roman"/>
          <w:color w:val="auto"/>
          <w:sz w:val="22"/>
          <w:szCs w:val="22"/>
          <w:lang w:val="sq-AL"/>
        </w:rPr>
        <w:t>-2020</w:t>
      </w:r>
    </w:p>
    <w:p w:rsidR="009166B0" w:rsidRPr="00C77054" w:rsidRDefault="000D33F4" w:rsidP="00272538">
      <w:pPr>
        <w:jc w:val="center"/>
        <w:rPr>
          <w:rFonts w:ascii="Times New Roman" w:hAnsi="Times New Roman"/>
          <w:lang w:val="sq-AL"/>
        </w:rPr>
      </w:pPr>
      <w:r w:rsidRPr="00C77054">
        <w:rPr>
          <w:rFonts w:ascii="Times New Roman" w:hAnsi="Times New Roman"/>
          <w:lang w:val="sq-AL"/>
        </w:rPr>
        <w:t>(Draft</w:t>
      </w:r>
      <w:r w:rsidR="00654FC6" w:rsidRPr="00C77054">
        <w:rPr>
          <w:rFonts w:ascii="Times New Roman" w:hAnsi="Times New Roman"/>
          <w:lang w:val="sq-AL"/>
        </w:rPr>
        <w:t>)</w:t>
      </w:r>
    </w:p>
    <w:p w:rsidR="00BE3715" w:rsidRPr="00C77054" w:rsidRDefault="00206EF8" w:rsidP="00272538">
      <w:pPr>
        <w:jc w:val="center"/>
        <w:rPr>
          <w:rFonts w:ascii="Times New Roman" w:hAnsi="Times New Roman"/>
          <w:b/>
          <w:lang w:val="sq-AL"/>
        </w:rPr>
      </w:pPr>
      <w:del w:id="2" w:author="QKSCAISH" w:date="2017-02-06T11:18:00Z">
        <w:r w:rsidDel="003D0D88">
          <w:rPr>
            <w:rFonts w:ascii="Times New Roman" w:hAnsi="Times New Roman"/>
            <w:b/>
            <w:lang w:val="sq-AL"/>
          </w:rPr>
          <w:delText>Nënt</w:delText>
        </w:r>
        <w:r w:rsidR="001F3908" w:rsidRPr="00C77054" w:rsidDel="003D0D88">
          <w:rPr>
            <w:rFonts w:ascii="Times New Roman" w:hAnsi="Times New Roman"/>
            <w:b/>
            <w:lang w:val="sq-AL"/>
          </w:rPr>
          <w:delText xml:space="preserve">or </w:delText>
        </w:r>
        <w:r w:rsidR="00BE3715" w:rsidRPr="00C77054" w:rsidDel="003D0D88">
          <w:rPr>
            <w:rFonts w:ascii="Times New Roman" w:hAnsi="Times New Roman"/>
            <w:b/>
            <w:lang w:val="sq-AL"/>
          </w:rPr>
          <w:delText>2016</w:delText>
        </w:r>
      </w:del>
      <w:ins w:id="3" w:author="QKSCAISH" w:date="2017-02-06T11:18:00Z">
        <w:r w:rsidR="003D0D88">
          <w:rPr>
            <w:rFonts w:ascii="Times New Roman" w:hAnsi="Times New Roman"/>
            <w:b/>
            <w:lang w:val="sq-AL"/>
          </w:rPr>
          <w:t>Janar 2017</w:t>
        </w:r>
      </w:ins>
    </w:p>
    <w:p w:rsidR="00272538" w:rsidRPr="00C77054" w:rsidRDefault="00272538">
      <w:pPr>
        <w:rPr>
          <w:rFonts w:ascii="Times New Roman" w:hAnsi="Times New Roman"/>
          <w:lang w:val="sq-AL"/>
        </w:rPr>
      </w:pPr>
    </w:p>
    <w:p w:rsidR="00272538" w:rsidRPr="00C77054" w:rsidRDefault="00272538">
      <w:pPr>
        <w:rPr>
          <w:rFonts w:ascii="Times New Roman" w:hAnsi="Times New Roman"/>
          <w:lang w:val="sq-AL"/>
        </w:rPr>
      </w:pPr>
    </w:p>
    <w:p w:rsidR="00272538" w:rsidRPr="00C77054" w:rsidRDefault="00D949CA" w:rsidP="004A43A4">
      <w:pPr>
        <w:rPr>
          <w:rFonts w:ascii="Times New Roman" w:hAnsi="Times New Roman"/>
          <w:b/>
          <w:lang w:val="sq-AL"/>
        </w:rPr>
      </w:pPr>
      <w:r w:rsidRPr="00C77054">
        <w:rPr>
          <w:rFonts w:ascii="Times New Roman" w:hAnsi="Times New Roman"/>
          <w:lang w:val="sq-AL"/>
        </w:rPr>
        <w:br w:type="page"/>
      </w:r>
      <w:bookmarkStart w:id="4" w:name="_Toc446931698"/>
      <w:r w:rsidR="000D33F4" w:rsidRPr="00C77054">
        <w:rPr>
          <w:rFonts w:ascii="Times New Roman" w:hAnsi="Times New Roman"/>
          <w:b/>
          <w:lang w:val="sq-AL"/>
        </w:rPr>
        <w:lastRenderedPageBreak/>
        <w:t xml:space="preserve">PARATHËNIE NGA </w:t>
      </w:r>
      <w:r w:rsidR="00272538" w:rsidRPr="00C77054">
        <w:rPr>
          <w:rFonts w:ascii="Times New Roman" w:hAnsi="Times New Roman"/>
          <w:b/>
          <w:lang w:val="sq-AL"/>
        </w:rPr>
        <w:t>MINISTRI I SHËNDETËSISË</w:t>
      </w:r>
      <w:bookmarkEnd w:id="4"/>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Dokumenti politik “Strategjia Kombëtare e Shëndet</w:t>
      </w:r>
      <w:r w:rsidR="001F3908" w:rsidRPr="00C77054">
        <w:rPr>
          <w:rFonts w:ascii="Times New Roman" w:hAnsi="Times New Roman"/>
          <w:lang w:val="sq-AL"/>
        </w:rPr>
        <w:t>ësisë</w:t>
      </w:r>
      <w:r w:rsidRPr="00C77054">
        <w:rPr>
          <w:rFonts w:ascii="Times New Roman" w:hAnsi="Times New Roman"/>
          <w:lang w:val="sq-AL"/>
        </w:rPr>
        <w:t>, 201</w:t>
      </w:r>
      <w:ins w:id="5" w:author="QKSCAISH" w:date="2017-02-06T11:18:00Z">
        <w:r w:rsidR="003D0D88">
          <w:rPr>
            <w:rFonts w:ascii="Times New Roman" w:hAnsi="Times New Roman"/>
            <w:lang w:val="sq-AL"/>
          </w:rPr>
          <w:t>7</w:t>
        </w:r>
      </w:ins>
      <w:del w:id="6" w:author="QKSCAISH" w:date="2017-02-06T11:18:00Z">
        <w:r w:rsidRPr="00C77054" w:rsidDel="003D0D88">
          <w:rPr>
            <w:rFonts w:ascii="Times New Roman" w:hAnsi="Times New Roman"/>
            <w:lang w:val="sq-AL"/>
          </w:rPr>
          <w:delText>6</w:delText>
        </w:r>
      </w:del>
      <w:r w:rsidRPr="00C77054">
        <w:rPr>
          <w:rFonts w:ascii="Times New Roman" w:hAnsi="Times New Roman"/>
          <w:lang w:val="sq-AL"/>
        </w:rPr>
        <w:t xml:space="preserve">-2020” është hartuar në </w:t>
      </w:r>
      <w:r w:rsidR="001F3908" w:rsidRPr="00C77054">
        <w:rPr>
          <w:rFonts w:ascii="Times New Roman" w:hAnsi="Times New Roman"/>
          <w:lang w:val="sq-AL"/>
        </w:rPr>
        <w:t>kuadrin</w:t>
      </w:r>
      <w:r w:rsidRPr="00C77054">
        <w:rPr>
          <w:rFonts w:ascii="Times New Roman" w:hAnsi="Times New Roman"/>
          <w:lang w:val="sq-AL"/>
        </w:rPr>
        <w:t xml:space="preserve"> e përpjekjeve të Qeverisë për realizimin e objektivave programore për mbrojtjen dhe përmirësimin e shëndetit të popullsisë. </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Ky dokument mbështetet mbi arritjet e deritanishme të sistemit shëndetësor. Edhe pse formalisht kufizohet në katër vitet e ardhshme, Strategjia projekton objektivat themelorë të përmirësimit të kujdesit shëndetësor për dekadën e ardhshme, pra deri në vitin 2025.</w:t>
      </w:r>
    </w:p>
    <w:p w:rsidR="004A43A4" w:rsidRPr="00C77054" w:rsidRDefault="004A43A4" w:rsidP="004A43A4">
      <w:pPr>
        <w:shd w:val="clear" w:color="auto" w:fill="FFFFFF"/>
        <w:spacing w:before="120" w:after="0" w:line="240" w:lineRule="auto"/>
        <w:jc w:val="both"/>
        <w:rPr>
          <w:rFonts w:ascii="Times New Roman" w:eastAsia="Times New Roman" w:hAnsi="Times New Roman"/>
          <w:color w:val="222222"/>
          <w:lang w:val="sq-AL"/>
        </w:rPr>
      </w:pPr>
      <w:r w:rsidRPr="00C77054">
        <w:rPr>
          <w:rFonts w:ascii="Times New Roman" w:hAnsi="Times New Roman"/>
          <w:lang w:val="sq-AL"/>
        </w:rPr>
        <w:t xml:space="preserve">Gjatë tre viteve të fundit, </w:t>
      </w:r>
      <w:r w:rsidRPr="00C77054">
        <w:rPr>
          <w:rFonts w:ascii="Times New Roman" w:eastAsia="Times New Roman" w:hAnsi="Times New Roman"/>
          <w:color w:val="222222"/>
          <w:lang w:val="sq-AL"/>
        </w:rPr>
        <w:t>Ministria e Shëndetësisë ka punuar për realizimin e 48 angazhimeve të programit qeverisës të Rilindjes, të cilat përfshijnë aspektet themelore të përmirësimit të kujdesit shëndetësor në Shqipëri.</w:t>
      </w:r>
    </w:p>
    <w:p w:rsidR="004A43A4" w:rsidRPr="00C77054" w:rsidRDefault="004A43A4" w:rsidP="004A43A4">
      <w:pPr>
        <w:shd w:val="clear" w:color="auto" w:fill="FFFFFF"/>
        <w:spacing w:before="120" w:after="0" w:line="240" w:lineRule="auto"/>
        <w:jc w:val="both"/>
        <w:rPr>
          <w:rFonts w:ascii="Times New Roman" w:eastAsia="Times New Roman" w:hAnsi="Times New Roman"/>
          <w:color w:val="222222"/>
          <w:lang w:val="sq-AL"/>
        </w:rPr>
      </w:pPr>
      <w:r w:rsidRPr="00C77054">
        <w:rPr>
          <w:rFonts w:ascii="Times New Roman" w:eastAsia="Times New Roman" w:hAnsi="Times New Roman"/>
          <w:color w:val="222222"/>
          <w:lang w:val="sq-AL"/>
        </w:rPr>
        <w:t>Përgjegjësia jonë ka qenë e madhe dhe e veçantë sepse objektivat në sektorin e shëndetësisë kanë përbërë disa prej prioriteteve kryesore të qeverisjes, me ndikim të dretpërdrejtë në cilësinë e jetës së qytetarëve.</w:t>
      </w:r>
    </w:p>
    <w:p w:rsidR="004A43A4" w:rsidRPr="00C77054" w:rsidRDefault="004A43A4" w:rsidP="004A43A4">
      <w:pPr>
        <w:shd w:val="clear" w:color="auto" w:fill="FFFFFF"/>
        <w:spacing w:before="120" w:after="0" w:line="240" w:lineRule="auto"/>
        <w:jc w:val="both"/>
        <w:rPr>
          <w:rFonts w:ascii="Times New Roman" w:eastAsia="Times New Roman" w:hAnsi="Times New Roman"/>
          <w:color w:val="222222"/>
          <w:lang w:val="sq-AL"/>
        </w:rPr>
      </w:pPr>
      <w:r w:rsidRPr="00C77054">
        <w:rPr>
          <w:rFonts w:ascii="Times New Roman" w:eastAsia="Times New Roman" w:hAnsi="Times New Roman"/>
          <w:color w:val="222222"/>
          <w:lang w:val="sq-AL"/>
        </w:rPr>
        <w:t xml:space="preserve">Nga 48 angazhime, gjatë dy vjet e gjysëm qeverisje kemi realizuar plotësisht 17 prej tyre, ndërkohë që 31 angazhime janë në proces realizimi dhe ne garantojmë realizimin e tyre brenda mandatit qeverisës. </w:t>
      </w:r>
    </w:p>
    <w:p w:rsidR="004A43A4" w:rsidRPr="00C77054" w:rsidRDefault="004A43A4" w:rsidP="004A43A4">
      <w:pPr>
        <w:shd w:val="clear" w:color="auto" w:fill="FFFFFF"/>
        <w:spacing w:before="120" w:after="0" w:line="240" w:lineRule="auto"/>
        <w:jc w:val="both"/>
        <w:rPr>
          <w:rFonts w:ascii="Times New Roman" w:eastAsia="Times New Roman" w:hAnsi="Times New Roman"/>
          <w:lang w:val="sq-AL"/>
        </w:rPr>
      </w:pPr>
      <w:r w:rsidRPr="00C77054">
        <w:rPr>
          <w:rFonts w:ascii="Times New Roman" w:eastAsia="Times New Roman" w:hAnsi="Times New Roman"/>
          <w:color w:val="222222"/>
          <w:lang w:val="sq-AL"/>
        </w:rPr>
        <w:t>Programi ynë parashikonte f</w:t>
      </w:r>
      <w:r w:rsidRPr="00C77054">
        <w:rPr>
          <w:rFonts w:ascii="Times New Roman" w:eastAsia="Times New Roman" w:hAnsi="Times New Roman"/>
          <w:lang w:val="sq-AL"/>
        </w:rPr>
        <w:t>inancimin e kujdesit shëndetësor me taksimin e përgjithshëm, duke eleminuar fillimisht regresivitetin në pagesën e kontributeve të sigurimit të detyrueshëm të kujdesit shëndetësor. Ky angazhim u realizua qysh në dhjetor 2013, me ndryshimin e ligjit për sigurimin e detyrueshëm shëndetësor.</w:t>
      </w:r>
    </w:p>
    <w:p w:rsidR="004A43A4" w:rsidRPr="00C77054" w:rsidRDefault="004A43A4" w:rsidP="004A43A4">
      <w:pPr>
        <w:shd w:val="clear" w:color="auto" w:fill="FFFFFF"/>
        <w:spacing w:before="120" w:after="0" w:line="240" w:lineRule="auto"/>
        <w:jc w:val="both"/>
        <w:rPr>
          <w:rFonts w:ascii="Times New Roman" w:eastAsia="Times New Roman" w:hAnsi="Times New Roman"/>
          <w:color w:val="222222"/>
          <w:lang w:val="sq-AL"/>
        </w:rPr>
      </w:pPr>
      <w:r w:rsidRPr="00C77054">
        <w:rPr>
          <w:rFonts w:ascii="Times New Roman" w:hAnsi="Times New Roman"/>
          <w:lang w:val="sq-AL"/>
        </w:rPr>
        <w:t>Strategjia parashikon që financimi publik për hallkat e kujdesit shëndetësor, nga parandalimi te kujdesi paliativ, do të realizohet nëpërmjet paguesit të vetëm, duke mundësuar një mjedis konkurrent ofruesish të kujdesit shëndetësor. Paguesi i vetëm do të financojë rrjete territoriale të integruara të ofruesve publikë të kujdesit parësor e spitalor, duke mbështetur autonominë në administrimin e ofruesve dhe zgjeruar prezencën e autoriteteve vendore në qeverisjen e rrjeteve të integruara.</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Financimi publik për kujdesin shëndetësor synohet të arrijë jo më pak se 70 % e shpenzimeve totale për shëndetësinë, duke siguruar që asnjë familje shqiptare të mos duhet të zgjedhë midis blerjes së ushqimeve dhe shërbimeve jetike apo pagesës direkte për kujdes shëndetësor.</w:t>
      </w:r>
    </w:p>
    <w:p w:rsidR="004A43A4" w:rsidRPr="00C77054" w:rsidRDefault="004A43A4" w:rsidP="004A43A4">
      <w:pPr>
        <w:shd w:val="clear" w:color="auto" w:fill="FFFFFF"/>
        <w:spacing w:before="120" w:after="0" w:line="240" w:lineRule="auto"/>
        <w:jc w:val="both"/>
        <w:rPr>
          <w:rFonts w:ascii="Times New Roman" w:eastAsia="Times New Roman" w:hAnsi="Times New Roman"/>
          <w:lang w:val="sq-AL"/>
        </w:rPr>
      </w:pPr>
      <w:r w:rsidRPr="00C77054">
        <w:rPr>
          <w:rFonts w:ascii="Times New Roman" w:eastAsia="Times New Roman" w:hAnsi="Times New Roman"/>
          <w:color w:val="222222"/>
          <w:lang w:val="sq-AL"/>
        </w:rPr>
        <w:t xml:space="preserve">Ne u angazhuam për </w:t>
      </w:r>
      <w:r w:rsidRPr="00C77054">
        <w:rPr>
          <w:rFonts w:ascii="Times New Roman" w:eastAsia="Times New Roman" w:hAnsi="Times New Roman"/>
          <w:lang w:val="sq-AL"/>
        </w:rPr>
        <w:t xml:space="preserve">zbatimin e programit kombëtar për kontrollin bazë të shëndetit për popullsinë 40-60 vjeç. </w:t>
      </w:r>
      <w:r w:rsidRPr="00C77054">
        <w:rPr>
          <w:rFonts w:ascii="Times New Roman" w:eastAsia="Times New Roman" w:hAnsi="Times New Roman"/>
          <w:bCs/>
          <w:lang w:val="sq-AL"/>
        </w:rPr>
        <w:t xml:space="preserve">Check-Up filloi të zbatohet që në vitin 2014 dhe u krijon mundësi për kontroll bazë falas  </w:t>
      </w:r>
      <w:r w:rsidRPr="00C77054">
        <w:rPr>
          <w:rFonts w:ascii="Times New Roman" w:hAnsi="Times New Roman"/>
          <w:lang w:val="sq-AL"/>
        </w:rPr>
        <w:t>940 mijë qytetarëve të moshës 40-65 vjeç. V</w:t>
      </w:r>
      <w:r w:rsidRPr="00C77054">
        <w:rPr>
          <w:rFonts w:ascii="Times New Roman" w:eastAsia="Times New Roman" w:hAnsi="Times New Roman"/>
          <w:bCs/>
          <w:lang w:val="sq-AL"/>
        </w:rPr>
        <w:t>itin e parë është kryer nga 30 mijë qytetarë në muaj, ndërsa vitin e dytë nga 40 mijë qytetarë në muaj.</w:t>
      </w:r>
      <w:r w:rsidRPr="00C77054">
        <w:rPr>
          <w:rFonts w:ascii="Times New Roman" w:hAnsi="Times New Roman"/>
          <w:lang w:val="sq-AL"/>
        </w:rPr>
        <w:t xml:space="preserve"> </w:t>
      </w:r>
    </w:p>
    <w:p w:rsidR="004A43A4" w:rsidRPr="00C77054" w:rsidRDefault="004A43A4" w:rsidP="004A43A4">
      <w:pPr>
        <w:shd w:val="clear" w:color="auto" w:fill="FFFFFF"/>
        <w:spacing w:before="120" w:after="0" w:line="240" w:lineRule="auto"/>
        <w:jc w:val="both"/>
        <w:rPr>
          <w:rFonts w:ascii="Times New Roman" w:eastAsia="Times New Roman" w:hAnsi="Times New Roman"/>
          <w:lang w:val="sq-AL"/>
        </w:rPr>
      </w:pPr>
      <w:r w:rsidRPr="00C77054">
        <w:rPr>
          <w:rFonts w:ascii="Times New Roman" w:eastAsia="Times New Roman" w:hAnsi="Times New Roman"/>
          <w:color w:val="222222"/>
          <w:lang w:val="sq-AL"/>
        </w:rPr>
        <w:t xml:space="preserve">Programi ynë parashikonte uljen e </w:t>
      </w:r>
      <w:r w:rsidRPr="00C77054">
        <w:rPr>
          <w:rFonts w:ascii="Times New Roman" w:eastAsia="Times New Roman" w:hAnsi="Times New Roman"/>
          <w:lang w:val="sq-AL"/>
        </w:rPr>
        <w:t>çmimit të shitjes së barnave në Shqipëri dhe sot shqiptarët paguajnë 30% më pak për barnat.</w:t>
      </w:r>
    </w:p>
    <w:p w:rsidR="004A43A4" w:rsidRPr="00C77054" w:rsidRDefault="004A43A4" w:rsidP="004A43A4">
      <w:pPr>
        <w:pStyle w:val="ListParagraph"/>
        <w:spacing w:before="120" w:after="0" w:line="240" w:lineRule="auto"/>
        <w:ind w:left="0"/>
        <w:jc w:val="both"/>
        <w:rPr>
          <w:rFonts w:ascii="Times New Roman" w:eastAsia="Times New Roman" w:hAnsi="Times New Roman"/>
          <w:color w:val="222222"/>
          <w:lang w:val="sq-AL"/>
        </w:rPr>
      </w:pPr>
      <w:r w:rsidRPr="00C77054">
        <w:rPr>
          <w:rFonts w:ascii="Times New Roman" w:eastAsia="Times New Roman" w:hAnsi="Times New Roman"/>
          <w:lang w:val="sq-AL"/>
        </w:rPr>
        <w:t>Ndërkohë, janë përjashtuar nga TVSh 10% barnat dhe materialet mjekësore dhe nga TVSH 20% materialet mjekësore të implantueshme.</w:t>
      </w:r>
    </w:p>
    <w:p w:rsidR="004A43A4" w:rsidRPr="00C77054" w:rsidRDefault="004A43A4" w:rsidP="004A43A4">
      <w:pPr>
        <w:pStyle w:val="ListParagraph"/>
        <w:spacing w:before="120" w:after="0" w:line="240" w:lineRule="auto"/>
        <w:ind w:left="0"/>
        <w:jc w:val="both"/>
        <w:rPr>
          <w:rFonts w:ascii="Times New Roman" w:eastAsia="Times New Roman" w:hAnsi="Times New Roman"/>
          <w:color w:val="222222"/>
          <w:lang w:val="sq-AL"/>
        </w:rPr>
      </w:pPr>
    </w:p>
    <w:p w:rsidR="004A43A4" w:rsidRPr="00C77054" w:rsidRDefault="004A43A4" w:rsidP="004A43A4">
      <w:pPr>
        <w:pStyle w:val="ListParagraph"/>
        <w:spacing w:before="120" w:after="0" w:line="240" w:lineRule="auto"/>
        <w:ind w:left="0"/>
        <w:jc w:val="both"/>
        <w:rPr>
          <w:rFonts w:ascii="Times New Roman" w:eastAsia="Times New Roman" w:hAnsi="Times New Roman"/>
          <w:color w:val="222222"/>
          <w:lang w:val="sq-AL"/>
        </w:rPr>
      </w:pPr>
      <w:r w:rsidRPr="00C77054">
        <w:rPr>
          <w:rFonts w:ascii="Times New Roman" w:eastAsia="Times New Roman" w:hAnsi="Times New Roman"/>
          <w:lang w:val="sq-AL"/>
        </w:rPr>
        <w:t>Mbulimi i dhjetë paketave të shërbimeve mjekësore ka filluar të financohet në masë të njëjtë si në spitalet publike edhe në spitalet private</w:t>
      </w:r>
      <w:r w:rsidR="00CF5C39">
        <w:rPr>
          <w:rFonts w:ascii="Times New Roman" w:eastAsia="Times New Roman" w:hAnsi="Times New Roman"/>
          <w:lang w:val="sq-AL"/>
        </w:rPr>
        <w:t>.</w:t>
      </w:r>
    </w:p>
    <w:p w:rsidR="004A43A4" w:rsidRPr="00C77054" w:rsidRDefault="004A43A4" w:rsidP="004A43A4">
      <w:pPr>
        <w:shd w:val="clear" w:color="auto" w:fill="FFFFFF"/>
        <w:spacing w:before="120" w:after="0" w:line="240" w:lineRule="auto"/>
        <w:jc w:val="both"/>
        <w:rPr>
          <w:rFonts w:ascii="Times New Roman" w:eastAsia="Times New Roman" w:hAnsi="Times New Roman"/>
          <w:lang w:val="sq-AL"/>
        </w:rPr>
      </w:pPr>
      <w:r w:rsidRPr="00C77054">
        <w:rPr>
          <w:rFonts w:ascii="Times New Roman" w:eastAsia="Times New Roman" w:hAnsi="Times New Roman"/>
          <w:lang w:val="sq-AL"/>
        </w:rPr>
        <w:t>Ne premtuam se do të zhvillonim programe kombëtare të parandalimit dhe zbulimit të hershëm të sëmundjeve tumoriale dhe sëmundjeve kardiovaskulare. Aktualisht, p</w:t>
      </w:r>
      <w:r w:rsidR="00CF5C39">
        <w:rPr>
          <w:rFonts w:ascii="Times New Roman" w:eastAsia="Times New Roman" w:hAnsi="Times New Roman"/>
          <w:bCs/>
          <w:lang w:val="sq-AL"/>
        </w:rPr>
        <w:t>ërveç</w:t>
      </w:r>
      <w:r w:rsidRPr="00C77054">
        <w:rPr>
          <w:rFonts w:ascii="Times New Roman" w:eastAsia="Times New Roman" w:hAnsi="Times New Roman"/>
          <w:bCs/>
          <w:lang w:val="sq-AL"/>
        </w:rPr>
        <w:t xml:space="preserve"> programit të Check-Up, </w:t>
      </w:r>
      <w:r w:rsidRPr="00C77054">
        <w:rPr>
          <w:rFonts w:ascii="Times New Roman" w:hAnsi="Times New Roman"/>
          <w:lang w:val="sq-AL"/>
        </w:rPr>
        <w:t>m</w:t>
      </w:r>
      <w:r w:rsidRPr="00C77054">
        <w:rPr>
          <w:rFonts w:ascii="Times New Roman" w:eastAsia="Times New Roman" w:hAnsi="Times New Roman"/>
          <w:lang w:val="sq-AL"/>
        </w:rPr>
        <w:t>amografët lëvizës ofrojnë tashmë shërbim për mbi 5 mijë gra</w:t>
      </w:r>
      <w:r w:rsidRPr="00C77054">
        <w:rPr>
          <w:rFonts w:ascii="Times New Roman" w:hAnsi="Times New Roman"/>
          <w:lang w:val="sq-AL"/>
        </w:rPr>
        <w:t xml:space="preserve"> në vit, të cilat u kursejnë buxheteve familjare rreth 67 mijë dollarë çdo vit</w:t>
      </w:r>
      <w:r w:rsidRPr="00C77054">
        <w:rPr>
          <w:rFonts w:ascii="Times New Roman" w:eastAsia="Times New Roman" w:hAnsi="Times New Roman"/>
          <w:lang w:val="sq-AL"/>
        </w:rPr>
        <w:t>.</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Mbulimi shëndetësor universal është tashmë një objektiv i botës mbarë dhe ne jemi krenar që kemi bërë zgjedhjen e duhur</w:t>
      </w:r>
      <w:r w:rsidR="00CF5C39">
        <w:rPr>
          <w:rFonts w:ascii="Times New Roman" w:hAnsi="Times New Roman"/>
          <w:lang w:val="sq-AL"/>
        </w:rPr>
        <w:t>,</w:t>
      </w:r>
      <w:r w:rsidRPr="00C77054">
        <w:rPr>
          <w:rFonts w:ascii="Times New Roman" w:hAnsi="Times New Roman"/>
          <w:lang w:val="sq-AL"/>
        </w:rPr>
        <w:t xml:space="preserve"> që me programin politik të vitit 2011. Eksperienca e viteve të para të fillimit të zbatimit të këtij synimi madhor tregon se mbulimi universal është i prekshëm nga të gjithë nëse shoqërohet me akses universal dhe cilësi. Prandaj</w:t>
      </w:r>
      <w:r w:rsidR="00CF5C39">
        <w:rPr>
          <w:rFonts w:ascii="Times New Roman" w:hAnsi="Times New Roman"/>
          <w:lang w:val="sq-AL"/>
        </w:rPr>
        <w:t>, s</w:t>
      </w:r>
      <w:r w:rsidRPr="00C77054">
        <w:rPr>
          <w:rFonts w:ascii="Times New Roman" w:hAnsi="Times New Roman"/>
          <w:lang w:val="sq-AL"/>
        </w:rPr>
        <w:t xml:space="preserve">trategjia parashikon shtimin e investimeve në </w:t>
      </w:r>
      <w:r w:rsidRPr="00C77054">
        <w:rPr>
          <w:rFonts w:ascii="Times New Roman" w:hAnsi="Times New Roman"/>
          <w:lang w:val="sq-AL"/>
        </w:rPr>
        <w:lastRenderedPageBreak/>
        <w:t xml:space="preserve">infrastrukturën shëndetësore dhe pajisjet mjekësore për të garantuar akses dhe cilësi universale në ofrimin e kujdesit shëndetësor. </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Mbulimi shëndetësor universal mbetet angazhimi ynë edhe në vitet që vijnë. Për ne</w:t>
      </w:r>
      <w:r w:rsidR="00ED7614">
        <w:rPr>
          <w:rFonts w:ascii="Times New Roman" w:hAnsi="Times New Roman"/>
          <w:lang w:val="sq-AL"/>
        </w:rPr>
        <w:t>,</w:t>
      </w:r>
      <w:r w:rsidRPr="00C77054">
        <w:rPr>
          <w:rFonts w:ascii="Times New Roman" w:hAnsi="Times New Roman"/>
          <w:lang w:val="sq-AL"/>
        </w:rPr>
        <w:t xml:space="preserve"> shëndeti është investim për të ardhmen dhe një ingredient i domosdoshëm për rritjen ekonomike dhe mirëqenien. </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Nën moton “shëndet për të gjithë” ne promovojmë jetën e shëndetshme duke bashkërenduar përpjekjet dhe rritur investimet në të gjithë sektorët që lidhen me shëndetin.</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Strategjia parashikon më shumë kujdes për mjedisin dhe ruajtjen e tij.</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Strategjia parashikon më shumë hapësirë për aktivitet fizik, më shumë terrene sportive, më shumë edukim fizik në shkolla për fëmijët dhe të rinjtë.</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Strategjia parashikon promocionin shëndetësor me masat fiskale dhe administrative, për të kufizuar dëmet që sjellin përdorimi i alko</w:t>
      </w:r>
      <w:r w:rsidR="001444D2">
        <w:rPr>
          <w:rFonts w:ascii="Times New Roman" w:hAnsi="Times New Roman"/>
          <w:lang w:val="sq-AL"/>
        </w:rPr>
        <w:t>o</w:t>
      </w:r>
      <w:r w:rsidRPr="00C77054">
        <w:rPr>
          <w:rFonts w:ascii="Times New Roman" w:hAnsi="Times New Roman"/>
          <w:lang w:val="sq-AL"/>
        </w:rPr>
        <w:t>lit dhe duhanit.</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 xml:space="preserve">Strategjia parashikon më shumë investime për sigurinë rrugore dhe një urgjencë mjekësore që përgjigjet me efektivitet në territor. </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 xml:space="preserve">Strategjia parashikon zgjerimin e mbështetjes për rehabilitimin, kujdesin paliativ dhe atë geriartrik. Synojmë që për çdo person në moshën e pensionit të realizojmë kompensim të plotë të materialeve mjekësore që ndihmojnë në kryerjen e funksioneve jetike të domosdoshme. </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 xml:space="preserve">Prirjet demografike krijojnë një profil të ri epidemiologjik, prandaj </w:t>
      </w:r>
      <w:r w:rsidR="00304D02">
        <w:rPr>
          <w:rFonts w:ascii="Times New Roman" w:hAnsi="Times New Roman"/>
          <w:lang w:val="sq-AL"/>
        </w:rPr>
        <w:t>s</w:t>
      </w:r>
      <w:r w:rsidRPr="00C77054">
        <w:rPr>
          <w:rFonts w:ascii="Times New Roman" w:hAnsi="Times New Roman"/>
          <w:lang w:val="sq-AL"/>
        </w:rPr>
        <w:t>trategjia parashikon që sistemi i kujdesit shëndetësor të japë përgjigjet e duhura. Ne do të vijojmë të mbështesim fort parandalimin dhe diagnostikimin e hershëm. Sepse kur rritet jetëgjatësia, shtohen sëmundjet jongjitëse si edhe numri i të sëmurëve me disa sëmundje njëherësh.</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 xml:space="preserve">Prirjet demografike dhe profili epidemiologjik kërkojnë një trupë profesionistësh të shëndetit me dije dhe aftësi të reja. Paralelisht me plotësimin e boshllëqeve të krijuara në vite për specialistë të kujdesit shëndetësor, </w:t>
      </w:r>
      <w:r w:rsidR="00304D02">
        <w:rPr>
          <w:rFonts w:ascii="Times New Roman" w:hAnsi="Times New Roman"/>
          <w:lang w:val="sq-AL"/>
        </w:rPr>
        <w:t>s</w:t>
      </w:r>
      <w:r w:rsidRPr="00C77054">
        <w:rPr>
          <w:rFonts w:ascii="Times New Roman" w:hAnsi="Times New Roman"/>
          <w:lang w:val="sq-AL"/>
        </w:rPr>
        <w:t xml:space="preserve">trategjia garanton  rivendosjen e autoritetit dhe dinjetit të profesionistit të shëndetësisë.  </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 xml:space="preserve">Kujdesi parësor do të financohet duke kombinuar pagesën për frymë me pagesën për performancë, ndërsa kujdesi spitalor do të financohet sipas DRG-ve. Qendrat e ofrimit  të shërbime unikale do të financohen direkt nga paguesi i vetëm. </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Ne nxisim marrjen përsipër të përgjegjësive individuale për kujdes shëndetësor, duke marrë përsipër garantimin e rregullimin dhe mbikqyrjen e një mjedisi transparent e ko</w:t>
      </w:r>
      <w:r w:rsidR="00304D02">
        <w:rPr>
          <w:rFonts w:ascii="Times New Roman" w:hAnsi="Times New Roman"/>
          <w:lang w:val="sq-AL"/>
        </w:rPr>
        <w:t>nkur</w:t>
      </w:r>
      <w:r w:rsidRPr="00C77054">
        <w:rPr>
          <w:rFonts w:ascii="Times New Roman" w:hAnsi="Times New Roman"/>
          <w:lang w:val="sq-AL"/>
        </w:rPr>
        <w:t xml:space="preserve">ues të ofruesve të kujdesit shëndetësor.   </w:t>
      </w:r>
    </w:p>
    <w:p w:rsidR="004A43A4" w:rsidRPr="00C77054" w:rsidRDefault="004A43A4" w:rsidP="004A43A4">
      <w:pPr>
        <w:spacing w:before="120" w:after="0" w:line="240" w:lineRule="auto"/>
        <w:jc w:val="both"/>
        <w:rPr>
          <w:rFonts w:ascii="Times New Roman" w:hAnsi="Times New Roman"/>
          <w:lang w:val="sq-AL"/>
        </w:rPr>
      </w:pPr>
      <w:r w:rsidRPr="00C77054">
        <w:rPr>
          <w:rFonts w:ascii="Times New Roman" w:hAnsi="Times New Roman"/>
          <w:lang w:val="sq-AL"/>
        </w:rPr>
        <w:t xml:space="preserve">Hartimi i këtij dokumenti është premtues. Para nesh qëndron sfida e zbatimit të Strategjisë, e harmonizuar  me objektivat madhorë të programit qeverisës, me vështrimin te Shqipëria 2025. </w:t>
      </w:r>
    </w:p>
    <w:p w:rsidR="004A43A4" w:rsidRPr="00C77054" w:rsidRDefault="004A43A4" w:rsidP="004A43A4">
      <w:pPr>
        <w:spacing w:before="120" w:after="0" w:line="240" w:lineRule="auto"/>
        <w:jc w:val="both"/>
        <w:rPr>
          <w:rFonts w:ascii="Times New Roman" w:hAnsi="Times New Roman"/>
          <w:lang w:val="sq-AL"/>
        </w:rPr>
      </w:pPr>
    </w:p>
    <w:p w:rsidR="004A43A4" w:rsidRPr="00C77054" w:rsidRDefault="004A43A4" w:rsidP="004A43A4">
      <w:pPr>
        <w:spacing w:before="120" w:after="0" w:line="240" w:lineRule="auto"/>
        <w:jc w:val="both"/>
        <w:rPr>
          <w:rFonts w:ascii="Times New Roman" w:hAnsi="Times New Roman"/>
          <w:b/>
          <w:lang w:val="sq-AL"/>
        </w:rPr>
      </w:pPr>
      <w:r w:rsidRPr="00C77054">
        <w:rPr>
          <w:rFonts w:ascii="Times New Roman" w:hAnsi="Times New Roman"/>
          <w:b/>
          <w:lang w:val="sq-AL"/>
        </w:rPr>
        <w:t>Ilir BEQAJ</w:t>
      </w:r>
    </w:p>
    <w:p w:rsidR="004A43A4" w:rsidRPr="00C77054" w:rsidRDefault="004A43A4" w:rsidP="004A43A4">
      <w:pPr>
        <w:spacing w:before="120" w:after="0" w:line="240" w:lineRule="auto"/>
        <w:jc w:val="both"/>
        <w:rPr>
          <w:rFonts w:ascii="Times New Roman" w:hAnsi="Times New Roman"/>
          <w:b/>
          <w:lang w:val="sq-AL"/>
        </w:rPr>
      </w:pPr>
      <w:r w:rsidRPr="00C77054">
        <w:rPr>
          <w:rFonts w:ascii="Times New Roman" w:hAnsi="Times New Roman"/>
          <w:b/>
          <w:lang w:val="sq-AL"/>
        </w:rPr>
        <w:t>Ministër i Shëndetësisë</w:t>
      </w:r>
    </w:p>
    <w:p w:rsidR="00272538" w:rsidRPr="00C77054" w:rsidRDefault="00272538">
      <w:pPr>
        <w:rPr>
          <w:rFonts w:ascii="Times New Roman" w:hAnsi="Times New Roman"/>
          <w:lang w:val="sq-AL"/>
        </w:rPr>
      </w:pPr>
    </w:p>
    <w:p w:rsidR="001F3908" w:rsidRPr="00C77054" w:rsidRDefault="001F3908">
      <w:pPr>
        <w:rPr>
          <w:rFonts w:ascii="Times New Roman" w:hAnsi="Times New Roman"/>
          <w:lang w:val="sq-AL"/>
        </w:rPr>
      </w:pPr>
    </w:p>
    <w:p w:rsidR="001F3908" w:rsidRPr="00C77054" w:rsidRDefault="001F3908">
      <w:pPr>
        <w:rPr>
          <w:rFonts w:ascii="Times New Roman" w:hAnsi="Times New Roman"/>
          <w:lang w:val="sq-AL"/>
        </w:rPr>
      </w:pPr>
    </w:p>
    <w:p w:rsidR="001F3908" w:rsidRPr="00C77054" w:rsidRDefault="001F3908">
      <w:pPr>
        <w:rPr>
          <w:rFonts w:ascii="Times New Roman" w:hAnsi="Times New Roman"/>
          <w:lang w:val="sq-AL"/>
        </w:rPr>
      </w:pPr>
    </w:p>
    <w:p w:rsidR="001F3908" w:rsidRPr="00C77054" w:rsidRDefault="001F3908">
      <w:pPr>
        <w:rPr>
          <w:rFonts w:ascii="Times New Roman" w:hAnsi="Times New Roman"/>
          <w:lang w:val="sq-AL"/>
        </w:rPr>
      </w:pPr>
    </w:p>
    <w:p w:rsidR="001F3908" w:rsidRPr="00C77054" w:rsidRDefault="001F3908">
      <w:pPr>
        <w:rPr>
          <w:rFonts w:ascii="Times New Roman" w:hAnsi="Times New Roman"/>
          <w:lang w:val="sq-AL"/>
        </w:rPr>
      </w:pPr>
    </w:p>
    <w:p w:rsidR="001F3908" w:rsidRPr="00C77054" w:rsidRDefault="001F3908">
      <w:pPr>
        <w:rPr>
          <w:rFonts w:ascii="Times New Roman" w:hAnsi="Times New Roman"/>
          <w:lang w:val="sq-AL"/>
        </w:rPr>
      </w:pPr>
    </w:p>
    <w:p w:rsidR="005A092A" w:rsidRPr="00517922" w:rsidRDefault="005A092A" w:rsidP="00517922">
      <w:pPr>
        <w:pStyle w:val="TOCHeading"/>
        <w:jc w:val="both"/>
        <w:rPr>
          <w:rFonts w:ascii="Times New Roman" w:hAnsi="Times New Roman"/>
          <w:color w:val="auto"/>
          <w:sz w:val="22"/>
          <w:szCs w:val="22"/>
          <w:lang w:val="sq-AL"/>
        </w:rPr>
      </w:pPr>
      <w:r w:rsidRPr="00517922">
        <w:rPr>
          <w:rFonts w:ascii="Times New Roman" w:hAnsi="Times New Roman"/>
          <w:color w:val="auto"/>
          <w:sz w:val="22"/>
          <w:szCs w:val="22"/>
          <w:lang w:val="sq-AL"/>
        </w:rPr>
        <w:lastRenderedPageBreak/>
        <w:t>P</w:t>
      </w:r>
      <w:r w:rsidR="00517922" w:rsidRPr="00517922">
        <w:rPr>
          <w:rFonts w:ascii="Times New Roman" w:hAnsi="Times New Roman"/>
          <w:color w:val="auto"/>
          <w:sz w:val="22"/>
          <w:szCs w:val="22"/>
          <w:lang w:val="sq-AL"/>
        </w:rPr>
        <w:t>ë</w:t>
      </w:r>
      <w:r w:rsidRPr="00517922">
        <w:rPr>
          <w:rFonts w:ascii="Times New Roman" w:hAnsi="Times New Roman"/>
          <w:color w:val="auto"/>
          <w:sz w:val="22"/>
          <w:szCs w:val="22"/>
          <w:lang w:val="sq-AL"/>
        </w:rPr>
        <w:t>rmbajtja</w:t>
      </w:r>
    </w:p>
    <w:p w:rsidR="003D30E9" w:rsidRPr="00517922" w:rsidRDefault="00B74750" w:rsidP="00517922">
      <w:pPr>
        <w:pStyle w:val="TOC1"/>
        <w:tabs>
          <w:tab w:val="right" w:leader="dot" w:pos="9017"/>
        </w:tabs>
        <w:jc w:val="both"/>
        <w:rPr>
          <w:rFonts w:ascii="Times New Roman" w:hAnsi="Times New Roman"/>
        </w:rPr>
      </w:pPr>
      <w:r w:rsidRPr="00B74750">
        <w:rPr>
          <w:rFonts w:ascii="Times New Roman" w:hAnsi="Times New Roman"/>
          <w:lang w:val="sq-AL"/>
        </w:rPr>
        <w:fldChar w:fldCharType="begin"/>
      </w:r>
      <w:r w:rsidR="005A092A" w:rsidRPr="00517922">
        <w:rPr>
          <w:rFonts w:ascii="Times New Roman" w:hAnsi="Times New Roman"/>
          <w:lang w:val="sq-AL"/>
        </w:rPr>
        <w:instrText xml:space="preserve"> TOC \o "1-3" \h \z \u </w:instrText>
      </w:r>
      <w:r w:rsidRPr="00B74750">
        <w:rPr>
          <w:rFonts w:ascii="Times New Roman" w:hAnsi="Times New Roman"/>
          <w:lang w:val="sq-AL"/>
        </w:rPr>
        <w:fldChar w:fldCharType="separate"/>
      </w:r>
      <w:hyperlink w:anchor="_Toc446931698" w:history="1">
        <w:r w:rsidR="003D30E9" w:rsidRPr="00517922">
          <w:rPr>
            <w:rStyle w:val="Hyperlink"/>
            <w:rFonts w:ascii="Times New Roman" w:hAnsi="Times New Roman"/>
            <w:noProof/>
            <w:lang w:val="sq-AL"/>
          </w:rPr>
          <w:t>PARATHËNIE NGA MINISTRI I SHËNDETËSISË</w:t>
        </w:r>
        <w:r w:rsidR="003D30E9" w:rsidRPr="00517922">
          <w:rPr>
            <w:rFonts w:ascii="Times New Roman" w:hAnsi="Times New Roman"/>
            <w:noProof/>
            <w:webHidden/>
            <w:lang w:val="sq-AL"/>
          </w:rPr>
          <w:tab/>
        </w:r>
        <w:r w:rsidRPr="00517922">
          <w:rPr>
            <w:rFonts w:ascii="Times New Roman" w:hAnsi="Times New Roman"/>
            <w:noProof/>
            <w:webHidden/>
            <w:lang w:val="sq-AL"/>
          </w:rPr>
          <w:fldChar w:fldCharType="begin"/>
        </w:r>
        <w:r w:rsidR="003D30E9" w:rsidRPr="00517922">
          <w:rPr>
            <w:rFonts w:ascii="Times New Roman" w:hAnsi="Times New Roman"/>
            <w:noProof/>
            <w:webHidden/>
            <w:lang w:val="sq-AL"/>
          </w:rPr>
          <w:instrText xml:space="preserve"> PAGEREF _Toc446931698 \h </w:instrText>
        </w:r>
        <w:r w:rsidRPr="00517922">
          <w:rPr>
            <w:rFonts w:ascii="Times New Roman" w:hAnsi="Times New Roman"/>
            <w:noProof/>
            <w:webHidden/>
            <w:lang w:val="sq-AL"/>
          </w:rPr>
        </w:r>
        <w:r w:rsidRPr="00517922">
          <w:rPr>
            <w:rFonts w:ascii="Times New Roman" w:hAnsi="Times New Roman"/>
            <w:noProof/>
            <w:webHidden/>
            <w:lang w:val="sq-AL"/>
          </w:rPr>
          <w:fldChar w:fldCharType="separate"/>
        </w:r>
        <w:r w:rsidR="00DC4B17">
          <w:rPr>
            <w:rFonts w:ascii="Times New Roman" w:hAnsi="Times New Roman"/>
            <w:noProof/>
            <w:webHidden/>
            <w:lang w:val="sq-AL"/>
          </w:rPr>
          <w:t>2</w:t>
        </w:r>
        <w:r w:rsidRPr="00517922">
          <w:rPr>
            <w:rFonts w:ascii="Times New Roman" w:hAnsi="Times New Roman"/>
            <w:noProof/>
            <w:webHidden/>
            <w:lang w:val="sq-AL"/>
          </w:rPr>
          <w:fldChar w:fldCharType="end"/>
        </w:r>
      </w:hyperlink>
    </w:p>
    <w:p w:rsidR="006837C9" w:rsidRPr="00517922" w:rsidRDefault="006837C9" w:rsidP="00517922">
      <w:pPr>
        <w:jc w:val="both"/>
        <w:rPr>
          <w:rFonts w:ascii="Times New Roman" w:hAnsi="Times New Roman"/>
        </w:rPr>
      </w:pPr>
      <w:r w:rsidRPr="00517922">
        <w:rPr>
          <w:rFonts w:ascii="Times New Roman" w:hAnsi="Times New Roman"/>
        </w:rPr>
        <w:t>PREAMBUL</w:t>
      </w:r>
      <w:r w:rsidR="00AC3182" w:rsidRPr="00517922">
        <w:rPr>
          <w:rFonts w:ascii="Times New Roman" w:hAnsi="Times New Roman"/>
        </w:rPr>
        <w:t xml:space="preserve"> -</w:t>
      </w:r>
      <w:r w:rsidRPr="00517922">
        <w:rPr>
          <w:rFonts w:ascii="Times New Roman" w:hAnsi="Times New Roman"/>
        </w:rPr>
        <w:t xml:space="preserve"> </w:t>
      </w:r>
      <w:r w:rsidRPr="00517922">
        <w:rPr>
          <w:rFonts w:ascii="Times New Roman" w:hAnsi="Times New Roman"/>
          <w:lang w:val="sq-AL"/>
        </w:rPr>
        <w:t>VIZIONI, MISIONI, PARIMET, VLERAT THEMELORE, BURIMET...........</w:t>
      </w:r>
      <w:r w:rsidR="00C02FF3" w:rsidRPr="00517922">
        <w:rPr>
          <w:rFonts w:ascii="Times New Roman" w:hAnsi="Times New Roman"/>
          <w:lang w:val="sq-AL"/>
        </w:rPr>
        <w:t xml:space="preserve">    </w:t>
      </w:r>
      <w:r w:rsidRPr="00517922">
        <w:rPr>
          <w:rFonts w:ascii="Times New Roman" w:hAnsi="Times New Roman"/>
          <w:lang w:val="sq-AL"/>
        </w:rPr>
        <w:t>6</w:t>
      </w:r>
    </w:p>
    <w:p w:rsidR="003D30E9" w:rsidRPr="00517922" w:rsidRDefault="00B74750" w:rsidP="00517922">
      <w:pPr>
        <w:pStyle w:val="TOC1"/>
        <w:tabs>
          <w:tab w:val="right" w:leader="dot" w:pos="9017"/>
        </w:tabs>
        <w:jc w:val="both"/>
        <w:rPr>
          <w:rFonts w:ascii="Times New Roman" w:eastAsia="Times New Roman" w:hAnsi="Times New Roman"/>
          <w:noProof/>
          <w:lang w:val="sq-AL"/>
        </w:rPr>
      </w:pPr>
      <w:r>
        <w:fldChar w:fldCharType="begin"/>
      </w:r>
      <w:r>
        <w:instrText>HYPERLINK \l "_Toc446931699"</w:instrText>
      </w:r>
      <w:r>
        <w:fldChar w:fldCharType="separate"/>
      </w:r>
      <w:r w:rsidR="003D30E9" w:rsidRPr="00517922">
        <w:rPr>
          <w:rStyle w:val="Hyperlink"/>
          <w:rFonts w:ascii="Times New Roman" w:hAnsi="Times New Roman"/>
          <w:noProof/>
          <w:lang w:val="sq-AL"/>
        </w:rPr>
        <w:t>PJESA I: K</w:t>
      </w:r>
      <w:r w:rsidR="00172447" w:rsidRPr="00517922">
        <w:rPr>
          <w:rStyle w:val="Hyperlink"/>
          <w:rFonts w:ascii="Times New Roman" w:hAnsi="Times New Roman"/>
          <w:noProof/>
          <w:lang w:val="sq-AL"/>
        </w:rPr>
        <w:t xml:space="preserve">ONTEKSTI DHE SITUATA </w:t>
      </w:r>
      <w:r w:rsidR="003D30E9" w:rsidRPr="00517922">
        <w:rPr>
          <w:rStyle w:val="Hyperlink"/>
          <w:rFonts w:ascii="Times New Roman" w:hAnsi="Times New Roman"/>
          <w:noProof/>
          <w:lang w:val="sq-AL"/>
        </w:rPr>
        <w:t>AKTUALE</w:t>
      </w:r>
      <w:r w:rsidR="003D30E9" w:rsidRPr="00517922">
        <w:rPr>
          <w:rFonts w:ascii="Times New Roman" w:hAnsi="Times New Roman"/>
          <w:noProof/>
          <w:webHidden/>
          <w:lang w:val="sq-AL"/>
        </w:rPr>
        <w:tab/>
      </w:r>
      <w:r w:rsidRPr="00517922">
        <w:rPr>
          <w:rFonts w:ascii="Times New Roman" w:hAnsi="Times New Roman"/>
          <w:noProof/>
          <w:webHidden/>
          <w:lang w:val="sq-AL"/>
        </w:rPr>
        <w:fldChar w:fldCharType="begin"/>
      </w:r>
      <w:r w:rsidR="003D30E9" w:rsidRPr="00517922">
        <w:rPr>
          <w:rFonts w:ascii="Times New Roman" w:hAnsi="Times New Roman"/>
          <w:noProof/>
          <w:webHidden/>
          <w:lang w:val="sq-AL"/>
        </w:rPr>
        <w:instrText xml:space="preserve"> PAGEREF _Toc446931699 \h </w:instrText>
      </w:r>
      <w:r w:rsidRPr="00517922">
        <w:rPr>
          <w:rFonts w:ascii="Times New Roman" w:hAnsi="Times New Roman"/>
          <w:noProof/>
          <w:webHidden/>
          <w:lang w:val="sq-AL"/>
        </w:rPr>
      </w:r>
      <w:r w:rsidRPr="00517922">
        <w:rPr>
          <w:rFonts w:ascii="Times New Roman" w:hAnsi="Times New Roman"/>
          <w:noProof/>
          <w:webHidden/>
          <w:lang w:val="sq-AL"/>
        </w:rPr>
        <w:fldChar w:fldCharType="separate"/>
      </w:r>
      <w:r w:rsidR="00DC4B17">
        <w:rPr>
          <w:rFonts w:ascii="Times New Roman" w:hAnsi="Times New Roman"/>
          <w:noProof/>
          <w:webHidden/>
          <w:lang w:val="sq-AL"/>
        </w:rPr>
        <w:t>7</w:t>
      </w:r>
      <w:r w:rsidRPr="00517922">
        <w:rPr>
          <w:rFonts w:ascii="Times New Roman" w:hAnsi="Times New Roman"/>
          <w:noProof/>
          <w:webHidden/>
          <w:lang w:val="sq-AL"/>
        </w:rPr>
        <w:fldChar w:fldCharType="end"/>
      </w:r>
      <w:r>
        <w:fldChar w:fldCharType="end"/>
      </w:r>
    </w:p>
    <w:p w:rsidR="003D30E9" w:rsidRPr="00517922" w:rsidRDefault="00B74750" w:rsidP="002C0C12">
      <w:pPr>
        <w:pStyle w:val="TOC2"/>
        <w:rPr>
          <w:rFonts w:eastAsia="Times New Roman"/>
          <w:noProof/>
          <w:lang w:val="sq-AL"/>
        </w:rPr>
      </w:pPr>
      <w:hyperlink w:anchor="_Toc446931700" w:history="1">
        <w:r w:rsidR="003D30E9" w:rsidRPr="00517922">
          <w:rPr>
            <w:rStyle w:val="Hyperlink"/>
            <w:rFonts w:ascii="Times New Roman" w:hAnsi="Times New Roman"/>
            <w:noProof/>
            <w:lang w:val="sq-AL"/>
          </w:rPr>
          <w:t>I.1. Historiku dhe qëllimi</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_Toc446931700 \h </w:instrText>
        </w:r>
        <w:r w:rsidRPr="00517922">
          <w:rPr>
            <w:noProof/>
            <w:webHidden/>
            <w:lang w:val="sq-AL"/>
          </w:rPr>
        </w:r>
        <w:r w:rsidRPr="00517922">
          <w:rPr>
            <w:noProof/>
            <w:webHidden/>
            <w:lang w:val="sq-AL"/>
          </w:rPr>
          <w:fldChar w:fldCharType="separate"/>
        </w:r>
        <w:r w:rsidR="00DC4B17">
          <w:rPr>
            <w:noProof/>
            <w:webHidden/>
            <w:lang w:val="sq-AL"/>
          </w:rPr>
          <w:t>7</w:t>
        </w:r>
        <w:r w:rsidRPr="00517922">
          <w:rPr>
            <w:noProof/>
            <w:webHidden/>
            <w:lang w:val="sq-AL"/>
          </w:rPr>
          <w:fldChar w:fldCharType="end"/>
        </w:r>
      </w:hyperlink>
    </w:p>
    <w:p w:rsidR="003D30E9" w:rsidRPr="00517922" w:rsidRDefault="00B74750" w:rsidP="002C0C12">
      <w:pPr>
        <w:pStyle w:val="TOC2"/>
        <w:rPr>
          <w:rFonts w:eastAsia="Times New Roman"/>
          <w:noProof/>
          <w:lang w:val="sq-AL"/>
        </w:rPr>
      </w:pPr>
      <w:hyperlink w:anchor="_Toc446931701" w:history="1">
        <w:r w:rsidR="003D30E9" w:rsidRPr="00517922">
          <w:rPr>
            <w:rStyle w:val="Hyperlink"/>
            <w:rFonts w:ascii="Times New Roman" w:hAnsi="Times New Roman"/>
            <w:noProof/>
            <w:lang w:val="sq-AL"/>
          </w:rPr>
          <w:t>I.2. Mirëqenia dhe gjendja shëndetësore e popullates në Shqipëri</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_Toc446931701 \h </w:instrText>
        </w:r>
        <w:r w:rsidRPr="00517922">
          <w:rPr>
            <w:noProof/>
            <w:webHidden/>
            <w:lang w:val="sq-AL"/>
          </w:rPr>
        </w:r>
        <w:r w:rsidRPr="00517922">
          <w:rPr>
            <w:noProof/>
            <w:webHidden/>
            <w:lang w:val="sq-AL"/>
          </w:rPr>
          <w:fldChar w:fldCharType="separate"/>
        </w:r>
        <w:r w:rsidR="00DC4B17">
          <w:rPr>
            <w:noProof/>
            <w:webHidden/>
            <w:lang w:val="sq-AL"/>
          </w:rPr>
          <w:t>7</w:t>
        </w:r>
        <w:r w:rsidRPr="00517922">
          <w:rPr>
            <w:noProof/>
            <w:webHidden/>
            <w:lang w:val="sq-AL"/>
          </w:rPr>
          <w:fldChar w:fldCharType="end"/>
        </w:r>
      </w:hyperlink>
    </w:p>
    <w:p w:rsidR="003D30E9" w:rsidRPr="00517922" w:rsidRDefault="00B74750" w:rsidP="00517922">
      <w:pPr>
        <w:pStyle w:val="TOC3"/>
        <w:jc w:val="both"/>
        <w:rPr>
          <w:rFonts w:eastAsia="Times New Roman"/>
          <w:noProof/>
          <w:lang w:val="sq-AL"/>
        </w:rPr>
      </w:pPr>
      <w:hyperlink w:anchor="_Toc446931702" w:history="1">
        <w:r w:rsidR="003D30E9" w:rsidRPr="00517922">
          <w:rPr>
            <w:rStyle w:val="Hyperlink"/>
            <w:noProof/>
            <w:lang w:val="sq-AL"/>
          </w:rPr>
          <w:t>I.2.1. Mb</w:t>
        </w:r>
        <w:r w:rsidR="00767203" w:rsidRPr="00517922">
          <w:rPr>
            <w:rStyle w:val="Hyperlink"/>
            <w:noProof/>
            <w:lang w:val="sq-AL"/>
          </w:rPr>
          <w:t>ë</w:t>
        </w:r>
        <w:r w:rsidR="003D30E9" w:rsidRPr="00517922">
          <w:rPr>
            <w:rStyle w:val="Hyperlink"/>
            <w:noProof/>
            <w:lang w:val="sq-AL"/>
          </w:rPr>
          <w:t xml:space="preserve">shtetja sociale dhe mirëqenia </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_Toc446931702 \h </w:instrText>
        </w:r>
        <w:r w:rsidRPr="00517922">
          <w:rPr>
            <w:noProof/>
            <w:webHidden/>
            <w:lang w:val="sq-AL"/>
          </w:rPr>
        </w:r>
        <w:r w:rsidRPr="00517922">
          <w:rPr>
            <w:noProof/>
            <w:webHidden/>
            <w:lang w:val="sq-AL"/>
          </w:rPr>
          <w:fldChar w:fldCharType="separate"/>
        </w:r>
        <w:r w:rsidR="00DC4B17">
          <w:rPr>
            <w:noProof/>
            <w:webHidden/>
            <w:lang w:val="sq-AL"/>
          </w:rPr>
          <w:t>7</w:t>
        </w:r>
        <w:r w:rsidRPr="00517922">
          <w:rPr>
            <w:noProof/>
            <w:webHidden/>
            <w:lang w:val="sq-AL"/>
          </w:rPr>
          <w:fldChar w:fldCharType="end"/>
        </w:r>
      </w:hyperlink>
    </w:p>
    <w:p w:rsidR="003D30E9" w:rsidRPr="00517922" w:rsidRDefault="00B74750" w:rsidP="00517922">
      <w:pPr>
        <w:pStyle w:val="TOC3"/>
        <w:jc w:val="both"/>
        <w:rPr>
          <w:rFonts w:eastAsia="Times New Roman"/>
          <w:noProof/>
          <w:lang w:val="sq-AL"/>
        </w:rPr>
      </w:pPr>
      <w:hyperlink w:anchor="_Toc446931703" w:history="1">
        <w:r w:rsidR="003D30E9" w:rsidRPr="00517922">
          <w:rPr>
            <w:rStyle w:val="Hyperlink"/>
            <w:noProof/>
            <w:lang w:val="sq-AL"/>
          </w:rPr>
          <w:t>I.2.2. Gjendja Shëndetesore</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_Toc446931703 \h </w:instrText>
        </w:r>
        <w:r w:rsidRPr="00517922">
          <w:rPr>
            <w:noProof/>
            <w:webHidden/>
            <w:lang w:val="sq-AL"/>
          </w:rPr>
        </w:r>
        <w:r w:rsidRPr="00517922">
          <w:rPr>
            <w:noProof/>
            <w:webHidden/>
            <w:lang w:val="sq-AL"/>
          </w:rPr>
          <w:fldChar w:fldCharType="separate"/>
        </w:r>
        <w:r w:rsidR="00DC4B17">
          <w:rPr>
            <w:noProof/>
            <w:webHidden/>
            <w:lang w:val="sq-AL"/>
          </w:rPr>
          <w:t>8</w:t>
        </w:r>
        <w:r w:rsidRPr="00517922">
          <w:rPr>
            <w:noProof/>
            <w:webHidden/>
            <w:lang w:val="sq-AL"/>
          </w:rPr>
          <w:fldChar w:fldCharType="end"/>
        </w:r>
      </w:hyperlink>
    </w:p>
    <w:p w:rsidR="003D30E9" w:rsidRPr="00517922" w:rsidRDefault="00B74750" w:rsidP="00517922">
      <w:pPr>
        <w:pStyle w:val="TOC3"/>
        <w:jc w:val="both"/>
        <w:rPr>
          <w:rFonts w:eastAsia="Times New Roman"/>
          <w:noProof/>
          <w:lang w:val="sq-AL"/>
        </w:rPr>
      </w:pPr>
      <w:hyperlink w:anchor="_Toc446931704" w:history="1">
        <w:r w:rsidR="003D30E9" w:rsidRPr="00517922">
          <w:rPr>
            <w:rStyle w:val="Hyperlink"/>
            <w:noProof/>
            <w:lang w:val="sq-AL"/>
          </w:rPr>
          <w:t>I.2.3. Përcaktorët e shëndetit dhe mirëqenies</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_Toc446931704 \h </w:instrText>
        </w:r>
        <w:r w:rsidRPr="00517922">
          <w:rPr>
            <w:noProof/>
            <w:webHidden/>
            <w:lang w:val="sq-AL"/>
          </w:rPr>
        </w:r>
        <w:r w:rsidRPr="00517922">
          <w:rPr>
            <w:noProof/>
            <w:webHidden/>
            <w:lang w:val="sq-AL"/>
          </w:rPr>
          <w:fldChar w:fldCharType="separate"/>
        </w:r>
        <w:r w:rsidR="00DC4B17">
          <w:rPr>
            <w:noProof/>
            <w:webHidden/>
            <w:lang w:val="sq-AL"/>
          </w:rPr>
          <w:t>9</w:t>
        </w:r>
        <w:r w:rsidRPr="00517922">
          <w:rPr>
            <w:noProof/>
            <w:webHidden/>
            <w:lang w:val="sq-AL"/>
          </w:rPr>
          <w:fldChar w:fldCharType="end"/>
        </w:r>
      </w:hyperlink>
    </w:p>
    <w:p w:rsidR="003D30E9" w:rsidRPr="00517922" w:rsidRDefault="00B74750" w:rsidP="00517922">
      <w:pPr>
        <w:pStyle w:val="TOC3"/>
        <w:jc w:val="both"/>
        <w:rPr>
          <w:rFonts w:eastAsia="Times New Roman"/>
          <w:noProof/>
          <w:lang w:val="sq-AL"/>
        </w:rPr>
      </w:pPr>
      <w:hyperlink w:anchor="_Toc446931705" w:history="1">
        <w:r w:rsidR="003D30E9" w:rsidRPr="00517922">
          <w:rPr>
            <w:rStyle w:val="Hyperlink"/>
            <w:noProof/>
            <w:lang w:val="sq-AL"/>
          </w:rPr>
          <w:t>I.2.4. Sistemi shëndetësor, shërbimet dhe burimet njerëzore</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_Toc446931705 \h </w:instrText>
        </w:r>
        <w:r w:rsidRPr="00517922">
          <w:rPr>
            <w:noProof/>
            <w:webHidden/>
            <w:lang w:val="sq-AL"/>
          </w:rPr>
        </w:r>
        <w:r w:rsidRPr="00517922">
          <w:rPr>
            <w:noProof/>
            <w:webHidden/>
            <w:lang w:val="sq-AL"/>
          </w:rPr>
          <w:fldChar w:fldCharType="separate"/>
        </w:r>
        <w:r w:rsidR="00DC4B17">
          <w:rPr>
            <w:noProof/>
            <w:webHidden/>
            <w:lang w:val="sq-AL"/>
          </w:rPr>
          <w:t>10</w:t>
        </w:r>
        <w:r w:rsidRPr="00517922">
          <w:rPr>
            <w:noProof/>
            <w:webHidden/>
            <w:lang w:val="sq-AL"/>
          </w:rPr>
          <w:fldChar w:fldCharType="end"/>
        </w:r>
      </w:hyperlink>
    </w:p>
    <w:p w:rsidR="003D30E9" w:rsidRPr="00517922" w:rsidRDefault="00B74750" w:rsidP="00517922">
      <w:pPr>
        <w:pStyle w:val="TOC3"/>
        <w:jc w:val="both"/>
        <w:rPr>
          <w:rFonts w:eastAsia="Times New Roman"/>
          <w:noProof/>
          <w:lang w:val="sq-AL"/>
        </w:rPr>
      </w:pPr>
      <w:hyperlink w:anchor="_Toc446931706" w:history="1">
        <w:r w:rsidR="003D30E9" w:rsidRPr="00517922">
          <w:rPr>
            <w:rStyle w:val="Hyperlink"/>
            <w:noProof/>
            <w:lang w:val="sq-AL"/>
          </w:rPr>
          <w:t>I.2.5 Pabarazit</w:t>
        </w:r>
        <w:r w:rsidR="00A97811" w:rsidRPr="00517922">
          <w:rPr>
            <w:rStyle w:val="Hyperlink"/>
            <w:noProof/>
            <w:lang w:val="sq-AL"/>
          </w:rPr>
          <w:t>ë</w:t>
        </w:r>
        <w:r w:rsidR="003D30E9" w:rsidRPr="00517922">
          <w:rPr>
            <w:rStyle w:val="Hyperlink"/>
            <w:noProof/>
            <w:lang w:val="sq-AL"/>
          </w:rPr>
          <w:t xml:space="preserve"> n</w:t>
        </w:r>
        <w:r w:rsidR="00A97811" w:rsidRPr="00517922">
          <w:rPr>
            <w:rStyle w:val="Hyperlink"/>
            <w:noProof/>
            <w:lang w:val="sq-AL"/>
          </w:rPr>
          <w:t>ë shë</w:t>
        </w:r>
        <w:r w:rsidR="003D30E9" w:rsidRPr="00517922">
          <w:rPr>
            <w:rStyle w:val="Hyperlink"/>
            <w:noProof/>
            <w:lang w:val="sq-AL"/>
          </w:rPr>
          <w:t>ndet</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_Toc446931706 \h </w:instrText>
        </w:r>
        <w:r w:rsidRPr="00517922">
          <w:rPr>
            <w:noProof/>
            <w:webHidden/>
            <w:lang w:val="sq-AL"/>
          </w:rPr>
        </w:r>
        <w:r w:rsidRPr="00517922">
          <w:rPr>
            <w:noProof/>
            <w:webHidden/>
            <w:lang w:val="sq-AL"/>
          </w:rPr>
          <w:fldChar w:fldCharType="separate"/>
        </w:r>
        <w:r w:rsidR="00DC4B17">
          <w:rPr>
            <w:noProof/>
            <w:webHidden/>
            <w:lang w:val="sq-AL"/>
          </w:rPr>
          <w:t>13</w:t>
        </w:r>
        <w:r w:rsidRPr="00517922">
          <w:rPr>
            <w:noProof/>
            <w:webHidden/>
            <w:lang w:val="sq-AL"/>
          </w:rPr>
          <w:fldChar w:fldCharType="end"/>
        </w:r>
      </w:hyperlink>
    </w:p>
    <w:p w:rsidR="003D30E9" w:rsidRPr="00517922" w:rsidRDefault="00B74750" w:rsidP="002C0C12">
      <w:pPr>
        <w:pStyle w:val="TOC2"/>
        <w:rPr>
          <w:rFonts w:eastAsia="Times New Roman"/>
          <w:noProof/>
          <w:lang w:val="sq-AL"/>
        </w:rPr>
      </w:pPr>
      <w:hyperlink w:anchor="_Toc446931707" w:history="1">
        <w:r w:rsidR="003D30E9" w:rsidRPr="00517922">
          <w:rPr>
            <w:rStyle w:val="Hyperlink"/>
            <w:rFonts w:ascii="Times New Roman" w:hAnsi="Times New Roman"/>
            <w:noProof/>
            <w:lang w:val="sq-AL"/>
          </w:rPr>
          <w:t>I.3. Mir</w:t>
        </w:r>
        <w:r w:rsidR="00A97811" w:rsidRPr="00517922">
          <w:rPr>
            <w:rStyle w:val="Hyperlink"/>
            <w:rFonts w:ascii="Times New Roman" w:hAnsi="Times New Roman"/>
            <w:noProof/>
            <w:lang w:val="sq-AL"/>
          </w:rPr>
          <w:t>ë</w:t>
        </w:r>
        <w:r w:rsidR="003D30E9" w:rsidRPr="00517922">
          <w:rPr>
            <w:rStyle w:val="Hyperlink"/>
            <w:rFonts w:ascii="Times New Roman" w:hAnsi="Times New Roman"/>
            <w:noProof/>
            <w:lang w:val="sq-AL"/>
          </w:rPr>
          <w:t>qeverisja dhe llogaridh</w:t>
        </w:r>
        <w:r w:rsidR="00A97811" w:rsidRPr="00517922">
          <w:rPr>
            <w:rStyle w:val="Hyperlink"/>
            <w:rFonts w:ascii="Times New Roman" w:hAnsi="Times New Roman"/>
            <w:noProof/>
            <w:lang w:val="sq-AL"/>
          </w:rPr>
          <w:t>ë</w:t>
        </w:r>
        <w:r w:rsidR="003D30E9" w:rsidRPr="00517922">
          <w:rPr>
            <w:rStyle w:val="Hyperlink"/>
            <w:rFonts w:ascii="Times New Roman" w:hAnsi="Times New Roman"/>
            <w:noProof/>
            <w:lang w:val="sq-AL"/>
          </w:rPr>
          <w:t xml:space="preserve">nia në </w:t>
        </w:r>
        <w:r w:rsidR="007E1E5C" w:rsidRPr="00517922">
          <w:rPr>
            <w:rStyle w:val="Hyperlink"/>
            <w:rFonts w:ascii="Times New Roman" w:hAnsi="Times New Roman"/>
            <w:noProof/>
            <w:lang w:val="sq-AL"/>
          </w:rPr>
          <w:t>sistemin sh</w:t>
        </w:r>
        <w:r w:rsidR="003D30E9" w:rsidRPr="00517922">
          <w:rPr>
            <w:rStyle w:val="Hyperlink"/>
            <w:rFonts w:ascii="Times New Roman" w:hAnsi="Times New Roman"/>
            <w:noProof/>
            <w:lang w:val="sq-AL"/>
          </w:rPr>
          <w:t>ëndetës</w:t>
        </w:r>
        <w:r w:rsidR="007E1E5C" w:rsidRPr="00517922">
          <w:rPr>
            <w:rStyle w:val="Hyperlink"/>
            <w:rFonts w:ascii="Times New Roman" w:hAnsi="Times New Roman"/>
            <w:noProof/>
            <w:lang w:val="sq-AL"/>
          </w:rPr>
          <w:t>or</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_Toc446931707 \h </w:instrText>
        </w:r>
        <w:r w:rsidRPr="00517922">
          <w:rPr>
            <w:noProof/>
            <w:webHidden/>
            <w:lang w:val="sq-AL"/>
          </w:rPr>
        </w:r>
        <w:r w:rsidRPr="00517922">
          <w:rPr>
            <w:noProof/>
            <w:webHidden/>
            <w:lang w:val="sq-AL"/>
          </w:rPr>
          <w:fldChar w:fldCharType="separate"/>
        </w:r>
        <w:r w:rsidR="00DC4B17">
          <w:rPr>
            <w:noProof/>
            <w:webHidden/>
            <w:lang w:val="sq-AL"/>
          </w:rPr>
          <w:t>14</w:t>
        </w:r>
        <w:r w:rsidRPr="00517922">
          <w:rPr>
            <w:noProof/>
            <w:webHidden/>
            <w:lang w:val="sq-AL"/>
          </w:rPr>
          <w:fldChar w:fldCharType="end"/>
        </w:r>
      </w:hyperlink>
    </w:p>
    <w:p w:rsidR="003D30E9" w:rsidRPr="00517922" w:rsidRDefault="00B74750" w:rsidP="00517922">
      <w:pPr>
        <w:pStyle w:val="TOC3"/>
        <w:jc w:val="both"/>
        <w:rPr>
          <w:rFonts w:eastAsia="Times New Roman"/>
          <w:noProof/>
          <w:lang w:val="sq-AL"/>
        </w:rPr>
      </w:pPr>
      <w:hyperlink w:anchor="_Toc446931708" w:history="1">
        <w:r w:rsidR="00A97811" w:rsidRPr="00517922">
          <w:rPr>
            <w:rStyle w:val="Hyperlink"/>
            <w:noProof/>
            <w:lang w:val="sq-AL"/>
          </w:rPr>
          <w:t>I.3.1 Mirë</w:t>
        </w:r>
        <w:r w:rsidR="003D30E9" w:rsidRPr="00517922">
          <w:rPr>
            <w:rStyle w:val="Hyperlink"/>
            <w:noProof/>
            <w:lang w:val="sq-AL"/>
          </w:rPr>
          <w:t>qeverisja n</w:t>
        </w:r>
        <w:r w:rsidR="00A97811" w:rsidRPr="00517922">
          <w:rPr>
            <w:rStyle w:val="Hyperlink"/>
            <w:noProof/>
            <w:lang w:val="sq-AL"/>
          </w:rPr>
          <w:t>ë</w:t>
        </w:r>
        <w:r w:rsidR="003D30E9" w:rsidRPr="00517922">
          <w:rPr>
            <w:rStyle w:val="Hyperlink"/>
            <w:noProof/>
            <w:lang w:val="sq-AL"/>
          </w:rPr>
          <w:t xml:space="preserve"> s</w:t>
        </w:r>
        <w:r w:rsidR="007E1E5C" w:rsidRPr="00517922">
          <w:rPr>
            <w:rStyle w:val="Hyperlink"/>
            <w:noProof/>
            <w:lang w:val="sq-AL"/>
          </w:rPr>
          <w:t>istemin s</w:t>
        </w:r>
        <w:r w:rsidR="003D30E9" w:rsidRPr="00517922">
          <w:rPr>
            <w:rStyle w:val="Hyperlink"/>
            <w:noProof/>
            <w:lang w:val="sq-AL"/>
          </w:rPr>
          <w:t>h</w:t>
        </w:r>
        <w:r w:rsidR="00A97811" w:rsidRPr="00517922">
          <w:rPr>
            <w:rStyle w:val="Hyperlink"/>
            <w:noProof/>
            <w:lang w:val="sq-AL"/>
          </w:rPr>
          <w:t>ë</w:t>
        </w:r>
        <w:r w:rsidR="003D30E9" w:rsidRPr="00517922">
          <w:rPr>
            <w:rStyle w:val="Hyperlink"/>
            <w:noProof/>
            <w:lang w:val="sq-AL"/>
          </w:rPr>
          <w:t>ndet</w:t>
        </w:r>
        <w:r w:rsidR="00A97811" w:rsidRPr="00517922">
          <w:rPr>
            <w:rStyle w:val="Hyperlink"/>
            <w:noProof/>
            <w:lang w:val="sq-AL"/>
          </w:rPr>
          <w:t>ë</w:t>
        </w:r>
        <w:r w:rsidR="003D30E9" w:rsidRPr="00517922">
          <w:rPr>
            <w:rStyle w:val="Hyperlink"/>
            <w:noProof/>
            <w:lang w:val="sq-AL"/>
          </w:rPr>
          <w:t>s</w:t>
        </w:r>
        <w:r w:rsidR="007E1E5C" w:rsidRPr="00517922">
          <w:rPr>
            <w:rStyle w:val="Hyperlink"/>
            <w:noProof/>
            <w:lang w:val="sq-AL"/>
          </w:rPr>
          <w:t>or</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_Toc446931708 \h </w:instrText>
        </w:r>
        <w:r w:rsidRPr="00517922">
          <w:rPr>
            <w:noProof/>
            <w:webHidden/>
            <w:lang w:val="sq-AL"/>
          </w:rPr>
        </w:r>
        <w:r w:rsidRPr="00517922">
          <w:rPr>
            <w:noProof/>
            <w:webHidden/>
            <w:lang w:val="sq-AL"/>
          </w:rPr>
          <w:fldChar w:fldCharType="separate"/>
        </w:r>
        <w:r w:rsidR="00DC4B17">
          <w:rPr>
            <w:noProof/>
            <w:webHidden/>
            <w:lang w:val="sq-AL"/>
          </w:rPr>
          <w:t>14</w:t>
        </w:r>
        <w:r w:rsidRPr="00517922">
          <w:rPr>
            <w:noProof/>
            <w:webHidden/>
            <w:lang w:val="sq-AL"/>
          </w:rPr>
          <w:fldChar w:fldCharType="end"/>
        </w:r>
      </w:hyperlink>
    </w:p>
    <w:p w:rsidR="003D30E9" w:rsidRPr="00517922" w:rsidRDefault="00B74750" w:rsidP="00517922">
      <w:pPr>
        <w:pStyle w:val="TOC3"/>
        <w:jc w:val="both"/>
        <w:rPr>
          <w:rFonts w:eastAsia="Times New Roman"/>
          <w:noProof/>
          <w:lang w:val="sq-AL"/>
        </w:rPr>
      </w:pPr>
      <w:hyperlink w:anchor="_Toc446931709" w:history="1">
        <w:r w:rsidR="003D30E9" w:rsidRPr="00517922">
          <w:rPr>
            <w:rStyle w:val="Hyperlink"/>
            <w:noProof/>
            <w:lang w:val="sq-AL"/>
          </w:rPr>
          <w:t>I.3.2. Shëndeti n</w:t>
        </w:r>
        <w:r w:rsidR="00A97811" w:rsidRPr="00517922">
          <w:rPr>
            <w:rStyle w:val="Hyperlink"/>
            <w:noProof/>
            <w:lang w:val="sq-AL"/>
          </w:rPr>
          <w:t>ë</w:t>
        </w:r>
        <w:r w:rsidR="003D30E9" w:rsidRPr="00517922">
          <w:rPr>
            <w:rStyle w:val="Hyperlink"/>
            <w:noProof/>
            <w:lang w:val="sq-AL"/>
          </w:rPr>
          <w:t xml:space="preserve"> t</w:t>
        </w:r>
        <w:r w:rsidR="00A97811" w:rsidRPr="00517922">
          <w:rPr>
            <w:rStyle w:val="Hyperlink"/>
            <w:noProof/>
            <w:lang w:val="sq-AL"/>
          </w:rPr>
          <w:t>ë</w:t>
        </w:r>
        <w:r w:rsidR="003D30E9" w:rsidRPr="00517922">
          <w:rPr>
            <w:rStyle w:val="Hyperlink"/>
            <w:noProof/>
            <w:lang w:val="sq-AL"/>
          </w:rPr>
          <w:t xml:space="preserve"> gjith</w:t>
        </w:r>
        <w:r w:rsidR="007E1E5C" w:rsidRPr="00517922">
          <w:rPr>
            <w:rStyle w:val="Hyperlink"/>
            <w:noProof/>
            <w:lang w:val="sq-AL"/>
          </w:rPr>
          <w:t>a</w:t>
        </w:r>
        <w:r w:rsidR="003D30E9" w:rsidRPr="00517922">
          <w:rPr>
            <w:rStyle w:val="Hyperlink"/>
            <w:noProof/>
            <w:lang w:val="sq-AL"/>
          </w:rPr>
          <w:t xml:space="preserve"> politikat</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_Toc446931709 \h </w:instrText>
        </w:r>
        <w:r w:rsidRPr="00517922">
          <w:rPr>
            <w:noProof/>
            <w:webHidden/>
            <w:lang w:val="sq-AL"/>
          </w:rPr>
        </w:r>
        <w:r w:rsidRPr="00517922">
          <w:rPr>
            <w:noProof/>
            <w:webHidden/>
            <w:lang w:val="sq-AL"/>
          </w:rPr>
          <w:fldChar w:fldCharType="separate"/>
        </w:r>
        <w:r w:rsidR="00DC4B17">
          <w:rPr>
            <w:noProof/>
            <w:webHidden/>
            <w:lang w:val="sq-AL"/>
          </w:rPr>
          <w:t>15</w:t>
        </w:r>
        <w:r w:rsidRPr="00517922">
          <w:rPr>
            <w:noProof/>
            <w:webHidden/>
            <w:lang w:val="sq-AL"/>
          </w:rPr>
          <w:fldChar w:fldCharType="end"/>
        </w:r>
      </w:hyperlink>
    </w:p>
    <w:p w:rsidR="003D30E9" w:rsidRPr="00517922" w:rsidRDefault="00B74750" w:rsidP="00517922">
      <w:pPr>
        <w:pStyle w:val="TOC3"/>
        <w:jc w:val="both"/>
        <w:rPr>
          <w:rFonts w:eastAsia="Times New Roman"/>
          <w:noProof/>
          <w:lang w:val="sq-AL"/>
        </w:rPr>
      </w:pPr>
      <w:hyperlink w:anchor="_Toc446931710" w:history="1">
        <w:r w:rsidR="003D30E9" w:rsidRPr="00517922">
          <w:rPr>
            <w:rStyle w:val="Hyperlink"/>
            <w:noProof/>
            <w:lang w:val="sq-AL"/>
          </w:rPr>
          <w:t>I.3.3. Bashk</w:t>
        </w:r>
        <w:r w:rsidR="00A97811" w:rsidRPr="00517922">
          <w:rPr>
            <w:rStyle w:val="Hyperlink"/>
            <w:noProof/>
            <w:lang w:val="sq-AL"/>
          </w:rPr>
          <w:t>ë</w:t>
        </w:r>
        <w:r w:rsidR="003D30E9" w:rsidRPr="00517922">
          <w:rPr>
            <w:rStyle w:val="Hyperlink"/>
            <w:noProof/>
            <w:lang w:val="sq-AL"/>
          </w:rPr>
          <w:t>punimi nd</w:t>
        </w:r>
        <w:r w:rsidR="00A97811" w:rsidRPr="00517922">
          <w:rPr>
            <w:rStyle w:val="Hyperlink"/>
            <w:noProof/>
            <w:lang w:val="sq-AL"/>
          </w:rPr>
          <w:t>ë</w:t>
        </w:r>
        <w:r w:rsidR="003D30E9" w:rsidRPr="00517922">
          <w:rPr>
            <w:rStyle w:val="Hyperlink"/>
            <w:noProof/>
            <w:lang w:val="sq-AL"/>
          </w:rPr>
          <w:t>rkomb</w:t>
        </w:r>
        <w:r w:rsidR="00A97811" w:rsidRPr="00517922">
          <w:rPr>
            <w:rStyle w:val="Hyperlink"/>
            <w:noProof/>
            <w:lang w:val="sq-AL"/>
          </w:rPr>
          <w:t>ë</w:t>
        </w:r>
        <w:r w:rsidR="005D2E36" w:rsidRPr="00517922">
          <w:rPr>
            <w:rStyle w:val="Hyperlink"/>
            <w:noProof/>
            <w:lang w:val="sq-AL"/>
          </w:rPr>
          <w:t>tar dhe rajonal</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_Toc446931710 \h </w:instrText>
        </w:r>
        <w:r w:rsidRPr="00517922">
          <w:rPr>
            <w:noProof/>
            <w:webHidden/>
            <w:lang w:val="sq-AL"/>
          </w:rPr>
        </w:r>
        <w:r w:rsidRPr="00517922">
          <w:rPr>
            <w:noProof/>
            <w:webHidden/>
            <w:lang w:val="sq-AL"/>
          </w:rPr>
          <w:fldChar w:fldCharType="separate"/>
        </w:r>
        <w:r w:rsidR="00DC4B17">
          <w:rPr>
            <w:noProof/>
            <w:webHidden/>
            <w:lang w:val="sq-AL"/>
          </w:rPr>
          <w:t>15</w:t>
        </w:r>
        <w:r w:rsidRPr="00517922">
          <w:rPr>
            <w:noProof/>
            <w:webHidden/>
            <w:lang w:val="sq-AL"/>
          </w:rPr>
          <w:fldChar w:fldCharType="end"/>
        </w:r>
      </w:hyperlink>
    </w:p>
    <w:p w:rsidR="003D30E9" w:rsidRPr="00517922" w:rsidRDefault="00B74750" w:rsidP="002C0C12">
      <w:pPr>
        <w:pStyle w:val="TOC2"/>
        <w:rPr>
          <w:rFonts w:eastAsia="Times New Roman"/>
          <w:noProof/>
          <w:lang w:val="sq-AL"/>
        </w:rPr>
      </w:pPr>
      <w:r>
        <w:fldChar w:fldCharType="begin"/>
      </w:r>
      <w:r>
        <w:instrText>HYPERLINK \l "_Toc446931711"</w:instrText>
      </w:r>
      <w:r>
        <w:fldChar w:fldCharType="separate"/>
      </w:r>
      <w:r w:rsidR="00A97811" w:rsidRPr="00517922">
        <w:rPr>
          <w:rStyle w:val="Hyperlink"/>
          <w:rFonts w:ascii="Times New Roman" w:hAnsi="Times New Roman"/>
          <w:noProof/>
          <w:lang w:val="sq-AL"/>
        </w:rPr>
        <w:t>I.4. Arritjet, m</w:t>
      </w:r>
      <w:r w:rsidR="003D30E9" w:rsidRPr="00517922">
        <w:rPr>
          <w:rStyle w:val="Hyperlink"/>
          <w:rFonts w:ascii="Times New Roman" w:hAnsi="Times New Roman"/>
          <w:noProof/>
          <w:lang w:val="sq-AL"/>
        </w:rPr>
        <w:t xml:space="preserve">ësimet e nxjerra dhe </w:t>
      </w:r>
      <w:r w:rsidR="00A97811" w:rsidRPr="00517922">
        <w:rPr>
          <w:rStyle w:val="Hyperlink"/>
          <w:rFonts w:ascii="Times New Roman" w:hAnsi="Times New Roman"/>
          <w:noProof/>
          <w:lang w:val="sq-AL"/>
        </w:rPr>
        <w:t>n</w:t>
      </w:r>
      <w:r w:rsidR="003D30E9" w:rsidRPr="00517922">
        <w:rPr>
          <w:rStyle w:val="Hyperlink"/>
          <w:rFonts w:ascii="Times New Roman" w:hAnsi="Times New Roman"/>
          <w:noProof/>
          <w:lang w:val="sq-AL"/>
        </w:rPr>
        <w:t>xit</w:t>
      </w:r>
      <w:r w:rsidR="00A97811" w:rsidRPr="00517922">
        <w:rPr>
          <w:rStyle w:val="Hyperlink"/>
          <w:rFonts w:ascii="Times New Roman" w:hAnsi="Times New Roman"/>
          <w:noProof/>
          <w:lang w:val="sq-AL"/>
        </w:rPr>
        <w:t>ë</w:t>
      </w:r>
      <w:r w:rsidR="003D30E9" w:rsidRPr="00517922">
        <w:rPr>
          <w:rStyle w:val="Hyperlink"/>
          <w:rFonts w:ascii="Times New Roman" w:hAnsi="Times New Roman"/>
          <w:noProof/>
          <w:lang w:val="sq-AL"/>
        </w:rPr>
        <w:t>sit e ndryshimit</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_Toc446931711 \h </w:instrText>
      </w:r>
      <w:r w:rsidRPr="00517922">
        <w:rPr>
          <w:noProof/>
          <w:webHidden/>
          <w:lang w:val="sq-AL"/>
        </w:rPr>
      </w:r>
      <w:r w:rsidRPr="00517922">
        <w:rPr>
          <w:noProof/>
          <w:webHidden/>
          <w:lang w:val="sq-AL"/>
        </w:rPr>
        <w:fldChar w:fldCharType="separate"/>
      </w:r>
      <w:ins w:id="7" w:author="Genta" w:date="2016-12-19T11:53:00Z">
        <w:r w:rsidR="00DC4B17">
          <w:rPr>
            <w:noProof/>
            <w:webHidden/>
            <w:lang w:val="sq-AL"/>
          </w:rPr>
          <w:t>15</w:t>
        </w:r>
      </w:ins>
      <w:del w:id="8" w:author="Genta" w:date="2016-12-19T11:48:00Z">
        <w:r w:rsidR="00C34E25" w:rsidRPr="00517922" w:rsidDel="00DC4B17">
          <w:rPr>
            <w:noProof/>
            <w:webHidden/>
            <w:lang w:val="sq-AL"/>
          </w:rPr>
          <w:delText>16</w:delText>
        </w:r>
      </w:del>
      <w:r w:rsidRPr="00517922">
        <w:rPr>
          <w:noProof/>
          <w:webHidden/>
          <w:lang w:val="sq-AL"/>
        </w:rPr>
        <w:fldChar w:fldCharType="end"/>
      </w:r>
      <w:r>
        <w:fldChar w:fldCharType="end"/>
      </w:r>
    </w:p>
    <w:p w:rsidR="003D30E9" w:rsidRPr="00517922" w:rsidRDefault="00B74750" w:rsidP="00517922">
      <w:pPr>
        <w:pStyle w:val="TOC3"/>
        <w:jc w:val="both"/>
        <w:rPr>
          <w:rFonts w:eastAsia="Times New Roman"/>
          <w:noProof/>
          <w:lang w:val="sq-AL"/>
        </w:rPr>
      </w:pPr>
      <w:r>
        <w:fldChar w:fldCharType="begin"/>
      </w:r>
      <w:r>
        <w:instrText>HYPERLINK \l "_Toc446931712"</w:instrText>
      </w:r>
      <w:r>
        <w:fldChar w:fldCharType="separate"/>
      </w:r>
      <w:r w:rsidR="003D30E9" w:rsidRPr="00517922">
        <w:rPr>
          <w:rStyle w:val="Hyperlink"/>
          <w:noProof/>
          <w:lang w:val="sq-AL"/>
        </w:rPr>
        <w:t xml:space="preserve">I.4.1 Arritjet kryesore për </w:t>
      </w:r>
      <w:r w:rsidR="00A97811" w:rsidRPr="00517922">
        <w:rPr>
          <w:rStyle w:val="Hyperlink"/>
          <w:noProof/>
          <w:lang w:val="sq-AL"/>
        </w:rPr>
        <w:t>s</w:t>
      </w:r>
      <w:r w:rsidR="003D30E9" w:rsidRPr="00517922">
        <w:rPr>
          <w:rStyle w:val="Hyperlink"/>
          <w:noProof/>
          <w:lang w:val="sq-AL"/>
        </w:rPr>
        <w:t>hëndetin</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_Toc446931712 \h </w:instrText>
      </w:r>
      <w:r w:rsidRPr="00517922">
        <w:rPr>
          <w:noProof/>
          <w:webHidden/>
          <w:lang w:val="sq-AL"/>
        </w:rPr>
      </w:r>
      <w:r w:rsidRPr="00517922">
        <w:rPr>
          <w:noProof/>
          <w:webHidden/>
          <w:lang w:val="sq-AL"/>
        </w:rPr>
        <w:fldChar w:fldCharType="separate"/>
      </w:r>
      <w:ins w:id="9" w:author="Genta" w:date="2016-12-19T11:53:00Z">
        <w:r w:rsidR="00DC4B17">
          <w:rPr>
            <w:noProof/>
            <w:webHidden/>
            <w:lang w:val="sq-AL"/>
          </w:rPr>
          <w:t>15</w:t>
        </w:r>
      </w:ins>
      <w:del w:id="10" w:author="Genta" w:date="2016-12-19T11:48:00Z">
        <w:r w:rsidR="00C34E25" w:rsidRPr="00517922" w:rsidDel="00DC4B17">
          <w:rPr>
            <w:noProof/>
            <w:webHidden/>
            <w:lang w:val="sq-AL"/>
          </w:rPr>
          <w:delText>16</w:delText>
        </w:r>
      </w:del>
      <w:r w:rsidRPr="00517922">
        <w:rPr>
          <w:noProof/>
          <w:webHidden/>
          <w:lang w:val="sq-AL"/>
        </w:rPr>
        <w:fldChar w:fldCharType="end"/>
      </w:r>
      <w:r>
        <w:fldChar w:fldCharType="end"/>
      </w:r>
    </w:p>
    <w:p w:rsidR="003D30E9" w:rsidRPr="00517922" w:rsidRDefault="00B74750" w:rsidP="00517922">
      <w:pPr>
        <w:pStyle w:val="TOC3"/>
        <w:jc w:val="both"/>
      </w:pPr>
      <w:hyperlink w:anchor="_Toc446931713" w:history="1">
        <w:r w:rsidR="00EC5D00" w:rsidRPr="00517922">
          <w:rPr>
            <w:rStyle w:val="Hyperlink"/>
            <w:noProof/>
            <w:lang w:val="sq-AL"/>
          </w:rPr>
          <w:t>I.4.2. Sfidat dhe mësimet</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_Toc446931713 \h </w:instrText>
        </w:r>
        <w:r w:rsidRPr="00517922">
          <w:rPr>
            <w:noProof/>
            <w:webHidden/>
            <w:lang w:val="sq-AL"/>
          </w:rPr>
        </w:r>
        <w:r w:rsidRPr="00517922">
          <w:rPr>
            <w:noProof/>
            <w:webHidden/>
            <w:lang w:val="sq-AL"/>
          </w:rPr>
          <w:fldChar w:fldCharType="separate"/>
        </w:r>
        <w:r w:rsidR="00DC4B17">
          <w:rPr>
            <w:noProof/>
            <w:webHidden/>
            <w:lang w:val="sq-AL"/>
          </w:rPr>
          <w:t>17</w:t>
        </w:r>
        <w:r w:rsidRPr="00517922">
          <w:rPr>
            <w:noProof/>
            <w:webHidden/>
            <w:lang w:val="sq-AL"/>
          </w:rPr>
          <w:fldChar w:fldCharType="end"/>
        </w:r>
      </w:hyperlink>
    </w:p>
    <w:p w:rsidR="00691358" w:rsidRPr="00517922" w:rsidRDefault="00691358" w:rsidP="00517922">
      <w:pPr>
        <w:jc w:val="both"/>
        <w:rPr>
          <w:rFonts w:ascii="Times New Roman" w:hAnsi="Times New Roman"/>
        </w:rPr>
      </w:pPr>
      <w:r w:rsidRPr="00517922">
        <w:rPr>
          <w:rFonts w:ascii="Times New Roman" w:hAnsi="Times New Roman"/>
        </w:rPr>
        <w:t xml:space="preserve">         I.4.3 Nxitësit e ndryshimit</w:t>
      </w:r>
      <w:proofErr w:type="gramStart"/>
      <w:r w:rsidRPr="00517922">
        <w:rPr>
          <w:rFonts w:ascii="Times New Roman" w:hAnsi="Times New Roman"/>
        </w:rPr>
        <w:t>…………………</w:t>
      </w:r>
      <w:r w:rsidR="00530616">
        <w:rPr>
          <w:rFonts w:ascii="Times New Roman" w:hAnsi="Times New Roman"/>
        </w:rPr>
        <w:t>......</w:t>
      </w:r>
      <w:r w:rsidRPr="00517922">
        <w:rPr>
          <w:rFonts w:ascii="Times New Roman" w:hAnsi="Times New Roman"/>
        </w:rPr>
        <w:t>……………………………………………</w:t>
      </w:r>
      <w:r w:rsidR="00153B3C" w:rsidRPr="00517922">
        <w:rPr>
          <w:rFonts w:ascii="Times New Roman" w:hAnsi="Times New Roman"/>
        </w:rPr>
        <w:t>...</w:t>
      </w:r>
      <w:proofErr w:type="gramEnd"/>
      <w:r w:rsidRPr="00517922">
        <w:rPr>
          <w:rFonts w:ascii="Times New Roman" w:hAnsi="Times New Roman"/>
        </w:rPr>
        <w:t>1</w:t>
      </w:r>
      <w:r w:rsidR="00153B3C" w:rsidRPr="00517922">
        <w:rPr>
          <w:rFonts w:ascii="Times New Roman" w:hAnsi="Times New Roman"/>
        </w:rPr>
        <w:t>9</w:t>
      </w:r>
    </w:p>
    <w:p w:rsidR="003D30E9" w:rsidRPr="00517922" w:rsidRDefault="00B74750" w:rsidP="00517922">
      <w:pPr>
        <w:pStyle w:val="TOC1"/>
        <w:tabs>
          <w:tab w:val="right" w:leader="dot" w:pos="9017"/>
        </w:tabs>
        <w:jc w:val="both"/>
        <w:rPr>
          <w:rFonts w:ascii="Times New Roman" w:eastAsia="Times New Roman" w:hAnsi="Times New Roman"/>
          <w:noProof/>
          <w:lang w:val="sq-AL"/>
        </w:rPr>
      </w:pPr>
      <w:r>
        <w:fldChar w:fldCharType="begin"/>
      </w:r>
      <w:r>
        <w:instrText>HYPERLINK \l "_Toc446931714"</w:instrText>
      </w:r>
      <w:r>
        <w:fldChar w:fldCharType="separate"/>
      </w:r>
      <w:r w:rsidR="00777F59" w:rsidRPr="00517922">
        <w:rPr>
          <w:rStyle w:val="Hyperlink"/>
          <w:rFonts w:ascii="Times New Roman" w:hAnsi="Times New Roman"/>
          <w:noProof/>
          <w:lang w:val="sq-AL"/>
        </w:rPr>
        <w:t xml:space="preserve">PJESA II: </w:t>
      </w:r>
      <w:r w:rsidR="003D30E9" w:rsidRPr="00517922">
        <w:rPr>
          <w:rStyle w:val="Hyperlink"/>
          <w:rFonts w:ascii="Times New Roman" w:hAnsi="Times New Roman"/>
          <w:noProof/>
          <w:lang w:val="sq-AL"/>
        </w:rPr>
        <w:t xml:space="preserve">PRIORITETET STRATEGJIKE DHE </w:t>
      </w:r>
      <w:r w:rsidR="00777F59" w:rsidRPr="00517922">
        <w:rPr>
          <w:rStyle w:val="Hyperlink"/>
          <w:rFonts w:ascii="Times New Roman" w:hAnsi="Times New Roman"/>
          <w:noProof/>
          <w:lang w:val="sq-AL"/>
        </w:rPr>
        <w:t>QËLLIMET</w:t>
      </w:r>
      <w:r w:rsidR="003D30E9" w:rsidRPr="00517922">
        <w:rPr>
          <w:rFonts w:ascii="Times New Roman" w:hAnsi="Times New Roman"/>
          <w:noProof/>
          <w:webHidden/>
          <w:lang w:val="sq-AL"/>
        </w:rPr>
        <w:tab/>
      </w:r>
      <w:r w:rsidRPr="00517922">
        <w:rPr>
          <w:rFonts w:ascii="Times New Roman" w:hAnsi="Times New Roman"/>
          <w:noProof/>
          <w:webHidden/>
          <w:lang w:val="sq-AL"/>
        </w:rPr>
        <w:fldChar w:fldCharType="begin"/>
      </w:r>
      <w:r w:rsidR="003D30E9" w:rsidRPr="00517922">
        <w:rPr>
          <w:rFonts w:ascii="Times New Roman" w:hAnsi="Times New Roman"/>
          <w:noProof/>
          <w:webHidden/>
          <w:lang w:val="sq-AL"/>
        </w:rPr>
        <w:instrText xml:space="preserve"> PAGEREF _Toc446931714 \h </w:instrText>
      </w:r>
      <w:r w:rsidRPr="00517922">
        <w:rPr>
          <w:rFonts w:ascii="Times New Roman" w:hAnsi="Times New Roman"/>
          <w:noProof/>
          <w:webHidden/>
          <w:lang w:val="sq-AL"/>
        </w:rPr>
      </w:r>
      <w:r w:rsidRPr="00517922">
        <w:rPr>
          <w:rFonts w:ascii="Times New Roman" w:hAnsi="Times New Roman"/>
          <w:noProof/>
          <w:webHidden/>
          <w:lang w:val="sq-AL"/>
        </w:rPr>
        <w:fldChar w:fldCharType="separate"/>
      </w:r>
      <w:ins w:id="11" w:author="Genta" w:date="2016-12-19T11:53:00Z">
        <w:r w:rsidR="00DC4B17">
          <w:rPr>
            <w:rFonts w:ascii="Times New Roman" w:hAnsi="Times New Roman"/>
            <w:noProof/>
            <w:webHidden/>
            <w:lang w:val="sq-AL"/>
          </w:rPr>
          <w:t>20</w:t>
        </w:r>
      </w:ins>
      <w:del w:id="12" w:author="Genta" w:date="2016-12-19T11:48:00Z">
        <w:r w:rsidR="00C34E25" w:rsidRPr="00517922" w:rsidDel="00DC4B17">
          <w:rPr>
            <w:rFonts w:ascii="Times New Roman" w:hAnsi="Times New Roman"/>
            <w:noProof/>
            <w:webHidden/>
            <w:lang w:val="sq-AL"/>
          </w:rPr>
          <w:delText>2</w:delText>
        </w:r>
        <w:r w:rsidR="00777F59" w:rsidRPr="00517922" w:rsidDel="00DC4B17">
          <w:rPr>
            <w:rFonts w:ascii="Times New Roman" w:hAnsi="Times New Roman"/>
            <w:noProof/>
            <w:webHidden/>
            <w:lang w:val="sq-AL"/>
          </w:rPr>
          <w:delText>1</w:delText>
        </w:r>
      </w:del>
      <w:r w:rsidRPr="00517922">
        <w:rPr>
          <w:rFonts w:ascii="Times New Roman" w:hAnsi="Times New Roman"/>
          <w:noProof/>
          <w:webHidden/>
          <w:lang w:val="sq-AL"/>
        </w:rPr>
        <w:fldChar w:fldCharType="end"/>
      </w:r>
      <w:r>
        <w:fldChar w:fldCharType="end"/>
      </w:r>
    </w:p>
    <w:p w:rsidR="003D30E9" w:rsidRPr="00517922" w:rsidRDefault="00777F59" w:rsidP="002C0C12">
      <w:pPr>
        <w:pStyle w:val="TOC2"/>
        <w:rPr>
          <w:rFonts w:eastAsia="Times New Roman"/>
          <w:noProof/>
          <w:lang w:val="sq-AL"/>
        </w:rPr>
      </w:pPr>
      <w:r w:rsidRPr="00517922">
        <w:t xml:space="preserve">    </w:t>
      </w:r>
      <w:r w:rsidR="00B74750">
        <w:fldChar w:fldCharType="begin"/>
      </w:r>
      <w:r w:rsidR="00B74750">
        <w:instrText>HYPERLINK \l "_Toc446931717"</w:instrText>
      </w:r>
      <w:r w:rsidR="00B74750">
        <w:fldChar w:fldCharType="separate"/>
      </w:r>
      <w:r w:rsidR="003D30E9" w:rsidRPr="00517922">
        <w:rPr>
          <w:rStyle w:val="Hyperlink"/>
          <w:rFonts w:ascii="Times New Roman" w:hAnsi="Times New Roman"/>
          <w:noProof/>
          <w:lang w:val="sq-AL"/>
        </w:rPr>
        <w:t>II.</w:t>
      </w:r>
      <w:r w:rsidRPr="00517922">
        <w:rPr>
          <w:rStyle w:val="Hyperlink"/>
          <w:rFonts w:ascii="Times New Roman" w:hAnsi="Times New Roman"/>
          <w:noProof/>
          <w:lang w:val="sq-AL"/>
        </w:rPr>
        <w:t>1</w:t>
      </w:r>
      <w:r w:rsidR="003D30E9" w:rsidRPr="00517922">
        <w:rPr>
          <w:rStyle w:val="Hyperlink"/>
          <w:rFonts w:ascii="Times New Roman" w:hAnsi="Times New Roman"/>
          <w:noProof/>
          <w:lang w:val="sq-AL"/>
        </w:rPr>
        <w:t>. Prioritetet strategjike dhe qëllimet</w:t>
      </w:r>
      <w:r w:rsidR="003D30E9" w:rsidRPr="00517922">
        <w:rPr>
          <w:noProof/>
          <w:webHidden/>
          <w:lang w:val="sq-AL"/>
        </w:rPr>
        <w:tab/>
      </w:r>
      <w:r w:rsidR="00B74750" w:rsidRPr="00517922">
        <w:rPr>
          <w:noProof/>
          <w:webHidden/>
          <w:lang w:val="sq-AL"/>
        </w:rPr>
        <w:fldChar w:fldCharType="begin"/>
      </w:r>
      <w:r w:rsidR="003D30E9" w:rsidRPr="00517922">
        <w:rPr>
          <w:noProof/>
          <w:webHidden/>
          <w:lang w:val="sq-AL"/>
        </w:rPr>
        <w:instrText xml:space="preserve"> PAGEREF _Toc446931717 \h </w:instrText>
      </w:r>
      <w:r w:rsidR="00B74750" w:rsidRPr="00517922">
        <w:rPr>
          <w:noProof/>
          <w:webHidden/>
          <w:lang w:val="sq-AL"/>
        </w:rPr>
      </w:r>
      <w:r w:rsidR="00B74750" w:rsidRPr="00517922">
        <w:rPr>
          <w:noProof/>
          <w:webHidden/>
          <w:lang w:val="sq-AL"/>
        </w:rPr>
        <w:fldChar w:fldCharType="separate"/>
      </w:r>
      <w:ins w:id="13" w:author="Genta" w:date="2016-12-19T11:53:00Z">
        <w:r w:rsidR="00DC4B17">
          <w:rPr>
            <w:noProof/>
            <w:webHidden/>
            <w:lang w:val="sq-AL"/>
          </w:rPr>
          <w:t>20</w:t>
        </w:r>
      </w:ins>
      <w:del w:id="14" w:author="Genta" w:date="2016-12-19T11:48:00Z">
        <w:r w:rsidR="00C34E25" w:rsidRPr="00517922" w:rsidDel="00DC4B17">
          <w:rPr>
            <w:noProof/>
            <w:webHidden/>
            <w:lang w:val="sq-AL"/>
          </w:rPr>
          <w:delText>2</w:delText>
        </w:r>
        <w:r w:rsidRPr="00517922" w:rsidDel="00DC4B17">
          <w:rPr>
            <w:noProof/>
            <w:webHidden/>
            <w:lang w:val="sq-AL"/>
          </w:rPr>
          <w:delText>1</w:delText>
        </w:r>
      </w:del>
      <w:r w:rsidR="00B74750" w:rsidRPr="00517922">
        <w:rPr>
          <w:noProof/>
          <w:webHidden/>
          <w:lang w:val="sq-AL"/>
        </w:rPr>
        <w:fldChar w:fldCharType="end"/>
      </w:r>
      <w:r w:rsidR="00B74750">
        <w:fldChar w:fldCharType="end"/>
      </w:r>
    </w:p>
    <w:p w:rsidR="003D30E9" w:rsidRPr="00517922" w:rsidRDefault="00B74750" w:rsidP="00517922">
      <w:pPr>
        <w:pStyle w:val="TOC1"/>
        <w:tabs>
          <w:tab w:val="right" w:leader="dot" w:pos="9017"/>
        </w:tabs>
        <w:jc w:val="both"/>
        <w:rPr>
          <w:rFonts w:ascii="Times New Roman" w:eastAsia="Times New Roman" w:hAnsi="Times New Roman"/>
          <w:noProof/>
          <w:lang w:val="sq-AL"/>
        </w:rPr>
      </w:pPr>
      <w:hyperlink w:anchor="_Toc446931718" w:history="1">
        <w:r w:rsidR="003D30E9" w:rsidRPr="00517922">
          <w:rPr>
            <w:rStyle w:val="Hyperlink"/>
            <w:rFonts w:ascii="Times New Roman" w:hAnsi="Times New Roman"/>
            <w:noProof/>
            <w:lang w:val="sq-AL"/>
          </w:rPr>
          <w:t xml:space="preserve">PJESA III: </w:t>
        </w:r>
        <w:r w:rsidR="00BE1814" w:rsidRPr="00517922">
          <w:rPr>
            <w:rStyle w:val="Hyperlink"/>
            <w:rFonts w:ascii="Times New Roman" w:hAnsi="Times New Roman"/>
            <w:noProof/>
            <w:lang w:val="sq-AL"/>
          </w:rPr>
          <w:t>POLITIKAT,</w:t>
        </w:r>
        <w:r w:rsidR="00273CC7" w:rsidRPr="00517922">
          <w:rPr>
            <w:rStyle w:val="Hyperlink"/>
            <w:rFonts w:ascii="Times New Roman" w:hAnsi="Times New Roman"/>
            <w:noProof/>
            <w:lang w:val="sq-AL"/>
          </w:rPr>
          <w:t xml:space="preserve"> PROGRAMET, SH</w:t>
        </w:r>
        <w:r w:rsidR="00293C20" w:rsidRPr="00517922">
          <w:rPr>
            <w:rStyle w:val="Hyperlink"/>
            <w:rFonts w:ascii="Times New Roman" w:hAnsi="Times New Roman"/>
            <w:noProof/>
            <w:lang w:val="sq-AL"/>
          </w:rPr>
          <w:t>Ë</w:t>
        </w:r>
        <w:r w:rsidR="005E3BA8" w:rsidRPr="00517922">
          <w:rPr>
            <w:rStyle w:val="Hyperlink"/>
            <w:rFonts w:ascii="Times New Roman" w:hAnsi="Times New Roman"/>
            <w:noProof/>
            <w:lang w:val="sq-AL"/>
          </w:rPr>
          <w:t xml:space="preserve">RBIMET </w:t>
        </w:r>
        <w:r w:rsidR="00BE1814" w:rsidRPr="00517922">
          <w:rPr>
            <w:rStyle w:val="Hyperlink"/>
            <w:rFonts w:ascii="Times New Roman" w:hAnsi="Times New Roman"/>
            <w:noProof/>
            <w:lang w:val="sq-AL"/>
          </w:rPr>
          <w:t>DHE SINERGJITË NDËRSEKTORIALE</w:t>
        </w:r>
        <w:r w:rsidR="003D30E9" w:rsidRPr="00517922">
          <w:rPr>
            <w:rFonts w:ascii="Times New Roman" w:hAnsi="Times New Roman"/>
            <w:noProof/>
            <w:webHidden/>
            <w:lang w:val="sq-AL"/>
          </w:rPr>
          <w:tab/>
        </w:r>
        <w:r w:rsidR="00BE1814" w:rsidRPr="00517922">
          <w:rPr>
            <w:rFonts w:ascii="Times New Roman" w:hAnsi="Times New Roman"/>
            <w:noProof/>
            <w:webHidden/>
            <w:lang w:val="sq-AL"/>
          </w:rPr>
          <w:t>30</w:t>
        </w:r>
      </w:hyperlink>
    </w:p>
    <w:p w:rsidR="003D30E9" w:rsidRPr="00517922" w:rsidRDefault="00B74750" w:rsidP="002C0C12">
      <w:pPr>
        <w:pStyle w:val="TOC2"/>
        <w:rPr>
          <w:rFonts w:eastAsia="Times New Roman"/>
          <w:noProof/>
          <w:lang w:val="sq-AL"/>
        </w:rPr>
      </w:pPr>
      <w:r>
        <w:fldChar w:fldCharType="begin"/>
      </w:r>
      <w:r>
        <w:instrText>HYPERLINK \l "_Toc446931719"</w:instrText>
      </w:r>
      <w:r>
        <w:fldChar w:fldCharType="separate"/>
      </w:r>
      <w:r w:rsidR="003D30E9" w:rsidRPr="00517922">
        <w:rPr>
          <w:rStyle w:val="Hyperlink"/>
          <w:rFonts w:ascii="Times New Roman" w:hAnsi="Times New Roman"/>
          <w:noProof/>
          <w:lang w:val="sq-AL"/>
        </w:rPr>
        <w:t>III.1. Ko</w:t>
      </w:r>
      <w:r w:rsidR="005E3BA8" w:rsidRPr="00517922">
        <w:rPr>
          <w:rStyle w:val="Hyperlink"/>
          <w:rFonts w:ascii="Times New Roman" w:hAnsi="Times New Roman"/>
          <w:noProof/>
          <w:lang w:val="sq-AL"/>
        </w:rPr>
        <w:t xml:space="preserve">nteksti i Politikave Kombëtare </w:t>
      </w:r>
      <w:r w:rsidR="003D30E9" w:rsidRPr="00517922">
        <w:rPr>
          <w:rStyle w:val="Hyperlink"/>
          <w:rFonts w:ascii="Times New Roman" w:hAnsi="Times New Roman"/>
          <w:noProof/>
          <w:lang w:val="sq-AL"/>
        </w:rPr>
        <w:t>dhe arritj</w:t>
      </w:r>
      <w:r w:rsidR="00A97811" w:rsidRPr="00517922">
        <w:rPr>
          <w:rStyle w:val="Hyperlink"/>
          <w:rFonts w:ascii="Times New Roman" w:hAnsi="Times New Roman"/>
          <w:noProof/>
          <w:lang w:val="sq-AL"/>
        </w:rPr>
        <w:t>a</w:t>
      </w:r>
      <w:r w:rsidR="003D30E9" w:rsidRPr="00517922">
        <w:rPr>
          <w:rStyle w:val="Hyperlink"/>
          <w:rFonts w:ascii="Times New Roman" w:hAnsi="Times New Roman"/>
          <w:noProof/>
          <w:lang w:val="sq-AL"/>
        </w:rPr>
        <w:t xml:space="preserve"> e qëllimeve në </w:t>
      </w:r>
      <w:r w:rsidR="005E3BA8" w:rsidRPr="00517922">
        <w:rPr>
          <w:rStyle w:val="Hyperlink"/>
          <w:rFonts w:ascii="Times New Roman" w:hAnsi="Times New Roman"/>
          <w:noProof/>
          <w:lang w:val="sq-AL"/>
        </w:rPr>
        <w:t>shëndetësi</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_Toc446931719 \h </w:instrText>
      </w:r>
      <w:r w:rsidRPr="00517922">
        <w:rPr>
          <w:noProof/>
          <w:webHidden/>
          <w:lang w:val="sq-AL"/>
        </w:rPr>
      </w:r>
      <w:r w:rsidRPr="00517922">
        <w:rPr>
          <w:noProof/>
          <w:webHidden/>
          <w:lang w:val="sq-AL"/>
        </w:rPr>
        <w:fldChar w:fldCharType="separate"/>
      </w:r>
      <w:ins w:id="15" w:author="Genta" w:date="2016-12-19T11:53:00Z">
        <w:r w:rsidR="00DC4B17">
          <w:rPr>
            <w:noProof/>
            <w:webHidden/>
            <w:lang w:val="sq-AL"/>
          </w:rPr>
          <w:t>34</w:t>
        </w:r>
      </w:ins>
      <w:del w:id="16" w:author="Genta" w:date="2016-12-19T11:48:00Z">
        <w:r w:rsidR="005E3BA8" w:rsidRPr="00517922" w:rsidDel="00DC4B17">
          <w:rPr>
            <w:noProof/>
            <w:webHidden/>
            <w:lang w:val="sq-AL"/>
          </w:rPr>
          <w:delText>30</w:delText>
        </w:r>
      </w:del>
      <w:r w:rsidRPr="00517922">
        <w:rPr>
          <w:noProof/>
          <w:webHidden/>
          <w:lang w:val="sq-AL"/>
        </w:rPr>
        <w:fldChar w:fldCharType="end"/>
      </w:r>
      <w:r>
        <w:fldChar w:fldCharType="end"/>
      </w:r>
    </w:p>
    <w:p w:rsidR="003D30E9" w:rsidRPr="00517922" w:rsidRDefault="009D5274" w:rsidP="00517922">
      <w:pPr>
        <w:pStyle w:val="TOC3"/>
        <w:jc w:val="both"/>
      </w:pPr>
      <w:r w:rsidRPr="00517922">
        <w:t xml:space="preserve">III.1.1 </w:t>
      </w:r>
      <w:r w:rsidR="00B74750">
        <w:fldChar w:fldCharType="begin"/>
      </w:r>
      <w:r w:rsidR="00B74750">
        <w:instrText>HYPERLINK \l "_Toc446931720"</w:instrText>
      </w:r>
      <w:r w:rsidR="00B74750">
        <w:fldChar w:fldCharType="separate"/>
      </w:r>
      <w:r w:rsidR="003D30E9" w:rsidRPr="00517922">
        <w:rPr>
          <w:rStyle w:val="Hyperlink"/>
          <w:noProof/>
          <w:lang w:val="sq-AL"/>
        </w:rPr>
        <w:t>Shëndeti si një e drejtë njerëzore.</w:t>
      </w:r>
      <w:r w:rsidR="003D30E9" w:rsidRPr="00517922">
        <w:rPr>
          <w:noProof/>
          <w:webHidden/>
          <w:lang w:val="sq-AL"/>
        </w:rPr>
        <w:tab/>
      </w:r>
      <w:r w:rsidR="00B74750" w:rsidRPr="00517922">
        <w:rPr>
          <w:noProof/>
          <w:webHidden/>
          <w:lang w:val="sq-AL"/>
        </w:rPr>
        <w:fldChar w:fldCharType="begin"/>
      </w:r>
      <w:r w:rsidR="003D30E9" w:rsidRPr="00517922">
        <w:rPr>
          <w:noProof/>
          <w:webHidden/>
          <w:lang w:val="sq-AL"/>
        </w:rPr>
        <w:instrText xml:space="preserve"> PAGEREF _Toc446931720 \h </w:instrText>
      </w:r>
      <w:r w:rsidR="00B74750" w:rsidRPr="00517922">
        <w:rPr>
          <w:noProof/>
          <w:webHidden/>
          <w:lang w:val="sq-AL"/>
        </w:rPr>
      </w:r>
      <w:r w:rsidR="00B74750" w:rsidRPr="00517922">
        <w:rPr>
          <w:noProof/>
          <w:webHidden/>
          <w:lang w:val="sq-AL"/>
        </w:rPr>
        <w:fldChar w:fldCharType="separate"/>
      </w:r>
      <w:ins w:id="17" w:author="Genta" w:date="2016-12-19T11:53:00Z">
        <w:r w:rsidR="00DC4B17">
          <w:rPr>
            <w:noProof/>
            <w:webHidden/>
            <w:lang w:val="sq-AL"/>
          </w:rPr>
          <w:t>34</w:t>
        </w:r>
      </w:ins>
      <w:del w:id="18" w:author="Genta" w:date="2016-12-19T11:48:00Z">
        <w:r w:rsidRPr="00517922" w:rsidDel="00DC4B17">
          <w:rPr>
            <w:noProof/>
            <w:webHidden/>
            <w:lang w:val="sq-AL"/>
          </w:rPr>
          <w:delText>30</w:delText>
        </w:r>
      </w:del>
      <w:r w:rsidR="00B74750" w:rsidRPr="00517922">
        <w:rPr>
          <w:noProof/>
          <w:webHidden/>
          <w:lang w:val="sq-AL"/>
        </w:rPr>
        <w:fldChar w:fldCharType="end"/>
      </w:r>
      <w:r w:rsidR="00B74750">
        <w:fldChar w:fldCharType="end"/>
      </w:r>
    </w:p>
    <w:p w:rsidR="009D5274" w:rsidRPr="00517922" w:rsidRDefault="009D5274" w:rsidP="00C800D3">
      <w:pPr>
        <w:jc w:val="right"/>
        <w:rPr>
          <w:rFonts w:ascii="Times New Roman" w:hAnsi="Times New Roman"/>
          <w:lang w:val="sq-AL"/>
        </w:rPr>
      </w:pPr>
      <w:r w:rsidRPr="00517922">
        <w:rPr>
          <w:rFonts w:ascii="Times New Roman" w:hAnsi="Times New Roman"/>
          <w:lang w:val="sq-AL"/>
        </w:rPr>
        <w:t>III.1.2. Shëndeti si kontribues për zhvillim dhe integrim.............................................................30</w:t>
      </w:r>
    </w:p>
    <w:p w:rsidR="00121A4B" w:rsidRPr="00517922" w:rsidRDefault="00121A4B" w:rsidP="00C800D3">
      <w:pPr>
        <w:pStyle w:val="NoSpacing"/>
        <w:spacing w:line="276" w:lineRule="auto"/>
        <w:ind w:left="450"/>
        <w:jc w:val="center"/>
        <w:rPr>
          <w:rFonts w:ascii="Times New Roman" w:hAnsi="Times New Roman"/>
          <w:lang w:val="sq-AL"/>
        </w:rPr>
      </w:pPr>
      <w:r w:rsidRPr="00517922">
        <w:rPr>
          <w:rFonts w:ascii="Times New Roman" w:hAnsi="Times New Roman"/>
          <w:lang w:val="sq-AL"/>
        </w:rPr>
        <w:t>III.1.3. Shëndeti si prioritet dhe interes i çdo qytetari...............................................................30</w:t>
      </w:r>
    </w:p>
    <w:p w:rsidR="003D30E9" w:rsidRPr="00517922" w:rsidRDefault="00B74750" w:rsidP="00C800D3">
      <w:pPr>
        <w:pStyle w:val="NoSpacing"/>
        <w:ind w:left="450"/>
        <w:jc w:val="right"/>
        <w:rPr>
          <w:rFonts w:ascii="Times New Roman" w:eastAsia="Times New Roman" w:hAnsi="Times New Roman"/>
          <w:b/>
          <w:noProof/>
          <w:lang w:val="sq-AL"/>
        </w:rPr>
      </w:pPr>
      <w:r>
        <w:fldChar w:fldCharType="begin"/>
      </w:r>
      <w:r>
        <w:instrText>HYPERLINK \l "_Toc446931721"</w:instrText>
      </w:r>
      <w:r>
        <w:fldChar w:fldCharType="separate"/>
      </w:r>
      <w:r w:rsidR="001A069E" w:rsidRPr="00517922">
        <w:rPr>
          <w:rStyle w:val="Hyperlink"/>
          <w:rFonts w:ascii="Times New Roman" w:hAnsi="Times New Roman"/>
          <w:b/>
          <w:noProof/>
          <w:lang w:val="sq-AL"/>
        </w:rPr>
        <w:t>III.1.4</w:t>
      </w:r>
      <w:r w:rsidR="003D30E9" w:rsidRPr="00517922">
        <w:rPr>
          <w:rStyle w:val="Hyperlink"/>
          <w:rFonts w:ascii="Times New Roman" w:hAnsi="Times New Roman"/>
          <w:b/>
          <w:noProof/>
          <w:lang w:val="sq-AL"/>
        </w:rPr>
        <w:t>.</w:t>
      </w:r>
      <w:r w:rsidR="001A069E" w:rsidRPr="00517922">
        <w:rPr>
          <w:rStyle w:val="Hyperlink"/>
          <w:rFonts w:ascii="Times New Roman" w:hAnsi="Times New Roman"/>
          <w:b/>
          <w:noProof/>
          <w:lang w:val="sq-AL"/>
        </w:rPr>
        <w:t xml:space="preserve">  </w:t>
      </w:r>
      <w:r w:rsidR="001A069E" w:rsidRPr="00517922">
        <w:rPr>
          <w:rStyle w:val="Heading3Char"/>
          <w:rFonts w:ascii="Times New Roman" w:eastAsia="Calibri" w:hAnsi="Times New Roman"/>
          <w:b w:val="0"/>
          <w:color w:val="auto"/>
          <w:lang w:val="sq-AL"/>
        </w:rPr>
        <w:t xml:space="preserve">Ndërtimi i bazave për arritjen e Mbulimit Shëndetësor Universal 2013-2017 </w:t>
      </w:r>
      <w:r w:rsidR="00C800D3">
        <w:rPr>
          <w:rStyle w:val="Heading3Char"/>
          <w:rFonts w:ascii="Times New Roman" w:eastAsia="Calibri" w:hAnsi="Times New Roman"/>
          <w:b w:val="0"/>
          <w:color w:val="auto"/>
          <w:lang w:val="sq-AL"/>
        </w:rPr>
        <w:t>.......</w:t>
      </w:r>
      <w:r w:rsidR="001A069E" w:rsidRPr="00517922">
        <w:rPr>
          <w:rStyle w:val="Heading3Char"/>
          <w:rFonts w:ascii="Times New Roman" w:eastAsia="Calibri" w:hAnsi="Times New Roman"/>
          <w:b w:val="0"/>
          <w:color w:val="auto"/>
          <w:lang w:val="sq-AL"/>
        </w:rPr>
        <w:t>......</w:t>
      </w:r>
      <w:r w:rsidRPr="00517922">
        <w:rPr>
          <w:rFonts w:ascii="Times New Roman" w:hAnsi="Times New Roman"/>
          <w:b/>
          <w:noProof/>
          <w:webHidden/>
          <w:lang w:val="sq-AL"/>
        </w:rPr>
        <w:fldChar w:fldCharType="begin"/>
      </w:r>
      <w:r w:rsidR="003D30E9" w:rsidRPr="00517922">
        <w:rPr>
          <w:rFonts w:ascii="Times New Roman" w:hAnsi="Times New Roman"/>
          <w:b/>
          <w:noProof/>
          <w:webHidden/>
          <w:lang w:val="sq-AL"/>
        </w:rPr>
        <w:instrText xml:space="preserve"> PAGEREF _Toc446931721 \h </w:instrText>
      </w:r>
      <w:r w:rsidRPr="00517922">
        <w:rPr>
          <w:rFonts w:ascii="Times New Roman" w:hAnsi="Times New Roman"/>
          <w:b/>
          <w:noProof/>
          <w:webHidden/>
          <w:lang w:val="sq-AL"/>
        </w:rPr>
      </w:r>
      <w:r w:rsidRPr="00517922">
        <w:rPr>
          <w:rFonts w:ascii="Times New Roman" w:hAnsi="Times New Roman"/>
          <w:b/>
          <w:noProof/>
          <w:webHidden/>
          <w:lang w:val="sq-AL"/>
        </w:rPr>
        <w:fldChar w:fldCharType="separate"/>
      </w:r>
      <w:ins w:id="19" w:author="Genta" w:date="2016-12-19T11:53:00Z">
        <w:r w:rsidR="00DC4B17">
          <w:rPr>
            <w:rFonts w:ascii="Times New Roman" w:hAnsi="Times New Roman"/>
            <w:b/>
            <w:noProof/>
            <w:webHidden/>
            <w:lang w:val="sq-AL"/>
          </w:rPr>
          <w:t>34</w:t>
        </w:r>
      </w:ins>
      <w:del w:id="20" w:author="Genta" w:date="2016-12-19T11:48:00Z">
        <w:r w:rsidR="001A069E" w:rsidRPr="00517922" w:rsidDel="00DC4B17">
          <w:rPr>
            <w:rFonts w:ascii="Times New Roman" w:hAnsi="Times New Roman"/>
            <w:b/>
            <w:noProof/>
            <w:webHidden/>
            <w:lang w:val="sq-AL"/>
          </w:rPr>
          <w:delText>30</w:delText>
        </w:r>
      </w:del>
      <w:r w:rsidRPr="00517922">
        <w:rPr>
          <w:rFonts w:ascii="Times New Roman" w:hAnsi="Times New Roman"/>
          <w:b/>
          <w:noProof/>
          <w:webHidden/>
          <w:lang w:val="sq-AL"/>
        </w:rPr>
        <w:fldChar w:fldCharType="end"/>
      </w:r>
      <w:r>
        <w:fldChar w:fldCharType="end"/>
      </w:r>
    </w:p>
    <w:p w:rsidR="003D30E9" w:rsidRPr="00C800D3" w:rsidRDefault="00B74750" w:rsidP="00C800D3">
      <w:pPr>
        <w:pStyle w:val="Heading2"/>
        <w:rPr>
          <w:rFonts w:ascii="Times New Roman" w:hAnsi="Times New Roman"/>
          <w:b w:val="0"/>
          <w:color w:val="auto"/>
          <w:sz w:val="22"/>
          <w:szCs w:val="22"/>
          <w:lang w:val="sq-AL"/>
        </w:rPr>
      </w:pPr>
      <w:r>
        <w:fldChar w:fldCharType="begin"/>
      </w:r>
      <w:r>
        <w:instrText>HYPERLINK \l "_Toc446931723"</w:instrText>
      </w:r>
      <w:r>
        <w:fldChar w:fldCharType="separate"/>
      </w:r>
      <w:r w:rsidR="003D30E9" w:rsidRPr="00C800D3">
        <w:rPr>
          <w:rStyle w:val="Hyperlink"/>
          <w:rFonts w:ascii="Times New Roman" w:hAnsi="Times New Roman"/>
          <w:b w:val="0"/>
          <w:noProof/>
          <w:color w:val="auto"/>
          <w:sz w:val="22"/>
          <w:szCs w:val="22"/>
          <w:lang w:val="sq-AL"/>
        </w:rPr>
        <w:t>III.2.</w:t>
      </w:r>
      <w:r w:rsidR="00AA53D3" w:rsidRPr="00C800D3">
        <w:rPr>
          <w:rStyle w:val="Hyperlink"/>
          <w:rFonts w:ascii="Times New Roman" w:hAnsi="Times New Roman"/>
          <w:b w:val="0"/>
          <w:noProof/>
          <w:color w:val="auto"/>
          <w:sz w:val="22"/>
          <w:szCs w:val="22"/>
          <w:lang w:val="sq-AL"/>
        </w:rPr>
        <w:t xml:space="preserve"> </w:t>
      </w:r>
      <w:r w:rsidR="00AA53D3" w:rsidRPr="00C800D3">
        <w:rPr>
          <w:rFonts w:ascii="Times New Roman" w:hAnsi="Times New Roman"/>
          <w:b w:val="0"/>
          <w:color w:val="auto"/>
          <w:sz w:val="22"/>
          <w:szCs w:val="22"/>
          <w:lang w:val="sq-AL"/>
        </w:rPr>
        <w:t xml:space="preserve">Rishikimi i prioriteteve strategjike dhe strategjive për shëndetin dhe mirëqenie      </w:t>
      </w:r>
      <w:r w:rsidRPr="00C800D3">
        <w:rPr>
          <w:rFonts w:ascii="Times New Roman" w:hAnsi="Times New Roman"/>
          <w:b w:val="0"/>
          <w:noProof/>
          <w:webHidden/>
          <w:color w:val="auto"/>
          <w:sz w:val="22"/>
          <w:szCs w:val="22"/>
          <w:lang w:val="sq-AL"/>
        </w:rPr>
        <w:fldChar w:fldCharType="begin"/>
      </w:r>
      <w:r w:rsidR="003D30E9" w:rsidRPr="00C800D3">
        <w:rPr>
          <w:rFonts w:ascii="Times New Roman" w:hAnsi="Times New Roman"/>
          <w:b w:val="0"/>
          <w:noProof/>
          <w:webHidden/>
          <w:color w:val="auto"/>
          <w:sz w:val="22"/>
          <w:szCs w:val="22"/>
          <w:lang w:val="sq-AL"/>
        </w:rPr>
        <w:instrText xml:space="preserve"> PAGEREF _Toc446931723 \h </w:instrText>
      </w:r>
      <w:r w:rsidRPr="00C800D3">
        <w:rPr>
          <w:rFonts w:ascii="Times New Roman" w:hAnsi="Times New Roman"/>
          <w:b w:val="0"/>
          <w:noProof/>
          <w:webHidden/>
          <w:color w:val="auto"/>
          <w:sz w:val="22"/>
          <w:szCs w:val="22"/>
          <w:lang w:val="sq-AL"/>
        </w:rPr>
      </w:r>
      <w:r w:rsidRPr="00C800D3">
        <w:rPr>
          <w:rFonts w:ascii="Times New Roman" w:hAnsi="Times New Roman"/>
          <w:b w:val="0"/>
          <w:noProof/>
          <w:webHidden/>
          <w:color w:val="auto"/>
          <w:sz w:val="22"/>
          <w:szCs w:val="22"/>
          <w:lang w:val="sq-AL"/>
        </w:rPr>
        <w:fldChar w:fldCharType="separate"/>
      </w:r>
      <w:ins w:id="21" w:author="Genta" w:date="2016-12-19T11:53:00Z">
        <w:r w:rsidR="00DC4B17">
          <w:rPr>
            <w:rFonts w:ascii="Times New Roman" w:hAnsi="Times New Roman"/>
            <w:b w:val="0"/>
            <w:noProof/>
            <w:webHidden/>
            <w:color w:val="auto"/>
            <w:sz w:val="22"/>
            <w:szCs w:val="22"/>
            <w:lang w:val="sq-AL"/>
          </w:rPr>
          <w:t>35</w:t>
        </w:r>
      </w:ins>
      <w:del w:id="22" w:author="Genta" w:date="2016-12-19T11:48:00Z">
        <w:r w:rsidR="00C34E25" w:rsidRPr="00C800D3" w:rsidDel="00DC4B17">
          <w:rPr>
            <w:rFonts w:ascii="Times New Roman" w:hAnsi="Times New Roman"/>
            <w:b w:val="0"/>
            <w:noProof/>
            <w:webHidden/>
            <w:color w:val="auto"/>
            <w:sz w:val="22"/>
            <w:szCs w:val="22"/>
            <w:lang w:val="sq-AL"/>
          </w:rPr>
          <w:delText>3</w:delText>
        </w:r>
        <w:r w:rsidR="00AA53D3" w:rsidRPr="00C800D3" w:rsidDel="00DC4B17">
          <w:rPr>
            <w:rFonts w:ascii="Times New Roman" w:hAnsi="Times New Roman"/>
            <w:b w:val="0"/>
            <w:noProof/>
            <w:webHidden/>
            <w:color w:val="auto"/>
            <w:sz w:val="22"/>
            <w:szCs w:val="22"/>
            <w:lang w:val="sq-AL"/>
          </w:rPr>
          <w:delText>1</w:delText>
        </w:r>
      </w:del>
      <w:r w:rsidRPr="00C800D3">
        <w:rPr>
          <w:rFonts w:ascii="Times New Roman" w:hAnsi="Times New Roman"/>
          <w:b w:val="0"/>
          <w:noProof/>
          <w:webHidden/>
          <w:color w:val="auto"/>
          <w:sz w:val="22"/>
          <w:szCs w:val="22"/>
          <w:lang w:val="sq-AL"/>
        </w:rPr>
        <w:fldChar w:fldCharType="end"/>
      </w:r>
      <w:r>
        <w:fldChar w:fldCharType="end"/>
      </w:r>
    </w:p>
    <w:p w:rsidR="003D30E9" w:rsidRPr="00517922" w:rsidRDefault="00B74750" w:rsidP="00517922">
      <w:pPr>
        <w:pStyle w:val="TOC3"/>
        <w:jc w:val="both"/>
        <w:rPr>
          <w:rFonts w:eastAsia="Times New Roman"/>
          <w:noProof/>
          <w:lang w:val="sq-AL"/>
        </w:rPr>
      </w:pPr>
      <w:r>
        <w:fldChar w:fldCharType="begin"/>
      </w:r>
      <w:r>
        <w:instrText>HYPERLINK \l "_Toc446931724"</w:instrText>
      </w:r>
      <w:r>
        <w:fldChar w:fldCharType="separate"/>
      </w:r>
      <w:r w:rsidR="00AA53D3" w:rsidRPr="00517922">
        <w:rPr>
          <w:rStyle w:val="Hyperlink"/>
          <w:noProof/>
          <w:lang w:val="sq-AL"/>
        </w:rPr>
        <w:t xml:space="preserve">III.2.1 Prioritetet </w:t>
      </w:r>
      <w:r w:rsidR="003D30E9" w:rsidRPr="00517922">
        <w:rPr>
          <w:rStyle w:val="Hyperlink"/>
          <w:noProof/>
          <w:lang w:val="sq-AL"/>
        </w:rPr>
        <w:t>ekzistuese dhe strategjit</w:t>
      </w:r>
      <w:r w:rsidR="00A97811" w:rsidRPr="00517922">
        <w:rPr>
          <w:rStyle w:val="Hyperlink"/>
          <w:noProof/>
          <w:lang w:val="sq-AL"/>
        </w:rPr>
        <w:t>ë</w:t>
      </w:r>
      <w:r w:rsidR="003D30E9" w:rsidRPr="00517922">
        <w:rPr>
          <w:rStyle w:val="Hyperlink"/>
          <w:noProof/>
          <w:lang w:val="sq-AL"/>
        </w:rPr>
        <w:t xml:space="preserve"> n</w:t>
      </w:r>
      <w:r w:rsidR="00A97811" w:rsidRPr="00517922">
        <w:rPr>
          <w:rStyle w:val="Hyperlink"/>
          <w:noProof/>
          <w:lang w:val="sq-AL"/>
        </w:rPr>
        <w:t>ë</w:t>
      </w:r>
      <w:r w:rsidR="003D30E9" w:rsidRPr="00517922">
        <w:rPr>
          <w:rStyle w:val="Hyperlink"/>
          <w:noProof/>
          <w:lang w:val="sq-AL"/>
        </w:rPr>
        <w:t xml:space="preserve"> sektorin sh</w:t>
      </w:r>
      <w:r w:rsidR="00A97811" w:rsidRPr="00517922">
        <w:rPr>
          <w:rStyle w:val="Hyperlink"/>
          <w:noProof/>
          <w:lang w:val="sq-AL"/>
        </w:rPr>
        <w:t>ë</w:t>
      </w:r>
      <w:r w:rsidR="003D30E9" w:rsidRPr="00517922">
        <w:rPr>
          <w:rStyle w:val="Hyperlink"/>
          <w:noProof/>
          <w:lang w:val="sq-AL"/>
        </w:rPr>
        <w:t>ndet</w:t>
      </w:r>
      <w:r w:rsidR="00A97811" w:rsidRPr="00517922">
        <w:rPr>
          <w:rStyle w:val="Hyperlink"/>
          <w:noProof/>
          <w:lang w:val="sq-AL"/>
        </w:rPr>
        <w:t>ë</w:t>
      </w:r>
      <w:r w:rsidR="003D30E9" w:rsidRPr="00517922">
        <w:rPr>
          <w:rStyle w:val="Hyperlink"/>
          <w:noProof/>
          <w:lang w:val="sq-AL"/>
        </w:rPr>
        <w:t>sor</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_Toc446931724 \h </w:instrText>
      </w:r>
      <w:r w:rsidRPr="00517922">
        <w:rPr>
          <w:noProof/>
          <w:webHidden/>
          <w:lang w:val="sq-AL"/>
        </w:rPr>
      </w:r>
      <w:r w:rsidRPr="00517922">
        <w:rPr>
          <w:noProof/>
          <w:webHidden/>
          <w:lang w:val="sq-AL"/>
        </w:rPr>
        <w:fldChar w:fldCharType="separate"/>
      </w:r>
      <w:ins w:id="23" w:author="Genta" w:date="2016-12-19T11:53:00Z">
        <w:r w:rsidR="00DC4B17">
          <w:rPr>
            <w:noProof/>
            <w:webHidden/>
            <w:lang w:val="sq-AL"/>
          </w:rPr>
          <w:t>35</w:t>
        </w:r>
      </w:ins>
      <w:del w:id="24" w:author="Genta" w:date="2016-12-19T11:48:00Z">
        <w:r w:rsidR="00C34E25" w:rsidRPr="00517922" w:rsidDel="00DC4B17">
          <w:rPr>
            <w:noProof/>
            <w:webHidden/>
            <w:lang w:val="sq-AL"/>
          </w:rPr>
          <w:delText>3</w:delText>
        </w:r>
        <w:r w:rsidR="00AA53D3" w:rsidRPr="00517922" w:rsidDel="00DC4B17">
          <w:rPr>
            <w:noProof/>
            <w:webHidden/>
            <w:lang w:val="sq-AL"/>
          </w:rPr>
          <w:delText>1</w:delText>
        </w:r>
      </w:del>
      <w:r w:rsidRPr="00517922">
        <w:rPr>
          <w:noProof/>
          <w:webHidden/>
          <w:lang w:val="sq-AL"/>
        </w:rPr>
        <w:fldChar w:fldCharType="end"/>
      </w:r>
      <w:r>
        <w:fldChar w:fldCharType="end"/>
      </w:r>
    </w:p>
    <w:p w:rsidR="003D30E9" w:rsidRPr="00517922" w:rsidRDefault="00B74750" w:rsidP="00517922">
      <w:pPr>
        <w:pStyle w:val="TOC3"/>
        <w:jc w:val="both"/>
        <w:rPr>
          <w:rFonts w:eastAsia="Times New Roman"/>
          <w:noProof/>
          <w:lang w:val="sq-AL"/>
        </w:rPr>
      </w:pPr>
      <w:r>
        <w:fldChar w:fldCharType="begin"/>
      </w:r>
      <w:r>
        <w:instrText>HYPERLINK \l "_Toc446931725"</w:instrText>
      </w:r>
      <w:r>
        <w:fldChar w:fldCharType="separate"/>
      </w:r>
      <w:r w:rsidR="003D30E9" w:rsidRPr="00517922">
        <w:rPr>
          <w:rStyle w:val="Hyperlink"/>
          <w:noProof/>
          <w:lang w:val="sq-AL"/>
        </w:rPr>
        <w:t xml:space="preserve">II.2.2. </w:t>
      </w:r>
      <w:r w:rsidR="00AA53D3" w:rsidRPr="00517922">
        <w:rPr>
          <w:rStyle w:val="Hyperlink"/>
          <w:noProof/>
          <w:lang w:val="sq-AL"/>
        </w:rPr>
        <w:t xml:space="preserve">  </w:t>
      </w:r>
      <w:r w:rsidR="003D30E9" w:rsidRPr="00517922">
        <w:rPr>
          <w:rStyle w:val="Hyperlink"/>
          <w:noProof/>
          <w:lang w:val="sq-AL"/>
        </w:rPr>
        <w:t>Prioritetet strategjike dhe programet e rishikimit ciklik t</w:t>
      </w:r>
      <w:r w:rsidR="00A97811" w:rsidRPr="00517922">
        <w:rPr>
          <w:rStyle w:val="Hyperlink"/>
          <w:noProof/>
          <w:lang w:val="sq-AL"/>
        </w:rPr>
        <w:t>ë</w:t>
      </w:r>
      <w:r w:rsidR="003D30E9" w:rsidRPr="00517922">
        <w:rPr>
          <w:rStyle w:val="Hyperlink"/>
          <w:noProof/>
          <w:lang w:val="sq-AL"/>
        </w:rPr>
        <w:t xml:space="preserve"> buxhetit 2016-2018</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_Toc446931725 \h </w:instrText>
      </w:r>
      <w:r w:rsidRPr="00517922">
        <w:rPr>
          <w:noProof/>
          <w:webHidden/>
          <w:lang w:val="sq-AL"/>
        </w:rPr>
      </w:r>
      <w:r w:rsidRPr="00517922">
        <w:rPr>
          <w:noProof/>
          <w:webHidden/>
          <w:lang w:val="sq-AL"/>
        </w:rPr>
        <w:fldChar w:fldCharType="separate"/>
      </w:r>
      <w:ins w:id="25" w:author="Genta" w:date="2016-12-19T11:53:00Z">
        <w:r w:rsidR="00DC4B17">
          <w:rPr>
            <w:noProof/>
            <w:webHidden/>
            <w:lang w:val="sq-AL"/>
          </w:rPr>
          <w:t>35</w:t>
        </w:r>
      </w:ins>
      <w:del w:id="26" w:author="Genta" w:date="2016-12-19T11:48:00Z">
        <w:r w:rsidR="00C34E25" w:rsidRPr="00517922" w:rsidDel="00DC4B17">
          <w:rPr>
            <w:noProof/>
            <w:webHidden/>
            <w:lang w:val="sq-AL"/>
          </w:rPr>
          <w:delText>3</w:delText>
        </w:r>
        <w:r w:rsidR="00AA53D3" w:rsidRPr="00517922" w:rsidDel="00DC4B17">
          <w:rPr>
            <w:noProof/>
            <w:webHidden/>
            <w:lang w:val="sq-AL"/>
          </w:rPr>
          <w:delText>1</w:delText>
        </w:r>
      </w:del>
      <w:r w:rsidRPr="00517922">
        <w:rPr>
          <w:noProof/>
          <w:webHidden/>
          <w:lang w:val="sq-AL"/>
        </w:rPr>
        <w:fldChar w:fldCharType="end"/>
      </w:r>
      <w:r>
        <w:fldChar w:fldCharType="end"/>
      </w:r>
    </w:p>
    <w:p w:rsidR="003D30E9" w:rsidRPr="00517922" w:rsidRDefault="00B74750" w:rsidP="00517922">
      <w:pPr>
        <w:pStyle w:val="TOC3"/>
        <w:jc w:val="both"/>
        <w:rPr>
          <w:rFonts w:eastAsia="Times New Roman"/>
          <w:noProof/>
          <w:lang w:val="sq-AL"/>
        </w:rPr>
      </w:pPr>
      <w:r>
        <w:fldChar w:fldCharType="begin"/>
      </w:r>
      <w:r>
        <w:instrText>HYPERLINK \l "_Toc446931726"</w:instrText>
      </w:r>
      <w:r>
        <w:fldChar w:fldCharType="separate"/>
      </w:r>
      <w:r w:rsidR="003D30E9" w:rsidRPr="00517922">
        <w:rPr>
          <w:rStyle w:val="Hyperlink"/>
          <w:noProof/>
          <w:lang w:val="sq-AL"/>
        </w:rPr>
        <w:t>III.2.2.1. Investimi n</w:t>
      </w:r>
      <w:r w:rsidR="00A97811" w:rsidRPr="00517922">
        <w:rPr>
          <w:rStyle w:val="Hyperlink"/>
          <w:noProof/>
          <w:lang w:val="sq-AL"/>
        </w:rPr>
        <w:t>ë</w:t>
      </w:r>
      <w:r w:rsidR="003D30E9" w:rsidRPr="00517922">
        <w:rPr>
          <w:rStyle w:val="Hyperlink"/>
          <w:noProof/>
          <w:lang w:val="sq-AL"/>
        </w:rPr>
        <w:t xml:space="preserve"> sh</w:t>
      </w:r>
      <w:r w:rsidR="00A97811" w:rsidRPr="00517922">
        <w:rPr>
          <w:rStyle w:val="Hyperlink"/>
          <w:noProof/>
          <w:lang w:val="sq-AL"/>
        </w:rPr>
        <w:t>ë</w:t>
      </w:r>
      <w:r w:rsidR="003D30E9" w:rsidRPr="00517922">
        <w:rPr>
          <w:rStyle w:val="Hyperlink"/>
          <w:noProof/>
          <w:lang w:val="sq-AL"/>
        </w:rPr>
        <w:t>ndetin e popullat</w:t>
      </w:r>
      <w:r w:rsidR="00A97811" w:rsidRPr="00517922">
        <w:rPr>
          <w:rStyle w:val="Hyperlink"/>
          <w:noProof/>
          <w:lang w:val="sq-AL"/>
        </w:rPr>
        <w:t>ë</w:t>
      </w:r>
      <w:r w:rsidR="003D30E9" w:rsidRPr="00517922">
        <w:rPr>
          <w:rStyle w:val="Hyperlink"/>
          <w:noProof/>
          <w:lang w:val="sq-AL"/>
        </w:rPr>
        <w:t xml:space="preserve">s </w:t>
      </w:r>
      <w:r w:rsidR="00AA53D3" w:rsidRPr="00517922">
        <w:rPr>
          <w:rStyle w:val="Hyperlink"/>
          <w:noProof/>
          <w:lang w:val="sq-AL"/>
        </w:rPr>
        <w:t>gjatë gjith</w:t>
      </w:r>
      <w:r w:rsidR="00A97811" w:rsidRPr="00517922">
        <w:rPr>
          <w:rStyle w:val="Hyperlink"/>
          <w:noProof/>
          <w:lang w:val="sq-AL"/>
        </w:rPr>
        <w:t>ë</w:t>
      </w:r>
      <w:r w:rsidR="00AA53D3" w:rsidRPr="00517922">
        <w:rPr>
          <w:rStyle w:val="Hyperlink"/>
          <w:noProof/>
          <w:lang w:val="sq-AL"/>
        </w:rPr>
        <w:t xml:space="preserve"> ciklit t</w:t>
      </w:r>
      <w:r w:rsidR="00A97811" w:rsidRPr="00517922">
        <w:rPr>
          <w:rStyle w:val="Hyperlink"/>
          <w:noProof/>
          <w:lang w:val="sq-AL"/>
        </w:rPr>
        <w:t>ë</w:t>
      </w:r>
      <w:r w:rsidR="003D30E9" w:rsidRPr="00517922">
        <w:rPr>
          <w:rStyle w:val="Hyperlink"/>
          <w:noProof/>
          <w:lang w:val="sq-AL"/>
        </w:rPr>
        <w:t xml:space="preserve"> </w:t>
      </w:r>
      <w:r w:rsidR="00AA53D3" w:rsidRPr="00517922">
        <w:rPr>
          <w:rStyle w:val="Hyperlink"/>
          <w:noProof/>
          <w:lang w:val="sq-AL"/>
        </w:rPr>
        <w:t>jet</w:t>
      </w:r>
      <w:r w:rsidR="00A97811" w:rsidRPr="00517922">
        <w:rPr>
          <w:rStyle w:val="Hyperlink"/>
          <w:noProof/>
          <w:lang w:val="sq-AL"/>
        </w:rPr>
        <w:t>ë</w:t>
      </w:r>
      <w:r w:rsidR="003D30E9" w:rsidRPr="00517922">
        <w:rPr>
          <w:rStyle w:val="Hyperlink"/>
          <w:noProof/>
          <w:lang w:val="sq-AL"/>
        </w:rPr>
        <w:t>s</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_Toc446931726 \h </w:instrText>
      </w:r>
      <w:r w:rsidRPr="00517922">
        <w:rPr>
          <w:noProof/>
          <w:webHidden/>
          <w:lang w:val="sq-AL"/>
        </w:rPr>
      </w:r>
      <w:r w:rsidRPr="00517922">
        <w:rPr>
          <w:noProof/>
          <w:webHidden/>
          <w:lang w:val="sq-AL"/>
        </w:rPr>
        <w:fldChar w:fldCharType="separate"/>
      </w:r>
      <w:ins w:id="27" w:author="Genta" w:date="2016-12-19T11:53:00Z">
        <w:r w:rsidR="00DC4B17">
          <w:rPr>
            <w:noProof/>
            <w:webHidden/>
            <w:lang w:val="sq-AL"/>
          </w:rPr>
          <w:t>35</w:t>
        </w:r>
      </w:ins>
      <w:del w:id="28" w:author="Genta" w:date="2016-12-19T11:48:00Z">
        <w:r w:rsidR="00C34E25" w:rsidRPr="00517922" w:rsidDel="00DC4B17">
          <w:rPr>
            <w:noProof/>
            <w:webHidden/>
            <w:lang w:val="sq-AL"/>
          </w:rPr>
          <w:delText>3</w:delText>
        </w:r>
        <w:r w:rsidR="00CF5450" w:rsidRPr="00517922" w:rsidDel="00DC4B17">
          <w:rPr>
            <w:noProof/>
            <w:webHidden/>
            <w:lang w:val="sq-AL"/>
          </w:rPr>
          <w:delText>1</w:delText>
        </w:r>
      </w:del>
      <w:r w:rsidRPr="00517922">
        <w:rPr>
          <w:noProof/>
          <w:webHidden/>
          <w:lang w:val="sq-AL"/>
        </w:rPr>
        <w:fldChar w:fldCharType="end"/>
      </w:r>
      <w:r>
        <w:fldChar w:fldCharType="end"/>
      </w:r>
    </w:p>
    <w:p w:rsidR="003D30E9" w:rsidRPr="00517922" w:rsidRDefault="00B74750" w:rsidP="00517922">
      <w:pPr>
        <w:pStyle w:val="TOC3"/>
        <w:jc w:val="both"/>
        <w:rPr>
          <w:rFonts w:eastAsia="Times New Roman"/>
          <w:noProof/>
          <w:lang w:val="sq-AL"/>
        </w:rPr>
      </w:pPr>
      <w:r>
        <w:fldChar w:fldCharType="begin"/>
      </w:r>
      <w:r>
        <w:instrText>HYPERLINK \l "_Toc446931727"</w:instrText>
      </w:r>
      <w:r>
        <w:fldChar w:fldCharType="separate"/>
      </w:r>
      <w:r w:rsidR="003D30E9" w:rsidRPr="00517922">
        <w:rPr>
          <w:rStyle w:val="Hyperlink"/>
          <w:noProof/>
          <w:lang w:val="sq-AL"/>
        </w:rPr>
        <w:t>Shëndeti Publik</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_Toc446931727 \h </w:instrText>
      </w:r>
      <w:r w:rsidRPr="00517922">
        <w:rPr>
          <w:noProof/>
          <w:webHidden/>
          <w:lang w:val="sq-AL"/>
        </w:rPr>
      </w:r>
      <w:r w:rsidRPr="00517922">
        <w:rPr>
          <w:noProof/>
          <w:webHidden/>
          <w:lang w:val="sq-AL"/>
        </w:rPr>
        <w:fldChar w:fldCharType="separate"/>
      </w:r>
      <w:ins w:id="29" w:author="Genta" w:date="2016-12-19T11:53:00Z">
        <w:r w:rsidR="00DC4B17">
          <w:rPr>
            <w:noProof/>
            <w:webHidden/>
            <w:lang w:val="sq-AL"/>
          </w:rPr>
          <w:t>35</w:t>
        </w:r>
      </w:ins>
      <w:del w:id="30" w:author="Genta" w:date="2016-12-19T11:48:00Z">
        <w:r w:rsidR="00C34E25" w:rsidRPr="00517922" w:rsidDel="00DC4B17">
          <w:rPr>
            <w:noProof/>
            <w:webHidden/>
            <w:lang w:val="sq-AL"/>
          </w:rPr>
          <w:delText>3</w:delText>
        </w:r>
      </w:del>
      <w:r w:rsidRPr="00517922">
        <w:rPr>
          <w:noProof/>
          <w:webHidden/>
          <w:lang w:val="sq-AL"/>
        </w:rPr>
        <w:fldChar w:fldCharType="end"/>
      </w:r>
      <w:r>
        <w:fldChar w:fldCharType="end"/>
      </w:r>
      <w:r w:rsidR="00CF5450" w:rsidRPr="00517922">
        <w:t>1</w:t>
      </w:r>
    </w:p>
    <w:p w:rsidR="003D30E9" w:rsidRPr="00517922" w:rsidRDefault="00B74750" w:rsidP="00517922">
      <w:pPr>
        <w:pStyle w:val="TOC3"/>
        <w:jc w:val="both"/>
        <w:rPr>
          <w:rFonts w:eastAsia="Times New Roman"/>
          <w:noProof/>
          <w:lang w:val="sq-AL"/>
        </w:rPr>
      </w:pPr>
      <w:r>
        <w:fldChar w:fldCharType="begin"/>
      </w:r>
      <w:r>
        <w:instrText>HYPERLINK \l "_Toc446931728"</w:instrText>
      </w:r>
      <w:r>
        <w:fldChar w:fldCharType="separate"/>
      </w:r>
      <w:r w:rsidR="003D30E9" w:rsidRPr="00517922">
        <w:rPr>
          <w:rStyle w:val="Hyperlink"/>
          <w:noProof/>
          <w:lang w:val="sq-AL"/>
        </w:rPr>
        <w:t>III.2.2.2 Ofrimi i mbulimit sh</w:t>
      </w:r>
      <w:r w:rsidR="00A97811" w:rsidRPr="00517922">
        <w:rPr>
          <w:rStyle w:val="Hyperlink"/>
          <w:noProof/>
          <w:lang w:val="sq-AL"/>
        </w:rPr>
        <w:t>ë</w:t>
      </w:r>
      <w:r w:rsidR="003D30E9" w:rsidRPr="00517922">
        <w:rPr>
          <w:rStyle w:val="Hyperlink"/>
          <w:noProof/>
          <w:lang w:val="sq-AL"/>
        </w:rPr>
        <w:t>ndet</w:t>
      </w:r>
      <w:r w:rsidR="00A97811" w:rsidRPr="00517922">
        <w:rPr>
          <w:rStyle w:val="Hyperlink"/>
          <w:noProof/>
          <w:lang w:val="sq-AL"/>
        </w:rPr>
        <w:t>ë</w:t>
      </w:r>
      <w:r w:rsidR="003D30E9" w:rsidRPr="00517922">
        <w:rPr>
          <w:rStyle w:val="Hyperlink"/>
          <w:noProof/>
          <w:lang w:val="sq-AL"/>
        </w:rPr>
        <w:t>sor universal p</w:t>
      </w:r>
      <w:r w:rsidR="00A97811" w:rsidRPr="00517922">
        <w:rPr>
          <w:rStyle w:val="Hyperlink"/>
          <w:noProof/>
          <w:lang w:val="sq-AL"/>
        </w:rPr>
        <w:t>ë</w:t>
      </w:r>
      <w:r w:rsidR="003D30E9" w:rsidRPr="00517922">
        <w:rPr>
          <w:rStyle w:val="Hyperlink"/>
          <w:noProof/>
          <w:lang w:val="sq-AL"/>
        </w:rPr>
        <w:t>r t</w:t>
      </w:r>
      <w:r w:rsidR="00A97811" w:rsidRPr="00517922">
        <w:rPr>
          <w:rStyle w:val="Hyperlink"/>
          <w:noProof/>
          <w:lang w:val="sq-AL"/>
        </w:rPr>
        <w:t>ë</w:t>
      </w:r>
      <w:r w:rsidR="003D30E9" w:rsidRPr="00517922">
        <w:rPr>
          <w:rStyle w:val="Hyperlink"/>
          <w:noProof/>
          <w:lang w:val="sq-AL"/>
        </w:rPr>
        <w:t xml:space="preserve"> gjith</w:t>
      </w:r>
      <w:r w:rsidR="00A97811" w:rsidRPr="00517922">
        <w:rPr>
          <w:rStyle w:val="Hyperlink"/>
          <w:noProof/>
          <w:lang w:val="sq-AL"/>
        </w:rPr>
        <w:t>ë</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_Toc446931728 \h </w:instrText>
      </w:r>
      <w:r w:rsidRPr="00517922">
        <w:rPr>
          <w:noProof/>
          <w:webHidden/>
          <w:lang w:val="sq-AL"/>
        </w:rPr>
      </w:r>
      <w:r w:rsidRPr="00517922">
        <w:rPr>
          <w:noProof/>
          <w:webHidden/>
          <w:lang w:val="sq-AL"/>
        </w:rPr>
        <w:fldChar w:fldCharType="separate"/>
      </w:r>
      <w:ins w:id="31" w:author="Genta" w:date="2016-12-19T11:53:00Z">
        <w:r w:rsidR="00DC4B17">
          <w:rPr>
            <w:noProof/>
            <w:webHidden/>
            <w:lang w:val="sq-AL"/>
          </w:rPr>
          <w:t>36</w:t>
        </w:r>
      </w:ins>
      <w:del w:id="32" w:author="Genta" w:date="2016-12-19T11:48:00Z">
        <w:r w:rsidR="00C34E25" w:rsidRPr="00517922" w:rsidDel="00DC4B17">
          <w:rPr>
            <w:noProof/>
            <w:webHidden/>
            <w:lang w:val="sq-AL"/>
          </w:rPr>
          <w:delText>3</w:delText>
        </w:r>
        <w:r w:rsidR="00CF5450" w:rsidRPr="00517922" w:rsidDel="00DC4B17">
          <w:rPr>
            <w:noProof/>
            <w:webHidden/>
            <w:lang w:val="sq-AL"/>
          </w:rPr>
          <w:delText>2</w:delText>
        </w:r>
      </w:del>
      <w:r w:rsidRPr="00517922">
        <w:rPr>
          <w:noProof/>
          <w:webHidden/>
          <w:lang w:val="sq-AL"/>
        </w:rPr>
        <w:fldChar w:fldCharType="end"/>
      </w:r>
      <w:r>
        <w:fldChar w:fldCharType="end"/>
      </w:r>
    </w:p>
    <w:p w:rsidR="003D30E9" w:rsidRPr="00517922" w:rsidRDefault="00B74750" w:rsidP="00517922">
      <w:pPr>
        <w:pStyle w:val="TOC3"/>
        <w:jc w:val="both"/>
        <w:rPr>
          <w:rFonts w:eastAsia="Times New Roman"/>
          <w:noProof/>
          <w:lang w:val="sq-AL"/>
        </w:rPr>
      </w:pPr>
      <w:hyperlink w:anchor="_Toc446931729" w:history="1">
        <w:r w:rsidR="003D30E9" w:rsidRPr="00517922">
          <w:rPr>
            <w:rStyle w:val="Hyperlink"/>
            <w:noProof/>
            <w:lang w:val="sq-AL"/>
          </w:rPr>
          <w:t>K</w:t>
        </w:r>
        <w:r w:rsidR="00CF5450" w:rsidRPr="00517922">
          <w:rPr>
            <w:rStyle w:val="Hyperlink"/>
            <w:noProof/>
            <w:lang w:val="sq-AL"/>
          </w:rPr>
          <w:t xml:space="preserve">ujdesi </w:t>
        </w:r>
        <w:r w:rsidR="003D30E9" w:rsidRPr="00517922">
          <w:rPr>
            <w:rStyle w:val="Hyperlink"/>
            <w:noProof/>
            <w:lang w:val="sq-AL"/>
          </w:rPr>
          <w:t>S</w:t>
        </w:r>
        <w:r w:rsidR="00CF5450" w:rsidRPr="00517922">
          <w:rPr>
            <w:rStyle w:val="Hyperlink"/>
            <w:noProof/>
            <w:lang w:val="sq-AL"/>
          </w:rPr>
          <w:t>h</w:t>
        </w:r>
        <w:r w:rsidR="00293C20" w:rsidRPr="00517922">
          <w:rPr>
            <w:rStyle w:val="Hyperlink"/>
            <w:noProof/>
            <w:lang w:val="sq-AL"/>
          </w:rPr>
          <w:t>ë</w:t>
        </w:r>
        <w:r w:rsidR="00CF5450" w:rsidRPr="00517922">
          <w:rPr>
            <w:rStyle w:val="Hyperlink"/>
            <w:noProof/>
            <w:lang w:val="sq-AL"/>
          </w:rPr>
          <w:t>ndet</w:t>
        </w:r>
        <w:r w:rsidR="00293C20" w:rsidRPr="00517922">
          <w:rPr>
            <w:rStyle w:val="Hyperlink"/>
            <w:noProof/>
            <w:lang w:val="sq-AL"/>
          </w:rPr>
          <w:t>ë</w:t>
        </w:r>
        <w:r w:rsidR="00CF5450" w:rsidRPr="00517922">
          <w:rPr>
            <w:rStyle w:val="Hyperlink"/>
            <w:noProof/>
            <w:lang w:val="sq-AL"/>
          </w:rPr>
          <w:t>sor Par</w:t>
        </w:r>
        <w:r w:rsidR="00293C20" w:rsidRPr="00517922">
          <w:rPr>
            <w:rStyle w:val="Hyperlink"/>
            <w:noProof/>
            <w:lang w:val="sq-AL"/>
          </w:rPr>
          <w:t>ë</w:t>
        </w:r>
        <w:r w:rsidR="00CF5450" w:rsidRPr="00517922">
          <w:rPr>
            <w:rStyle w:val="Hyperlink"/>
            <w:noProof/>
            <w:lang w:val="sq-AL"/>
          </w:rPr>
          <w:t>sor</w:t>
        </w:r>
        <w:r w:rsidR="003D30E9" w:rsidRPr="00517922">
          <w:rPr>
            <w:noProof/>
            <w:webHidden/>
            <w:lang w:val="sq-AL"/>
          </w:rPr>
          <w:tab/>
        </w:r>
      </w:hyperlink>
    </w:p>
    <w:p w:rsidR="003D30E9" w:rsidRPr="00517922" w:rsidRDefault="00B74750" w:rsidP="00517922">
      <w:pPr>
        <w:pStyle w:val="TOC3"/>
        <w:jc w:val="both"/>
        <w:rPr>
          <w:rFonts w:eastAsia="Times New Roman"/>
          <w:noProof/>
          <w:lang w:val="sq-AL"/>
        </w:rPr>
      </w:pPr>
      <w:r>
        <w:lastRenderedPageBreak/>
        <w:fldChar w:fldCharType="begin"/>
      </w:r>
      <w:r>
        <w:instrText>HYPERLINK \l "_Toc446931730"</w:instrText>
      </w:r>
      <w:r>
        <w:fldChar w:fldCharType="separate"/>
      </w:r>
      <w:r w:rsidR="003D30E9" w:rsidRPr="00517922">
        <w:rPr>
          <w:rStyle w:val="Hyperlink"/>
          <w:noProof/>
          <w:lang w:val="sq-AL"/>
        </w:rPr>
        <w:t>III.2.2.3. Fuqizimi i sistemeve sh</w:t>
      </w:r>
      <w:r w:rsidR="00A97811" w:rsidRPr="00517922">
        <w:rPr>
          <w:rStyle w:val="Hyperlink"/>
          <w:noProof/>
          <w:lang w:val="sq-AL"/>
        </w:rPr>
        <w:t>ë</w:t>
      </w:r>
      <w:r w:rsidR="003D30E9" w:rsidRPr="00517922">
        <w:rPr>
          <w:rStyle w:val="Hyperlink"/>
          <w:noProof/>
          <w:lang w:val="sq-AL"/>
        </w:rPr>
        <w:t>ndet</w:t>
      </w:r>
      <w:r w:rsidR="00A97811" w:rsidRPr="00517922">
        <w:rPr>
          <w:rStyle w:val="Hyperlink"/>
          <w:noProof/>
          <w:lang w:val="sq-AL"/>
        </w:rPr>
        <w:t>ë</w:t>
      </w:r>
      <w:r w:rsidR="003D30E9" w:rsidRPr="00517922">
        <w:rPr>
          <w:rStyle w:val="Hyperlink"/>
          <w:noProof/>
          <w:lang w:val="sq-AL"/>
        </w:rPr>
        <w:t>sore t</w:t>
      </w:r>
      <w:r w:rsidR="00A97811" w:rsidRPr="00517922">
        <w:rPr>
          <w:rStyle w:val="Hyperlink"/>
          <w:noProof/>
          <w:lang w:val="sq-AL"/>
        </w:rPr>
        <w:t>ë</w:t>
      </w:r>
      <w:r w:rsidR="003D30E9" w:rsidRPr="00517922">
        <w:rPr>
          <w:rStyle w:val="Hyperlink"/>
          <w:noProof/>
          <w:lang w:val="sq-AL"/>
        </w:rPr>
        <w:t xml:space="preserve"> p</w:t>
      </w:r>
      <w:r w:rsidR="00A97811" w:rsidRPr="00517922">
        <w:rPr>
          <w:rStyle w:val="Hyperlink"/>
          <w:noProof/>
          <w:lang w:val="sq-AL"/>
        </w:rPr>
        <w:t>ë</w:t>
      </w:r>
      <w:r w:rsidR="003D30E9" w:rsidRPr="00517922">
        <w:rPr>
          <w:rStyle w:val="Hyperlink"/>
          <w:noProof/>
          <w:lang w:val="sq-AL"/>
        </w:rPr>
        <w:t xml:space="preserve">rqendruar tek </w:t>
      </w:r>
      <w:r w:rsidR="00CF5450" w:rsidRPr="00517922">
        <w:rPr>
          <w:rStyle w:val="Hyperlink"/>
          <w:noProof/>
          <w:lang w:val="sq-AL"/>
        </w:rPr>
        <w:t>pacienti</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_Toc446931730 \h </w:instrText>
      </w:r>
      <w:r w:rsidRPr="00517922">
        <w:rPr>
          <w:noProof/>
          <w:webHidden/>
          <w:lang w:val="sq-AL"/>
        </w:rPr>
      </w:r>
      <w:r w:rsidRPr="00517922">
        <w:rPr>
          <w:noProof/>
          <w:webHidden/>
          <w:lang w:val="sq-AL"/>
        </w:rPr>
        <w:fldChar w:fldCharType="separate"/>
      </w:r>
      <w:ins w:id="33" w:author="Genta" w:date="2016-12-19T11:53:00Z">
        <w:r w:rsidR="00DC4B17">
          <w:rPr>
            <w:noProof/>
            <w:webHidden/>
            <w:lang w:val="sq-AL"/>
          </w:rPr>
          <w:t>36</w:t>
        </w:r>
      </w:ins>
      <w:del w:id="34" w:author="Genta" w:date="2016-12-19T11:48:00Z">
        <w:r w:rsidR="00C34E25" w:rsidRPr="00517922" w:rsidDel="00DC4B17">
          <w:rPr>
            <w:noProof/>
            <w:webHidden/>
            <w:lang w:val="sq-AL"/>
          </w:rPr>
          <w:delText>3</w:delText>
        </w:r>
      </w:del>
      <w:r w:rsidRPr="00517922">
        <w:rPr>
          <w:noProof/>
          <w:webHidden/>
          <w:lang w:val="sq-AL"/>
        </w:rPr>
        <w:fldChar w:fldCharType="end"/>
      </w:r>
      <w:r>
        <w:fldChar w:fldCharType="end"/>
      </w:r>
      <w:r w:rsidR="00CF5450" w:rsidRPr="00517922">
        <w:t>2</w:t>
      </w:r>
    </w:p>
    <w:p w:rsidR="003D30E9" w:rsidRPr="00517922" w:rsidRDefault="00B74750" w:rsidP="00517922">
      <w:pPr>
        <w:pStyle w:val="TOC3"/>
        <w:jc w:val="both"/>
        <w:rPr>
          <w:rFonts w:eastAsia="Times New Roman"/>
          <w:noProof/>
          <w:lang w:val="sq-AL"/>
        </w:rPr>
      </w:pPr>
      <w:r>
        <w:fldChar w:fldCharType="begin"/>
      </w:r>
      <w:r>
        <w:instrText>HYPERLINK \l "_Toc446931731"</w:instrText>
      </w:r>
      <w:r>
        <w:fldChar w:fldCharType="separate"/>
      </w:r>
      <w:r w:rsidR="003D30E9" w:rsidRPr="00517922">
        <w:rPr>
          <w:rStyle w:val="Hyperlink"/>
          <w:noProof/>
          <w:lang w:val="sq-AL"/>
        </w:rPr>
        <w:t>Sh</w:t>
      </w:r>
      <w:r w:rsidR="00A97811" w:rsidRPr="00517922">
        <w:rPr>
          <w:rStyle w:val="Hyperlink"/>
          <w:noProof/>
          <w:lang w:val="sq-AL"/>
        </w:rPr>
        <w:t>ë</w:t>
      </w:r>
      <w:r w:rsidR="003D30E9" w:rsidRPr="00517922">
        <w:rPr>
          <w:rStyle w:val="Hyperlink"/>
          <w:noProof/>
          <w:lang w:val="sq-AL"/>
        </w:rPr>
        <w:t>rbimet spitalore</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_Toc446931731 \h </w:instrText>
      </w:r>
      <w:r w:rsidRPr="00517922">
        <w:rPr>
          <w:noProof/>
          <w:webHidden/>
          <w:lang w:val="sq-AL"/>
        </w:rPr>
      </w:r>
      <w:r w:rsidRPr="00517922">
        <w:rPr>
          <w:noProof/>
          <w:webHidden/>
          <w:lang w:val="sq-AL"/>
        </w:rPr>
        <w:fldChar w:fldCharType="separate"/>
      </w:r>
      <w:ins w:id="35" w:author="Genta" w:date="2016-12-19T11:53:00Z">
        <w:r w:rsidR="00DC4B17">
          <w:rPr>
            <w:noProof/>
            <w:webHidden/>
            <w:lang w:val="sq-AL"/>
          </w:rPr>
          <w:t>36</w:t>
        </w:r>
      </w:ins>
      <w:del w:id="36" w:author="Genta" w:date="2016-12-19T11:48:00Z">
        <w:r w:rsidR="00C34E25" w:rsidRPr="00517922" w:rsidDel="00DC4B17">
          <w:rPr>
            <w:noProof/>
            <w:webHidden/>
            <w:lang w:val="sq-AL"/>
          </w:rPr>
          <w:delText>3</w:delText>
        </w:r>
      </w:del>
      <w:r w:rsidRPr="00517922">
        <w:rPr>
          <w:noProof/>
          <w:webHidden/>
          <w:lang w:val="sq-AL"/>
        </w:rPr>
        <w:fldChar w:fldCharType="end"/>
      </w:r>
      <w:r>
        <w:fldChar w:fldCharType="end"/>
      </w:r>
      <w:r w:rsidR="00CF5450" w:rsidRPr="00517922">
        <w:t>2</w:t>
      </w:r>
    </w:p>
    <w:p w:rsidR="003D30E9" w:rsidRPr="00517922" w:rsidRDefault="00B74750" w:rsidP="00517922">
      <w:pPr>
        <w:pStyle w:val="TOC3"/>
        <w:jc w:val="both"/>
        <w:rPr>
          <w:rFonts w:eastAsia="Times New Roman"/>
          <w:noProof/>
          <w:lang w:val="sq-AL"/>
        </w:rPr>
      </w:pPr>
      <w:r>
        <w:fldChar w:fldCharType="begin"/>
      </w:r>
      <w:r>
        <w:instrText>HYPERLINK \l "_Toc446931732"</w:instrText>
      </w:r>
      <w:r>
        <w:fldChar w:fldCharType="separate"/>
      </w:r>
      <w:r w:rsidR="003D30E9" w:rsidRPr="00517922">
        <w:rPr>
          <w:rStyle w:val="Hyperlink"/>
          <w:noProof/>
          <w:lang w:val="sq-AL"/>
        </w:rPr>
        <w:t>Shërbimet e urgjenc</w:t>
      </w:r>
      <w:r w:rsidR="00A97811" w:rsidRPr="00517922">
        <w:rPr>
          <w:rStyle w:val="Hyperlink"/>
          <w:noProof/>
          <w:lang w:val="sq-AL"/>
        </w:rPr>
        <w:t>ë</w:t>
      </w:r>
      <w:r w:rsidR="003D30E9" w:rsidRPr="00517922">
        <w:rPr>
          <w:rStyle w:val="Hyperlink"/>
          <w:noProof/>
          <w:lang w:val="sq-AL"/>
        </w:rPr>
        <w:t>s mjekësore</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_Toc446931732 \h </w:instrText>
      </w:r>
      <w:r w:rsidRPr="00517922">
        <w:rPr>
          <w:noProof/>
          <w:webHidden/>
          <w:lang w:val="sq-AL"/>
        </w:rPr>
      </w:r>
      <w:r w:rsidRPr="00517922">
        <w:rPr>
          <w:noProof/>
          <w:webHidden/>
          <w:lang w:val="sq-AL"/>
        </w:rPr>
        <w:fldChar w:fldCharType="separate"/>
      </w:r>
      <w:ins w:id="37" w:author="Genta" w:date="2016-12-19T11:53:00Z">
        <w:r w:rsidR="00DC4B17">
          <w:rPr>
            <w:noProof/>
            <w:webHidden/>
            <w:lang w:val="sq-AL"/>
          </w:rPr>
          <w:t>37</w:t>
        </w:r>
      </w:ins>
      <w:del w:id="38" w:author="Genta" w:date="2016-12-19T11:48:00Z">
        <w:r w:rsidR="00C34E25" w:rsidRPr="00517922" w:rsidDel="00DC4B17">
          <w:rPr>
            <w:noProof/>
            <w:webHidden/>
            <w:lang w:val="sq-AL"/>
          </w:rPr>
          <w:delText>3</w:delText>
        </w:r>
      </w:del>
      <w:r w:rsidRPr="00517922">
        <w:rPr>
          <w:noProof/>
          <w:webHidden/>
          <w:lang w:val="sq-AL"/>
        </w:rPr>
        <w:fldChar w:fldCharType="end"/>
      </w:r>
      <w:r>
        <w:fldChar w:fldCharType="end"/>
      </w:r>
      <w:r w:rsidR="00CF5450" w:rsidRPr="00517922">
        <w:t>3</w:t>
      </w:r>
    </w:p>
    <w:p w:rsidR="003D30E9" w:rsidRPr="00517922" w:rsidRDefault="00B74750" w:rsidP="00517922">
      <w:pPr>
        <w:pStyle w:val="TOC3"/>
        <w:jc w:val="both"/>
        <w:rPr>
          <w:rFonts w:eastAsia="Times New Roman"/>
          <w:noProof/>
          <w:lang w:val="sq-AL"/>
        </w:rPr>
      </w:pPr>
      <w:r>
        <w:fldChar w:fldCharType="begin"/>
      </w:r>
      <w:r>
        <w:instrText>HYPERLINK \l "_Toc446931733"</w:instrText>
      </w:r>
      <w:r>
        <w:fldChar w:fldCharType="separate"/>
      </w:r>
      <w:r w:rsidR="003D30E9" w:rsidRPr="00517922">
        <w:rPr>
          <w:rStyle w:val="Hyperlink"/>
          <w:noProof/>
          <w:lang w:val="sq-AL"/>
        </w:rPr>
        <w:t>III.2.2.4. P</w:t>
      </w:r>
      <w:r w:rsidR="00A97811" w:rsidRPr="00517922">
        <w:rPr>
          <w:rStyle w:val="Hyperlink"/>
          <w:noProof/>
          <w:lang w:val="sq-AL"/>
        </w:rPr>
        <w:t>ë</w:t>
      </w:r>
      <w:r w:rsidR="003D30E9" w:rsidRPr="00517922">
        <w:rPr>
          <w:rStyle w:val="Hyperlink"/>
          <w:noProof/>
          <w:lang w:val="sq-AL"/>
        </w:rPr>
        <w:t>rmir</w:t>
      </w:r>
      <w:r w:rsidR="00A97811" w:rsidRPr="00517922">
        <w:rPr>
          <w:rStyle w:val="Hyperlink"/>
          <w:noProof/>
          <w:lang w:val="sq-AL"/>
        </w:rPr>
        <w:t>ë</w:t>
      </w:r>
      <w:r w:rsidR="003D30E9" w:rsidRPr="00517922">
        <w:rPr>
          <w:rStyle w:val="Hyperlink"/>
          <w:noProof/>
          <w:lang w:val="sq-AL"/>
        </w:rPr>
        <w:t>simi i mir</w:t>
      </w:r>
      <w:r w:rsidR="00A97811" w:rsidRPr="00517922">
        <w:rPr>
          <w:rStyle w:val="Hyperlink"/>
          <w:noProof/>
          <w:lang w:val="sq-AL"/>
        </w:rPr>
        <w:t>ëqeverisjes dhe bashkë</w:t>
      </w:r>
      <w:r w:rsidR="003D30E9" w:rsidRPr="00517922">
        <w:rPr>
          <w:rStyle w:val="Hyperlink"/>
          <w:noProof/>
          <w:lang w:val="sq-AL"/>
        </w:rPr>
        <w:t>punimit nd</w:t>
      </w:r>
      <w:r w:rsidR="00A97811" w:rsidRPr="00517922">
        <w:rPr>
          <w:rStyle w:val="Hyperlink"/>
          <w:noProof/>
          <w:lang w:val="sq-AL"/>
        </w:rPr>
        <w:t>ë</w:t>
      </w:r>
      <w:r w:rsidR="00CF338F" w:rsidRPr="00517922">
        <w:rPr>
          <w:rStyle w:val="Hyperlink"/>
          <w:noProof/>
          <w:lang w:val="sq-AL"/>
        </w:rPr>
        <w:t>r</w:t>
      </w:r>
      <w:r w:rsidR="003D30E9" w:rsidRPr="00517922">
        <w:rPr>
          <w:rStyle w:val="Hyperlink"/>
          <w:noProof/>
          <w:lang w:val="sq-AL"/>
        </w:rPr>
        <w:t>sektorial n</w:t>
      </w:r>
      <w:r w:rsidR="00A97811" w:rsidRPr="00517922">
        <w:rPr>
          <w:rStyle w:val="Hyperlink"/>
          <w:noProof/>
          <w:lang w:val="sq-AL"/>
        </w:rPr>
        <w:t>ë shë</w:t>
      </w:r>
      <w:r w:rsidR="003D30E9" w:rsidRPr="00517922">
        <w:rPr>
          <w:rStyle w:val="Hyperlink"/>
          <w:noProof/>
          <w:lang w:val="sq-AL"/>
        </w:rPr>
        <w:t>ndet</w:t>
      </w:r>
      <w:r w:rsidR="00A97811" w:rsidRPr="00517922">
        <w:rPr>
          <w:rStyle w:val="Hyperlink"/>
          <w:noProof/>
          <w:lang w:val="sq-AL"/>
        </w:rPr>
        <w:t>ë</w:t>
      </w:r>
      <w:r w:rsidR="003D30E9" w:rsidRPr="00517922">
        <w:rPr>
          <w:rStyle w:val="Hyperlink"/>
          <w:noProof/>
          <w:lang w:val="sq-AL"/>
        </w:rPr>
        <w:t>si</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_Toc446931733 \h </w:instrText>
      </w:r>
      <w:r w:rsidRPr="00517922">
        <w:rPr>
          <w:noProof/>
          <w:webHidden/>
          <w:lang w:val="sq-AL"/>
        </w:rPr>
      </w:r>
      <w:r w:rsidRPr="00517922">
        <w:rPr>
          <w:noProof/>
          <w:webHidden/>
          <w:lang w:val="sq-AL"/>
        </w:rPr>
        <w:fldChar w:fldCharType="separate"/>
      </w:r>
      <w:ins w:id="39" w:author="Genta" w:date="2016-12-19T11:53:00Z">
        <w:r w:rsidR="00DC4B17">
          <w:rPr>
            <w:noProof/>
            <w:webHidden/>
            <w:lang w:val="sq-AL"/>
          </w:rPr>
          <w:t>37</w:t>
        </w:r>
      </w:ins>
      <w:del w:id="40" w:author="Genta" w:date="2016-12-19T11:48:00Z">
        <w:r w:rsidR="00C34E25" w:rsidRPr="00517922" w:rsidDel="00DC4B17">
          <w:rPr>
            <w:noProof/>
            <w:webHidden/>
            <w:lang w:val="sq-AL"/>
          </w:rPr>
          <w:delText>3</w:delText>
        </w:r>
      </w:del>
      <w:r w:rsidRPr="00517922">
        <w:rPr>
          <w:noProof/>
          <w:webHidden/>
          <w:lang w:val="sq-AL"/>
        </w:rPr>
        <w:fldChar w:fldCharType="end"/>
      </w:r>
      <w:r>
        <w:fldChar w:fldCharType="end"/>
      </w:r>
      <w:r w:rsidR="000D0488" w:rsidRPr="00517922">
        <w:t>3</w:t>
      </w:r>
    </w:p>
    <w:p w:rsidR="003D30E9" w:rsidRPr="00517922" w:rsidRDefault="00B74750" w:rsidP="00517922">
      <w:pPr>
        <w:pStyle w:val="TOC3"/>
        <w:jc w:val="both"/>
        <w:rPr>
          <w:rFonts w:eastAsia="Times New Roman"/>
          <w:noProof/>
          <w:lang w:val="sq-AL"/>
        </w:rPr>
      </w:pPr>
      <w:r>
        <w:fldChar w:fldCharType="begin"/>
      </w:r>
      <w:r>
        <w:instrText>HYPERLINK \l "_Toc446931734"</w:instrText>
      </w:r>
      <w:r>
        <w:fldChar w:fldCharType="separate"/>
      </w:r>
      <w:r w:rsidR="003D30E9" w:rsidRPr="00517922">
        <w:rPr>
          <w:rStyle w:val="Hyperlink"/>
          <w:noProof/>
          <w:lang w:val="sq-AL"/>
        </w:rPr>
        <w:t>Administrimi</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_Toc446931734 \h </w:instrText>
      </w:r>
      <w:r w:rsidRPr="00517922">
        <w:rPr>
          <w:noProof/>
          <w:webHidden/>
          <w:lang w:val="sq-AL"/>
        </w:rPr>
      </w:r>
      <w:r w:rsidRPr="00517922">
        <w:rPr>
          <w:noProof/>
          <w:webHidden/>
          <w:lang w:val="sq-AL"/>
        </w:rPr>
        <w:fldChar w:fldCharType="separate"/>
      </w:r>
      <w:ins w:id="41" w:author="Genta" w:date="2016-12-19T11:53:00Z">
        <w:r w:rsidR="00DC4B17">
          <w:rPr>
            <w:noProof/>
            <w:webHidden/>
            <w:lang w:val="sq-AL"/>
          </w:rPr>
          <w:t>37</w:t>
        </w:r>
      </w:ins>
      <w:del w:id="42" w:author="Genta" w:date="2016-12-19T11:48:00Z">
        <w:r w:rsidR="00C34E25" w:rsidRPr="00517922" w:rsidDel="00DC4B17">
          <w:rPr>
            <w:noProof/>
            <w:webHidden/>
            <w:lang w:val="sq-AL"/>
          </w:rPr>
          <w:delText>3</w:delText>
        </w:r>
        <w:r w:rsidR="000D0488" w:rsidRPr="00517922" w:rsidDel="00DC4B17">
          <w:rPr>
            <w:noProof/>
            <w:webHidden/>
            <w:lang w:val="sq-AL"/>
          </w:rPr>
          <w:delText>3</w:delText>
        </w:r>
      </w:del>
      <w:r w:rsidRPr="00517922">
        <w:rPr>
          <w:noProof/>
          <w:webHidden/>
          <w:lang w:val="sq-AL"/>
        </w:rPr>
        <w:fldChar w:fldCharType="end"/>
      </w:r>
      <w:r>
        <w:fldChar w:fldCharType="end"/>
      </w:r>
    </w:p>
    <w:p w:rsidR="003D30E9" w:rsidRPr="00517922" w:rsidRDefault="00B74750" w:rsidP="002C0C12">
      <w:pPr>
        <w:pStyle w:val="TOC2"/>
        <w:rPr>
          <w:rFonts w:eastAsia="Times New Roman"/>
          <w:noProof/>
          <w:lang w:val="sq-AL"/>
        </w:rPr>
      </w:pPr>
      <w:r>
        <w:fldChar w:fldCharType="begin"/>
      </w:r>
      <w:r>
        <w:instrText>HYPERLINK \l "_Toc446931735"</w:instrText>
      </w:r>
      <w:r>
        <w:fldChar w:fldCharType="separate"/>
      </w:r>
      <w:r w:rsidR="00412616" w:rsidRPr="00517922">
        <w:rPr>
          <w:rStyle w:val="Hyperlink"/>
          <w:rFonts w:ascii="Times New Roman" w:hAnsi="Times New Roman"/>
          <w:noProof/>
          <w:lang w:val="sq-AL"/>
        </w:rPr>
        <w:t>III.3. P</w:t>
      </w:r>
      <w:r w:rsidR="003D30E9" w:rsidRPr="00517922">
        <w:rPr>
          <w:rStyle w:val="Hyperlink"/>
          <w:rFonts w:ascii="Times New Roman" w:hAnsi="Times New Roman"/>
          <w:noProof/>
          <w:lang w:val="sq-AL"/>
        </w:rPr>
        <w:t>olitikat ndërsektoriale që kontribuojnë në shëndetin dhe mirëqenien</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_Toc446931735 \h </w:instrText>
      </w:r>
      <w:r w:rsidRPr="00517922">
        <w:rPr>
          <w:noProof/>
          <w:webHidden/>
          <w:lang w:val="sq-AL"/>
        </w:rPr>
      </w:r>
      <w:r w:rsidRPr="00517922">
        <w:rPr>
          <w:noProof/>
          <w:webHidden/>
          <w:lang w:val="sq-AL"/>
        </w:rPr>
        <w:fldChar w:fldCharType="separate"/>
      </w:r>
      <w:ins w:id="43" w:author="Genta" w:date="2016-12-19T11:53:00Z">
        <w:r w:rsidR="00DC4B17">
          <w:rPr>
            <w:noProof/>
            <w:webHidden/>
            <w:lang w:val="sq-AL"/>
          </w:rPr>
          <w:t>37</w:t>
        </w:r>
      </w:ins>
      <w:del w:id="44" w:author="Genta" w:date="2016-12-19T11:48:00Z">
        <w:r w:rsidR="00C34E25" w:rsidRPr="00517922" w:rsidDel="00DC4B17">
          <w:rPr>
            <w:noProof/>
            <w:webHidden/>
            <w:lang w:val="sq-AL"/>
          </w:rPr>
          <w:delText>3</w:delText>
        </w:r>
        <w:r w:rsidR="00C44F4B" w:rsidRPr="00517922" w:rsidDel="00DC4B17">
          <w:rPr>
            <w:noProof/>
            <w:webHidden/>
            <w:lang w:val="sq-AL"/>
          </w:rPr>
          <w:delText>3</w:delText>
        </w:r>
      </w:del>
      <w:r w:rsidRPr="00517922">
        <w:rPr>
          <w:noProof/>
          <w:webHidden/>
          <w:lang w:val="sq-AL"/>
        </w:rPr>
        <w:fldChar w:fldCharType="end"/>
      </w:r>
      <w:r>
        <w:fldChar w:fldCharType="end"/>
      </w:r>
    </w:p>
    <w:p w:rsidR="003D30E9" w:rsidRPr="00517922" w:rsidRDefault="00B74750" w:rsidP="00517922">
      <w:pPr>
        <w:pStyle w:val="TOC3"/>
        <w:jc w:val="both"/>
        <w:rPr>
          <w:rFonts w:eastAsia="Times New Roman"/>
          <w:noProof/>
          <w:lang w:val="sq-AL"/>
        </w:rPr>
      </w:pPr>
      <w:r>
        <w:fldChar w:fldCharType="begin"/>
      </w:r>
      <w:r>
        <w:instrText>HYPERLINK \l "_Toc446931736"</w:instrText>
      </w:r>
      <w:r>
        <w:fldChar w:fldCharType="separate"/>
      </w:r>
      <w:r w:rsidR="003D30E9" w:rsidRPr="00517922">
        <w:rPr>
          <w:rStyle w:val="Hyperlink"/>
          <w:noProof/>
          <w:lang w:val="sq-AL"/>
        </w:rPr>
        <w:t xml:space="preserve">III.3.1. </w:t>
      </w:r>
      <w:r w:rsidR="00C85D63" w:rsidRPr="00517922">
        <w:rPr>
          <w:rStyle w:val="Heading3Char"/>
          <w:rFonts w:ascii="Times New Roman" w:eastAsia="Calibri" w:hAnsi="Times New Roman"/>
          <w:color w:val="auto"/>
          <w:lang w:val="sq-AL"/>
        </w:rPr>
        <w:t>Shkollim dhe stil jete i shëndetshëm që në fillim të jetës</w:t>
      </w:r>
      <w:r w:rsidR="00C85D63" w:rsidRPr="00517922">
        <w:rPr>
          <w:rStyle w:val="Hyperlink"/>
          <w:noProof/>
          <w:lang w:val="sq-AL"/>
        </w:rPr>
        <w:t xml:space="preserve"> </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_Toc446931736 \h </w:instrText>
      </w:r>
      <w:r w:rsidRPr="00517922">
        <w:rPr>
          <w:noProof/>
          <w:webHidden/>
          <w:lang w:val="sq-AL"/>
        </w:rPr>
      </w:r>
      <w:r w:rsidRPr="00517922">
        <w:rPr>
          <w:noProof/>
          <w:webHidden/>
          <w:lang w:val="sq-AL"/>
        </w:rPr>
        <w:fldChar w:fldCharType="separate"/>
      </w:r>
      <w:ins w:id="45" w:author="Genta" w:date="2016-12-19T11:53:00Z">
        <w:r w:rsidR="00DC4B17">
          <w:rPr>
            <w:noProof/>
            <w:webHidden/>
            <w:lang w:val="sq-AL"/>
          </w:rPr>
          <w:t>38</w:t>
        </w:r>
      </w:ins>
      <w:del w:id="46" w:author="Genta" w:date="2016-12-19T11:48:00Z">
        <w:r w:rsidR="00C34E25" w:rsidRPr="00517922" w:rsidDel="00DC4B17">
          <w:rPr>
            <w:noProof/>
            <w:webHidden/>
            <w:lang w:val="sq-AL"/>
          </w:rPr>
          <w:delText>3</w:delText>
        </w:r>
      </w:del>
      <w:r w:rsidRPr="00517922">
        <w:rPr>
          <w:noProof/>
          <w:webHidden/>
          <w:lang w:val="sq-AL"/>
        </w:rPr>
        <w:fldChar w:fldCharType="end"/>
      </w:r>
      <w:r>
        <w:fldChar w:fldCharType="end"/>
      </w:r>
      <w:r w:rsidR="00C85D63" w:rsidRPr="00517922">
        <w:t>4</w:t>
      </w:r>
    </w:p>
    <w:p w:rsidR="003D30E9" w:rsidRPr="00517922" w:rsidRDefault="00B74750" w:rsidP="00517922">
      <w:pPr>
        <w:pStyle w:val="TOC3"/>
        <w:jc w:val="both"/>
        <w:rPr>
          <w:rFonts w:eastAsia="Times New Roman"/>
          <w:noProof/>
          <w:lang w:val="sq-AL"/>
        </w:rPr>
      </w:pPr>
      <w:r>
        <w:fldChar w:fldCharType="begin"/>
      </w:r>
      <w:r>
        <w:instrText>HYPERLINK \l "_Toc446931737"</w:instrText>
      </w:r>
      <w:r>
        <w:fldChar w:fldCharType="separate"/>
      </w:r>
      <w:r w:rsidR="003D30E9" w:rsidRPr="00517922">
        <w:rPr>
          <w:rStyle w:val="Hyperlink"/>
          <w:noProof/>
          <w:lang w:val="sq-AL"/>
        </w:rPr>
        <w:t>III.3.2. Siguria ushqimore dhe</w:t>
      </w:r>
      <w:r w:rsidR="00A97811" w:rsidRPr="00517922">
        <w:rPr>
          <w:rStyle w:val="Hyperlink"/>
          <w:noProof/>
          <w:lang w:val="sq-AL"/>
        </w:rPr>
        <w:t xml:space="preserve"> </w:t>
      </w:r>
      <w:r w:rsidR="00752D01" w:rsidRPr="00517922">
        <w:rPr>
          <w:rStyle w:val="Hyperlink"/>
          <w:noProof/>
          <w:lang w:val="sq-AL"/>
        </w:rPr>
        <w:t>t</w:t>
      </w:r>
      <w:r w:rsidR="00293C20" w:rsidRPr="00517922">
        <w:rPr>
          <w:rStyle w:val="Hyperlink"/>
          <w:noProof/>
          <w:lang w:val="sq-AL"/>
        </w:rPr>
        <w:t>ë</w:t>
      </w:r>
      <w:r w:rsidR="00752D01" w:rsidRPr="00517922">
        <w:rPr>
          <w:rStyle w:val="Hyperlink"/>
          <w:noProof/>
          <w:lang w:val="sq-AL"/>
        </w:rPr>
        <w:t xml:space="preserve"> ushqyerit</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_Toc446931737 \h </w:instrText>
      </w:r>
      <w:r w:rsidRPr="00517922">
        <w:rPr>
          <w:noProof/>
          <w:webHidden/>
          <w:lang w:val="sq-AL"/>
        </w:rPr>
      </w:r>
      <w:r w:rsidRPr="00517922">
        <w:rPr>
          <w:noProof/>
          <w:webHidden/>
          <w:lang w:val="sq-AL"/>
        </w:rPr>
        <w:fldChar w:fldCharType="separate"/>
      </w:r>
      <w:ins w:id="47" w:author="Genta" w:date="2016-12-19T11:53:00Z">
        <w:r w:rsidR="00DC4B17">
          <w:rPr>
            <w:noProof/>
            <w:webHidden/>
            <w:lang w:val="sq-AL"/>
          </w:rPr>
          <w:t>38</w:t>
        </w:r>
      </w:ins>
      <w:del w:id="48" w:author="Genta" w:date="2016-12-19T11:48:00Z">
        <w:r w:rsidR="00C34E25" w:rsidRPr="00517922" w:rsidDel="00DC4B17">
          <w:rPr>
            <w:noProof/>
            <w:webHidden/>
            <w:lang w:val="sq-AL"/>
          </w:rPr>
          <w:delText>3</w:delText>
        </w:r>
      </w:del>
      <w:r w:rsidRPr="00517922">
        <w:rPr>
          <w:noProof/>
          <w:webHidden/>
          <w:lang w:val="sq-AL"/>
        </w:rPr>
        <w:fldChar w:fldCharType="end"/>
      </w:r>
      <w:r>
        <w:fldChar w:fldCharType="end"/>
      </w:r>
      <w:r w:rsidR="00752D01" w:rsidRPr="00517922">
        <w:t>4</w:t>
      </w:r>
    </w:p>
    <w:p w:rsidR="003D30E9" w:rsidRPr="00517922" w:rsidRDefault="00B74750" w:rsidP="00517922">
      <w:pPr>
        <w:pStyle w:val="TOC3"/>
        <w:jc w:val="both"/>
        <w:rPr>
          <w:rFonts w:eastAsia="Times New Roman"/>
          <w:noProof/>
          <w:lang w:val="sq-AL"/>
        </w:rPr>
      </w:pPr>
      <w:r>
        <w:fldChar w:fldCharType="begin"/>
      </w:r>
      <w:r>
        <w:instrText>HYPERLINK \l "_Toc446931739"</w:instrText>
      </w:r>
      <w:r>
        <w:fldChar w:fldCharType="separate"/>
      </w:r>
      <w:r w:rsidR="003D30E9" w:rsidRPr="00517922">
        <w:rPr>
          <w:rStyle w:val="Hyperlink"/>
          <w:noProof/>
          <w:lang w:val="sq-AL"/>
        </w:rPr>
        <w:t xml:space="preserve">III.3.3. </w:t>
      </w:r>
      <w:r w:rsidR="00752D01" w:rsidRPr="00517922">
        <w:rPr>
          <w:rStyle w:val="Hyperlink"/>
          <w:noProof/>
          <w:lang w:val="sq-AL"/>
        </w:rPr>
        <w:t>Cil</w:t>
      </w:r>
      <w:r w:rsidR="00293C20" w:rsidRPr="00517922">
        <w:rPr>
          <w:rStyle w:val="Hyperlink"/>
          <w:noProof/>
          <w:lang w:val="sq-AL"/>
        </w:rPr>
        <w:t>ë</w:t>
      </w:r>
      <w:r w:rsidR="00752D01" w:rsidRPr="00517922">
        <w:rPr>
          <w:rStyle w:val="Hyperlink"/>
          <w:noProof/>
          <w:lang w:val="sq-AL"/>
        </w:rPr>
        <w:t>sia e ujit t</w:t>
      </w:r>
      <w:r w:rsidR="00293C20" w:rsidRPr="00517922">
        <w:rPr>
          <w:rStyle w:val="Hyperlink"/>
          <w:noProof/>
          <w:lang w:val="sq-AL"/>
        </w:rPr>
        <w:t>ë</w:t>
      </w:r>
      <w:r w:rsidR="00752D01" w:rsidRPr="00517922">
        <w:rPr>
          <w:rStyle w:val="Hyperlink"/>
          <w:noProof/>
          <w:lang w:val="sq-AL"/>
        </w:rPr>
        <w:t xml:space="preserve"> pijsh</w:t>
      </w:r>
      <w:r w:rsidR="00293C20" w:rsidRPr="00517922">
        <w:rPr>
          <w:rStyle w:val="Hyperlink"/>
          <w:noProof/>
          <w:lang w:val="sq-AL"/>
        </w:rPr>
        <w:t>ë</w:t>
      </w:r>
      <w:r w:rsidR="00752D01" w:rsidRPr="00517922">
        <w:rPr>
          <w:rStyle w:val="Hyperlink"/>
          <w:noProof/>
          <w:lang w:val="sq-AL"/>
        </w:rPr>
        <w:t>m............................................................................................34 III.3.4. K</w:t>
      </w:r>
      <w:r w:rsidR="003D30E9" w:rsidRPr="00517922">
        <w:rPr>
          <w:rStyle w:val="Hyperlink"/>
          <w:noProof/>
          <w:lang w:val="sq-AL"/>
        </w:rPr>
        <w:t>ontrolli i duhanpirjes, alk</w:t>
      </w:r>
      <w:r w:rsidR="00A97811" w:rsidRPr="00517922">
        <w:rPr>
          <w:rStyle w:val="Hyperlink"/>
          <w:noProof/>
          <w:lang w:val="sq-AL"/>
        </w:rPr>
        <w:t>o</w:t>
      </w:r>
      <w:r w:rsidR="003D30E9" w:rsidRPr="00517922">
        <w:rPr>
          <w:rStyle w:val="Hyperlink"/>
          <w:noProof/>
          <w:lang w:val="sq-AL"/>
        </w:rPr>
        <w:t>olit dhe drogave</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_Toc446931739 \h </w:instrText>
      </w:r>
      <w:r w:rsidRPr="00517922">
        <w:rPr>
          <w:noProof/>
          <w:webHidden/>
          <w:lang w:val="sq-AL"/>
        </w:rPr>
      </w:r>
      <w:r w:rsidRPr="00517922">
        <w:rPr>
          <w:noProof/>
          <w:webHidden/>
          <w:lang w:val="sq-AL"/>
        </w:rPr>
        <w:fldChar w:fldCharType="separate"/>
      </w:r>
      <w:ins w:id="49" w:author="Genta" w:date="2016-12-19T11:53:00Z">
        <w:r w:rsidR="00DC4B17">
          <w:rPr>
            <w:noProof/>
            <w:webHidden/>
            <w:lang w:val="sq-AL"/>
          </w:rPr>
          <w:t>38</w:t>
        </w:r>
      </w:ins>
      <w:del w:id="50" w:author="Genta" w:date="2016-12-19T11:48:00Z">
        <w:r w:rsidR="00C34E25" w:rsidRPr="00517922" w:rsidDel="00DC4B17">
          <w:rPr>
            <w:noProof/>
            <w:webHidden/>
            <w:lang w:val="sq-AL"/>
          </w:rPr>
          <w:delText>34</w:delText>
        </w:r>
      </w:del>
      <w:r w:rsidRPr="00517922">
        <w:rPr>
          <w:noProof/>
          <w:webHidden/>
          <w:lang w:val="sq-AL"/>
        </w:rPr>
        <w:fldChar w:fldCharType="end"/>
      </w:r>
      <w:r>
        <w:fldChar w:fldCharType="end"/>
      </w:r>
    </w:p>
    <w:p w:rsidR="003D30E9" w:rsidRPr="00517922" w:rsidRDefault="00B74750" w:rsidP="00517922">
      <w:pPr>
        <w:pStyle w:val="TOC3"/>
        <w:jc w:val="both"/>
        <w:rPr>
          <w:rFonts w:eastAsia="Times New Roman"/>
          <w:noProof/>
          <w:lang w:val="sq-AL"/>
        </w:rPr>
      </w:pPr>
      <w:r>
        <w:fldChar w:fldCharType="begin"/>
      </w:r>
      <w:r>
        <w:instrText>HYPERLINK \l "_Toc446931740"</w:instrText>
      </w:r>
      <w:r>
        <w:fldChar w:fldCharType="separate"/>
      </w:r>
      <w:r w:rsidR="003D30E9" w:rsidRPr="00517922">
        <w:rPr>
          <w:rStyle w:val="Hyperlink"/>
          <w:noProof/>
          <w:lang w:val="sq-AL"/>
        </w:rPr>
        <w:t>III.3.</w:t>
      </w:r>
      <w:r w:rsidR="007A49CD" w:rsidRPr="00517922">
        <w:rPr>
          <w:rStyle w:val="Hyperlink"/>
          <w:noProof/>
          <w:lang w:val="sq-AL"/>
        </w:rPr>
        <w:t>5</w:t>
      </w:r>
      <w:r w:rsidR="003D30E9" w:rsidRPr="00517922">
        <w:rPr>
          <w:rStyle w:val="Hyperlink"/>
          <w:noProof/>
          <w:lang w:val="sq-AL"/>
        </w:rPr>
        <w:t xml:space="preserve">. Mbrojtja </w:t>
      </w:r>
      <w:r w:rsidR="007A49CD" w:rsidRPr="00517922">
        <w:rPr>
          <w:rStyle w:val="Hyperlink"/>
          <w:noProof/>
          <w:lang w:val="sq-AL"/>
        </w:rPr>
        <w:t xml:space="preserve">dhe ndihma </w:t>
      </w:r>
      <w:r w:rsidR="003D30E9" w:rsidRPr="00517922">
        <w:rPr>
          <w:rStyle w:val="Hyperlink"/>
          <w:noProof/>
          <w:lang w:val="sq-AL"/>
        </w:rPr>
        <w:t>sociale</w:t>
      </w:r>
      <w:r w:rsidR="007A49CD" w:rsidRPr="00517922">
        <w:rPr>
          <w:rStyle w:val="Hyperlink"/>
          <w:noProof/>
          <w:lang w:val="sq-AL"/>
        </w:rPr>
        <w:t xml:space="preserve"> </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_Toc446931740 \h </w:instrText>
      </w:r>
      <w:r w:rsidRPr="00517922">
        <w:rPr>
          <w:noProof/>
          <w:webHidden/>
          <w:lang w:val="sq-AL"/>
        </w:rPr>
      </w:r>
      <w:r w:rsidRPr="00517922">
        <w:rPr>
          <w:noProof/>
          <w:webHidden/>
          <w:lang w:val="sq-AL"/>
        </w:rPr>
        <w:fldChar w:fldCharType="separate"/>
      </w:r>
      <w:ins w:id="51" w:author="Genta" w:date="2016-12-19T11:53:00Z">
        <w:r w:rsidR="00DC4B17">
          <w:rPr>
            <w:noProof/>
            <w:webHidden/>
            <w:lang w:val="sq-AL"/>
          </w:rPr>
          <w:t>39</w:t>
        </w:r>
      </w:ins>
      <w:del w:id="52" w:author="Genta" w:date="2016-12-19T11:48:00Z">
        <w:r w:rsidR="00C34E25" w:rsidRPr="00517922" w:rsidDel="00DC4B17">
          <w:rPr>
            <w:noProof/>
            <w:webHidden/>
            <w:lang w:val="sq-AL"/>
          </w:rPr>
          <w:delText>3</w:delText>
        </w:r>
        <w:r w:rsidR="007A49CD" w:rsidRPr="00517922" w:rsidDel="00DC4B17">
          <w:rPr>
            <w:noProof/>
            <w:webHidden/>
            <w:lang w:val="sq-AL"/>
          </w:rPr>
          <w:delText>5</w:delText>
        </w:r>
      </w:del>
      <w:r w:rsidRPr="00517922">
        <w:rPr>
          <w:noProof/>
          <w:webHidden/>
          <w:lang w:val="sq-AL"/>
        </w:rPr>
        <w:fldChar w:fldCharType="end"/>
      </w:r>
      <w:r>
        <w:fldChar w:fldCharType="end"/>
      </w:r>
    </w:p>
    <w:p w:rsidR="003D30E9" w:rsidRPr="00517922" w:rsidRDefault="00B74750" w:rsidP="00517922">
      <w:pPr>
        <w:pStyle w:val="TOC3"/>
        <w:jc w:val="both"/>
      </w:pPr>
      <w:r>
        <w:fldChar w:fldCharType="begin"/>
      </w:r>
      <w:r>
        <w:instrText>HYPERLINK \l "_Toc446931741"</w:instrText>
      </w:r>
      <w:r>
        <w:fldChar w:fldCharType="separate"/>
      </w:r>
      <w:r w:rsidR="007A49CD" w:rsidRPr="00517922">
        <w:rPr>
          <w:rStyle w:val="Hyperlink"/>
          <w:noProof/>
          <w:lang w:val="sq-AL"/>
        </w:rPr>
        <w:t>III.3.6</w:t>
      </w:r>
      <w:r w:rsidR="003D30E9" w:rsidRPr="00517922">
        <w:rPr>
          <w:rStyle w:val="Hyperlink"/>
          <w:noProof/>
          <w:lang w:val="sq-AL"/>
        </w:rPr>
        <w:t xml:space="preserve">. </w:t>
      </w:r>
      <w:r w:rsidR="007A49CD" w:rsidRPr="00517922">
        <w:rPr>
          <w:rStyle w:val="Hyperlink"/>
          <w:noProof/>
          <w:lang w:val="sq-AL"/>
        </w:rPr>
        <w:t>Siguria rrugore</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_Toc446931741 \h </w:instrText>
      </w:r>
      <w:r w:rsidRPr="00517922">
        <w:rPr>
          <w:noProof/>
          <w:webHidden/>
          <w:lang w:val="sq-AL"/>
        </w:rPr>
      </w:r>
      <w:r w:rsidRPr="00517922">
        <w:rPr>
          <w:noProof/>
          <w:webHidden/>
          <w:lang w:val="sq-AL"/>
        </w:rPr>
        <w:fldChar w:fldCharType="separate"/>
      </w:r>
      <w:ins w:id="53" w:author="Genta" w:date="2016-12-19T11:53:00Z">
        <w:r w:rsidR="00DC4B17">
          <w:rPr>
            <w:noProof/>
            <w:webHidden/>
            <w:lang w:val="sq-AL"/>
          </w:rPr>
          <w:t>39</w:t>
        </w:r>
      </w:ins>
      <w:del w:id="54" w:author="Genta" w:date="2016-12-19T11:48:00Z">
        <w:r w:rsidR="00C34E25" w:rsidRPr="00517922" w:rsidDel="00DC4B17">
          <w:rPr>
            <w:noProof/>
            <w:webHidden/>
            <w:lang w:val="sq-AL"/>
          </w:rPr>
          <w:delText>3</w:delText>
        </w:r>
      </w:del>
      <w:r w:rsidRPr="00517922">
        <w:rPr>
          <w:noProof/>
          <w:webHidden/>
          <w:lang w:val="sq-AL"/>
        </w:rPr>
        <w:fldChar w:fldCharType="end"/>
      </w:r>
      <w:r>
        <w:fldChar w:fldCharType="end"/>
      </w:r>
      <w:r w:rsidR="007A49CD" w:rsidRPr="00517922">
        <w:t>5</w:t>
      </w:r>
    </w:p>
    <w:p w:rsidR="003D30E9" w:rsidRPr="00517922" w:rsidRDefault="007A49CD" w:rsidP="004A5A74">
      <w:pPr>
        <w:ind w:left="450"/>
        <w:jc w:val="both"/>
        <w:rPr>
          <w:rFonts w:ascii="Times New Roman" w:hAnsi="Times New Roman"/>
        </w:rPr>
      </w:pPr>
      <w:r w:rsidRPr="00517922">
        <w:rPr>
          <w:rFonts w:ascii="Times New Roman" w:hAnsi="Times New Roman"/>
        </w:rPr>
        <w:t>III.3.7 Mbrojtja e Mjedisit................................................................</w:t>
      </w:r>
      <w:r w:rsidR="004A5A74">
        <w:rPr>
          <w:rFonts w:ascii="Times New Roman" w:hAnsi="Times New Roman"/>
        </w:rPr>
        <w:t>.............................</w:t>
      </w:r>
      <w:r w:rsidRPr="00517922">
        <w:rPr>
          <w:rFonts w:ascii="Times New Roman" w:hAnsi="Times New Roman"/>
        </w:rPr>
        <w:t>...............35</w:t>
      </w:r>
    </w:p>
    <w:p w:rsidR="00FC1349" w:rsidRPr="00517922" w:rsidRDefault="00517922" w:rsidP="004A5A74">
      <w:pPr>
        <w:ind w:left="540" w:hanging="90"/>
        <w:jc w:val="both"/>
        <w:rPr>
          <w:rFonts w:ascii="Times New Roman" w:hAnsi="Times New Roman"/>
        </w:rPr>
      </w:pPr>
      <w:r>
        <w:rPr>
          <w:rFonts w:ascii="Times New Roman" w:hAnsi="Times New Roman"/>
        </w:rPr>
        <w:t xml:space="preserve">III.3.8 </w:t>
      </w:r>
      <w:r w:rsidR="00FC1349" w:rsidRPr="00517922">
        <w:rPr>
          <w:rFonts w:ascii="Times New Roman" w:hAnsi="Times New Roman"/>
        </w:rPr>
        <w:t>Mbrojtja nga rrezatimi b</w:t>
      </w:r>
      <w:r w:rsidR="00293C20" w:rsidRPr="00517922">
        <w:rPr>
          <w:rFonts w:ascii="Times New Roman" w:hAnsi="Times New Roman"/>
        </w:rPr>
        <w:t>ë</w:t>
      </w:r>
      <w:r w:rsidR="00FC1349" w:rsidRPr="00517922">
        <w:rPr>
          <w:rFonts w:ascii="Times New Roman" w:hAnsi="Times New Roman"/>
        </w:rPr>
        <w:t>rthamor.......................</w:t>
      </w:r>
      <w:r>
        <w:rPr>
          <w:rFonts w:ascii="Times New Roman" w:hAnsi="Times New Roman"/>
        </w:rPr>
        <w:t xml:space="preserve"> </w:t>
      </w:r>
      <w:r w:rsidR="00FC1349" w:rsidRPr="00517922">
        <w:rPr>
          <w:rFonts w:ascii="Times New Roman" w:hAnsi="Times New Roman"/>
        </w:rPr>
        <w:t>.......................................................35</w:t>
      </w:r>
    </w:p>
    <w:p w:rsidR="003D30E9" w:rsidRPr="00517922" w:rsidRDefault="00B74750" w:rsidP="00517922">
      <w:pPr>
        <w:pStyle w:val="TOC3"/>
        <w:jc w:val="both"/>
        <w:rPr>
          <w:rFonts w:eastAsia="Times New Roman"/>
          <w:noProof/>
          <w:lang w:val="sq-AL"/>
        </w:rPr>
      </w:pPr>
      <w:r>
        <w:fldChar w:fldCharType="begin"/>
      </w:r>
      <w:r>
        <w:instrText>HYPERLINK \l "_Toc446931743"</w:instrText>
      </w:r>
      <w:r>
        <w:fldChar w:fldCharType="separate"/>
      </w:r>
      <w:r w:rsidR="00FC1349" w:rsidRPr="00517922">
        <w:rPr>
          <w:rStyle w:val="Hyperlink"/>
          <w:noProof/>
          <w:lang w:val="sq-AL"/>
        </w:rPr>
        <w:t>III.3.9</w:t>
      </w:r>
      <w:r w:rsidR="003D30E9" w:rsidRPr="00517922">
        <w:rPr>
          <w:rStyle w:val="Hyperlink"/>
          <w:noProof/>
          <w:lang w:val="sq-AL"/>
        </w:rPr>
        <w:t xml:space="preserve"> Strehimi</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_Toc446931743 \h </w:instrText>
      </w:r>
      <w:r w:rsidRPr="00517922">
        <w:rPr>
          <w:noProof/>
          <w:webHidden/>
          <w:lang w:val="sq-AL"/>
        </w:rPr>
      </w:r>
      <w:r w:rsidRPr="00517922">
        <w:rPr>
          <w:noProof/>
          <w:webHidden/>
          <w:lang w:val="sq-AL"/>
        </w:rPr>
        <w:fldChar w:fldCharType="separate"/>
      </w:r>
      <w:ins w:id="55" w:author="Genta" w:date="2016-12-19T11:53:00Z">
        <w:r w:rsidR="00DC4B17">
          <w:rPr>
            <w:noProof/>
            <w:webHidden/>
            <w:lang w:val="sq-AL"/>
          </w:rPr>
          <w:t>39</w:t>
        </w:r>
      </w:ins>
      <w:del w:id="56" w:author="Genta" w:date="2016-12-19T11:48:00Z">
        <w:r w:rsidR="00C34E25" w:rsidRPr="00517922" w:rsidDel="00DC4B17">
          <w:rPr>
            <w:noProof/>
            <w:webHidden/>
            <w:lang w:val="sq-AL"/>
          </w:rPr>
          <w:delText>3</w:delText>
        </w:r>
      </w:del>
      <w:r w:rsidRPr="00517922">
        <w:rPr>
          <w:noProof/>
          <w:webHidden/>
          <w:lang w:val="sq-AL"/>
        </w:rPr>
        <w:fldChar w:fldCharType="end"/>
      </w:r>
      <w:r>
        <w:fldChar w:fldCharType="end"/>
      </w:r>
      <w:r w:rsidR="00FC1349" w:rsidRPr="00517922">
        <w:t>6</w:t>
      </w:r>
    </w:p>
    <w:p w:rsidR="003D30E9" w:rsidRPr="00517922" w:rsidRDefault="00B74750" w:rsidP="00517922">
      <w:pPr>
        <w:pStyle w:val="TOC3"/>
        <w:jc w:val="both"/>
        <w:rPr>
          <w:rFonts w:eastAsia="Times New Roman"/>
          <w:noProof/>
          <w:lang w:val="sq-AL"/>
        </w:rPr>
      </w:pPr>
      <w:r>
        <w:fldChar w:fldCharType="begin"/>
      </w:r>
      <w:r>
        <w:instrText>HYPERLINK \l "_Toc446931744"</w:instrText>
      </w:r>
      <w:r>
        <w:fldChar w:fldCharType="separate"/>
      </w:r>
      <w:r w:rsidR="00FC1349" w:rsidRPr="00517922">
        <w:rPr>
          <w:rStyle w:val="Hyperlink"/>
          <w:noProof/>
          <w:lang w:val="sq-AL"/>
        </w:rPr>
        <w:t>III.3.10 P</w:t>
      </w:r>
      <w:r w:rsidR="00293C20" w:rsidRPr="00517922">
        <w:rPr>
          <w:rStyle w:val="Hyperlink"/>
          <w:noProof/>
          <w:lang w:val="sq-AL"/>
        </w:rPr>
        <w:t>ë</w:t>
      </w:r>
      <w:r w:rsidR="00FC1349" w:rsidRPr="00517922">
        <w:rPr>
          <w:rStyle w:val="Hyperlink"/>
          <w:noProof/>
          <w:lang w:val="sq-AL"/>
        </w:rPr>
        <w:t xml:space="preserve">rballimi i </w:t>
      </w:r>
      <w:r w:rsidR="003D30E9" w:rsidRPr="00517922">
        <w:rPr>
          <w:rStyle w:val="Hyperlink"/>
          <w:noProof/>
          <w:lang w:val="sq-AL"/>
        </w:rPr>
        <w:t>fatkeq</w:t>
      </w:r>
      <w:r w:rsidR="00A97811" w:rsidRPr="00517922">
        <w:rPr>
          <w:rStyle w:val="Hyperlink"/>
          <w:noProof/>
          <w:lang w:val="sq-AL"/>
        </w:rPr>
        <w:t>ë</w:t>
      </w:r>
      <w:r w:rsidR="003D30E9" w:rsidRPr="00517922">
        <w:rPr>
          <w:rStyle w:val="Hyperlink"/>
          <w:noProof/>
          <w:lang w:val="sq-AL"/>
        </w:rPr>
        <w:t>sive ndërkufitare</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_Toc446931744 \h </w:instrText>
      </w:r>
      <w:r w:rsidRPr="00517922">
        <w:rPr>
          <w:noProof/>
          <w:webHidden/>
          <w:lang w:val="sq-AL"/>
        </w:rPr>
      </w:r>
      <w:r w:rsidRPr="00517922">
        <w:rPr>
          <w:noProof/>
          <w:webHidden/>
          <w:lang w:val="sq-AL"/>
        </w:rPr>
        <w:fldChar w:fldCharType="separate"/>
      </w:r>
      <w:ins w:id="57" w:author="Genta" w:date="2016-12-19T11:53:00Z">
        <w:r w:rsidR="00DC4B17">
          <w:rPr>
            <w:noProof/>
            <w:webHidden/>
            <w:lang w:val="sq-AL"/>
          </w:rPr>
          <w:t>40</w:t>
        </w:r>
      </w:ins>
      <w:del w:id="58" w:author="Genta" w:date="2016-12-19T11:48:00Z">
        <w:r w:rsidR="00C34E25" w:rsidRPr="00517922" w:rsidDel="00DC4B17">
          <w:rPr>
            <w:noProof/>
            <w:webHidden/>
            <w:lang w:val="sq-AL"/>
          </w:rPr>
          <w:delText>3</w:delText>
        </w:r>
      </w:del>
      <w:r w:rsidRPr="00517922">
        <w:rPr>
          <w:noProof/>
          <w:webHidden/>
          <w:lang w:val="sq-AL"/>
        </w:rPr>
        <w:fldChar w:fldCharType="end"/>
      </w:r>
      <w:r>
        <w:fldChar w:fldCharType="end"/>
      </w:r>
      <w:r w:rsidR="00FC1349" w:rsidRPr="00517922">
        <w:t>6</w:t>
      </w:r>
    </w:p>
    <w:p w:rsidR="003D30E9" w:rsidRPr="00517922" w:rsidRDefault="00B74750" w:rsidP="00517922">
      <w:pPr>
        <w:pStyle w:val="TOC3"/>
        <w:jc w:val="both"/>
        <w:rPr>
          <w:rFonts w:eastAsia="Times New Roman"/>
          <w:noProof/>
          <w:lang w:val="sq-AL"/>
        </w:rPr>
      </w:pPr>
      <w:r>
        <w:fldChar w:fldCharType="begin"/>
      </w:r>
      <w:r>
        <w:instrText>HYPERLINK \l "_Toc446931745"</w:instrText>
      </w:r>
      <w:r>
        <w:fldChar w:fldCharType="separate"/>
      </w:r>
      <w:r w:rsidR="003D30E9" w:rsidRPr="00517922">
        <w:rPr>
          <w:rStyle w:val="Hyperlink"/>
          <w:noProof/>
          <w:lang w:val="sq-AL"/>
        </w:rPr>
        <w:t>III.3.</w:t>
      </w:r>
      <w:r w:rsidR="00FC1349" w:rsidRPr="00517922">
        <w:rPr>
          <w:rStyle w:val="Hyperlink"/>
          <w:noProof/>
          <w:lang w:val="sq-AL"/>
        </w:rPr>
        <w:t>11</w:t>
      </w:r>
      <w:r w:rsidR="003D30E9" w:rsidRPr="00517922">
        <w:rPr>
          <w:rStyle w:val="Hyperlink"/>
          <w:noProof/>
          <w:lang w:val="sq-AL"/>
        </w:rPr>
        <w:t xml:space="preserve"> Barazia Gjinore</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_Toc446931745 \h </w:instrText>
      </w:r>
      <w:r w:rsidRPr="00517922">
        <w:rPr>
          <w:noProof/>
          <w:webHidden/>
          <w:lang w:val="sq-AL"/>
        </w:rPr>
      </w:r>
      <w:r w:rsidRPr="00517922">
        <w:rPr>
          <w:noProof/>
          <w:webHidden/>
          <w:lang w:val="sq-AL"/>
        </w:rPr>
        <w:fldChar w:fldCharType="separate"/>
      </w:r>
      <w:ins w:id="59" w:author="Genta" w:date="2016-12-19T11:53:00Z">
        <w:r w:rsidR="00DC4B17">
          <w:rPr>
            <w:noProof/>
            <w:webHidden/>
            <w:lang w:val="sq-AL"/>
          </w:rPr>
          <w:t>40</w:t>
        </w:r>
      </w:ins>
      <w:del w:id="60" w:author="Genta" w:date="2016-12-19T11:48:00Z">
        <w:r w:rsidR="00C34E25" w:rsidRPr="00517922" w:rsidDel="00DC4B17">
          <w:rPr>
            <w:noProof/>
            <w:webHidden/>
            <w:lang w:val="sq-AL"/>
          </w:rPr>
          <w:delText>3</w:delText>
        </w:r>
        <w:r w:rsidR="00FC1349" w:rsidRPr="00517922" w:rsidDel="00DC4B17">
          <w:rPr>
            <w:noProof/>
            <w:webHidden/>
            <w:lang w:val="sq-AL"/>
          </w:rPr>
          <w:delText>6</w:delText>
        </w:r>
      </w:del>
      <w:r w:rsidRPr="00517922">
        <w:rPr>
          <w:noProof/>
          <w:webHidden/>
          <w:lang w:val="sq-AL"/>
        </w:rPr>
        <w:fldChar w:fldCharType="end"/>
      </w:r>
      <w:r>
        <w:fldChar w:fldCharType="end"/>
      </w:r>
    </w:p>
    <w:p w:rsidR="003D30E9" w:rsidRPr="00517922" w:rsidRDefault="00B74750" w:rsidP="00517922">
      <w:pPr>
        <w:ind w:right="-423"/>
        <w:jc w:val="both"/>
        <w:rPr>
          <w:rFonts w:ascii="Times New Roman" w:eastAsia="Times New Roman" w:hAnsi="Times New Roman"/>
          <w:b/>
          <w:noProof/>
          <w:lang w:val="sq-AL"/>
        </w:rPr>
      </w:pPr>
      <w:r>
        <w:fldChar w:fldCharType="begin"/>
      </w:r>
      <w:r>
        <w:instrText>HYPERLINK \l "_Toc446931746"</w:instrText>
      </w:r>
      <w:r>
        <w:fldChar w:fldCharType="separate"/>
      </w:r>
      <w:r w:rsidR="003D30E9" w:rsidRPr="00517922">
        <w:rPr>
          <w:rStyle w:val="Hyperlink"/>
          <w:rFonts w:ascii="Times New Roman" w:hAnsi="Times New Roman"/>
          <w:b/>
          <w:noProof/>
          <w:lang w:val="sq-AL"/>
        </w:rPr>
        <w:t xml:space="preserve">PJESA </w:t>
      </w:r>
      <w:r w:rsidR="00517922">
        <w:rPr>
          <w:rStyle w:val="Hyperlink"/>
          <w:rFonts w:ascii="Times New Roman" w:hAnsi="Times New Roman"/>
          <w:b/>
          <w:noProof/>
          <w:lang w:val="sq-AL"/>
        </w:rPr>
        <w:t xml:space="preserve">IV: </w:t>
      </w:r>
      <w:r w:rsidR="00B156AE" w:rsidRPr="00517922">
        <w:rPr>
          <w:rStyle w:val="Heading1Char"/>
          <w:rFonts w:ascii="Times New Roman" w:eastAsia="Calibri" w:hAnsi="Times New Roman"/>
          <w:b w:val="0"/>
          <w:color w:val="auto"/>
          <w:sz w:val="22"/>
          <w:szCs w:val="22"/>
          <w:lang w:val="sq-AL"/>
        </w:rPr>
        <w:t xml:space="preserve">ZBATIMI I STRATEGJISË: QEVERISJA, PARTNERITETET DHE </w:t>
      </w:r>
      <w:r w:rsidR="00517922">
        <w:rPr>
          <w:rStyle w:val="Heading1Char"/>
          <w:rFonts w:ascii="Times New Roman" w:eastAsia="Calibri" w:hAnsi="Times New Roman"/>
          <w:b w:val="0"/>
          <w:color w:val="auto"/>
          <w:sz w:val="22"/>
          <w:szCs w:val="22"/>
          <w:lang w:val="sq-AL"/>
        </w:rPr>
        <w:t>FINANCIM</w:t>
      </w:r>
      <w:r w:rsidR="001E61E0" w:rsidRPr="00517922">
        <w:rPr>
          <w:rStyle w:val="Heading1Char"/>
          <w:rFonts w:ascii="Times New Roman" w:eastAsia="Calibri" w:hAnsi="Times New Roman"/>
          <w:b w:val="0"/>
          <w:color w:val="auto"/>
          <w:sz w:val="22"/>
          <w:szCs w:val="22"/>
          <w:lang w:val="sq-AL"/>
        </w:rPr>
        <w:t xml:space="preserve"> </w:t>
      </w:r>
      <w:r w:rsidR="00517922">
        <w:rPr>
          <w:rStyle w:val="Heading1Char"/>
          <w:rFonts w:ascii="Times New Roman" w:eastAsia="Calibri" w:hAnsi="Times New Roman"/>
          <w:b w:val="0"/>
          <w:color w:val="auto"/>
          <w:sz w:val="22"/>
          <w:szCs w:val="22"/>
          <w:lang w:val="sq-AL"/>
        </w:rPr>
        <w:t xml:space="preserve"> </w:t>
      </w:r>
      <w:r w:rsidRPr="00517922">
        <w:rPr>
          <w:rFonts w:ascii="Times New Roman" w:hAnsi="Times New Roman"/>
          <w:b/>
          <w:noProof/>
          <w:webHidden/>
          <w:lang w:val="sq-AL"/>
        </w:rPr>
        <w:fldChar w:fldCharType="begin"/>
      </w:r>
      <w:r w:rsidR="003D30E9" w:rsidRPr="00517922">
        <w:rPr>
          <w:rFonts w:ascii="Times New Roman" w:hAnsi="Times New Roman"/>
          <w:b/>
          <w:noProof/>
          <w:webHidden/>
          <w:lang w:val="sq-AL"/>
        </w:rPr>
        <w:instrText xml:space="preserve"> PAGEREF _Toc446931746 \h </w:instrText>
      </w:r>
      <w:r w:rsidRPr="00517922">
        <w:rPr>
          <w:rFonts w:ascii="Times New Roman" w:hAnsi="Times New Roman"/>
          <w:b/>
          <w:noProof/>
          <w:webHidden/>
          <w:lang w:val="sq-AL"/>
        </w:rPr>
      </w:r>
      <w:r w:rsidRPr="00517922">
        <w:rPr>
          <w:rFonts w:ascii="Times New Roman" w:hAnsi="Times New Roman"/>
          <w:b/>
          <w:noProof/>
          <w:webHidden/>
          <w:lang w:val="sq-AL"/>
        </w:rPr>
        <w:fldChar w:fldCharType="separate"/>
      </w:r>
      <w:ins w:id="61" w:author="Genta" w:date="2016-12-19T11:53:00Z">
        <w:r w:rsidR="00DC4B17">
          <w:rPr>
            <w:rFonts w:ascii="Times New Roman" w:hAnsi="Times New Roman"/>
            <w:b/>
            <w:noProof/>
            <w:webHidden/>
            <w:lang w:val="sq-AL"/>
          </w:rPr>
          <w:t>41</w:t>
        </w:r>
      </w:ins>
      <w:del w:id="62" w:author="Genta" w:date="2016-12-19T11:48:00Z">
        <w:r w:rsidR="00C34E25" w:rsidRPr="00517922" w:rsidDel="00DC4B17">
          <w:rPr>
            <w:rFonts w:ascii="Times New Roman" w:hAnsi="Times New Roman"/>
            <w:b/>
            <w:noProof/>
            <w:webHidden/>
            <w:lang w:val="sq-AL"/>
          </w:rPr>
          <w:delText>3</w:delText>
        </w:r>
      </w:del>
      <w:r w:rsidRPr="00517922">
        <w:rPr>
          <w:rFonts w:ascii="Times New Roman" w:hAnsi="Times New Roman"/>
          <w:b/>
          <w:noProof/>
          <w:webHidden/>
          <w:lang w:val="sq-AL"/>
        </w:rPr>
        <w:fldChar w:fldCharType="end"/>
      </w:r>
      <w:r>
        <w:fldChar w:fldCharType="end"/>
      </w:r>
      <w:r w:rsidR="001E61E0" w:rsidRPr="00517922">
        <w:rPr>
          <w:rFonts w:ascii="Times New Roman" w:hAnsi="Times New Roman"/>
          <w:b/>
        </w:rPr>
        <w:t>7</w:t>
      </w:r>
    </w:p>
    <w:p w:rsidR="003D30E9" w:rsidRPr="00517922" w:rsidRDefault="00B74750" w:rsidP="002C0C12">
      <w:pPr>
        <w:pStyle w:val="TOC2"/>
        <w:rPr>
          <w:rFonts w:eastAsia="Times New Roman"/>
          <w:noProof/>
          <w:lang w:val="sq-AL"/>
        </w:rPr>
      </w:pPr>
      <w:r>
        <w:fldChar w:fldCharType="begin"/>
      </w:r>
      <w:r>
        <w:instrText>HYPERLINK \l "_Toc446931747"</w:instrText>
      </w:r>
      <w:r>
        <w:fldChar w:fldCharType="separate"/>
      </w:r>
      <w:r w:rsidR="003D30E9" w:rsidRPr="00517922">
        <w:rPr>
          <w:rStyle w:val="Hyperlink"/>
          <w:rFonts w:ascii="Times New Roman" w:hAnsi="Times New Roman"/>
          <w:noProof/>
          <w:lang w:val="sq-AL"/>
        </w:rPr>
        <w:t>IV.1. Strukturat e qeverisjes dhe zbatimit</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_Toc446931747 \h </w:instrText>
      </w:r>
      <w:r w:rsidRPr="00517922">
        <w:rPr>
          <w:noProof/>
          <w:webHidden/>
          <w:lang w:val="sq-AL"/>
        </w:rPr>
      </w:r>
      <w:r w:rsidRPr="00517922">
        <w:rPr>
          <w:noProof/>
          <w:webHidden/>
          <w:lang w:val="sq-AL"/>
        </w:rPr>
        <w:fldChar w:fldCharType="separate"/>
      </w:r>
      <w:ins w:id="63" w:author="Genta" w:date="2016-12-19T11:53:00Z">
        <w:r w:rsidR="00DC4B17">
          <w:rPr>
            <w:noProof/>
            <w:webHidden/>
            <w:lang w:val="sq-AL"/>
          </w:rPr>
          <w:t>41</w:t>
        </w:r>
      </w:ins>
      <w:del w:id="64" w:author="Genta" w:date="2016-12-19T11:48:00Z">
        <w:r w:rsidR="00C34E25" w:rsidRPr="00517922" w:rsidDel="00DC4B17">
          <w:rPr>
            <w:noProof/>
            <w:webHidden/>
            <w:lang w:val="sq-AL"/>
          </w:rPr>
          <w:delText>3</w:delText>
        </w:r>
        <w:r w:rsidR="00FC357C" w:rsidRPr="00517922" w:rsidDel="00DC4B17">
          <w:rPr>
            <w:noProof/>
            <w:webHidden/>
            <w:lang w:val="sq-AL"/>
          </w:rPr>
          <w:delText>7</w:delText>
        </w:r>
      </w:del>
      <w:r w:rsidRPr="00517922">
        <w:rPr>
          <w:noProof/>
          <w:webHidden/>
          <w:lang w:val="sq-AL"/>
        </w:rPr>
        <w:fldChar w:fldCharType="end"/>
      </w:r>
      <w:r>
        <w:fldChar w:fldCharType="end"/>
      </w:r>
    </w:p>
    <w:p w:rsidR="003D30E9" w:rsidRPr="00517922" w:rsidRDefault="00B74750" w:rsidP="002C0C12">
      <w:pPr>
        <w:pStyle w:val="TOC2"/>
        <w:rPr>
          <w:rFonts w:eastAsia="Times New Roman"/>
          <w:noProof/>
          <w:lang w:val="sq-AL"/>
        </w:rPr>
      </w:pPr>
      <w:r>
        <w:fldChar w:fldCharType="begin"/>
      </w:r>
      <w:r>
        <w:instrText>HYPERLINK \l "_Toc446931748"</w:instrText>
      </w:r>
      <w:r>
        <w:fldChar w:fldCharType="separate"/>
      </w:r>
      <w:r w:rsidR="003D30E9" w:rsidRPr="00517922">
        <w:rPr>
          <w:rStyle w:val="Hyperlink"/>
          <w:rFonts w:ascii="Times New Roman" w:hAnsi="Times New Roman"/>
          <w:noProof/>
          <w:lang w:val="sq-AL"/>
        </w:rPr>
        <w:t>IV.2. Bashkëpunimi ndërsektorial</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_Toc446931748 \h </w:instrText>
      </w:r>
      <w:r w:rsidRPr="00517922">
        <w:rPr>
          <w:noProof/>
          <w:webHidden/>
          <w:lang w:val="sq-AL"/>
        </w:rPr>
      </w:r>
      <w:r w:rsidRPr="00517922">
        <w:rPr>
          <w:noProof/>
          <w:webHidden/>
          <w:lang w:val="sq-AL"/>
        </w:rPr>
        <w:fldChar w:fldCharType="separate"/>
      </w:r>
      <w:ins w:id="65" w:author="Genta" w:date="2016-12-19T11:53:00Z">
        <w:r w:rsidR="00DC4B17">
          <w:rPr>
            <w:noProof/>
            <w:webHidden/>
            <w:lang w:val="sq-AL"/>
          </w:rPr>
          <w:t>41</w:t>
        </w:r>
      </w:ins>
      <w:del w:id="66" w:author="Genta" w:date="2016-12-19T11:48:00Z">
        <w:r w:rsidR="00C34E25" w:rsidRPr="00517922" w:rsidDel="00DC4B17">
          <w:rPr>
            <w:noProof/>
            <w:webHidden/>
            <w:lang w:val="sq-AL"/>
          </w:rPr>
          <w:delText>3</w:delText>
        </w:r>
        <w:r w:rsidR="00FC357C" w:rsidRPr="00517922" w:rsidDel="00DC4B17">
          <w:rPr>
            <w:noProof/>
            <w:webHidden/>
            <w:lang w:val="sq-AL"/>
          </w:rPr>
          <w:delText>7</w:delText>
        </w:r>
      </w:del>
      <w:r w:rsidRPr="00517922">
        <w:rPr>
          <w:noProof/>
          <w:webHidden/>
          <w:lang w:val="sq-AL"/>
        </w:rPr>
        <w:fldChar w:fldCharType="end"/>
      </w:r>
      <w:r>
        <w:fldChar w:fldCharType="end"/>
      </w:r>
    </w:p>
    <w:p w:rsidR="003D30E9" w:rsidRPr="00517922" w:rsidRDefault="00B74750" w:rsidP="002C0C12">
      <w:pPr>
        <w:pStyle w:val="TOC2"/>
        <w:rPr>
          <w:rFonts w:eastAsia="Times New Roman"/>
          <w:noProof/>
          <w:lang w:val="sq-AL"/>
        </w:rPr>
      </w:pPr>
      <w:r>
        <w:fldChar w:fldCharType="begin"/>
      </w:r>
      <w:r>
        <w:instrText>HYPERLINK \l "_Toc446931749"</w:instrText>
      </w:r>
      <w:r>
        <w:fldChar w:fldCharType="separate"/>
      </w:r>
      <w:r w:rsidR="003D30E9" w:rsidRPr="00517922">
        <w:rPr>
          <w:rStyle w:val="Hyperlink"/>
          <w:rFonts w:ascii="Times New Roman" w:hAnsi="Times New Roman"/>
          <w:noProof/>
          <w:lang w:val="sq-AL"/>
        </w:rPr>
        <w:t>IV.3. Bashkëpunimi ndërkombëtar</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_Toc446931749 \h </w:instrText>
      </w:r>
      <w:r w:rsidRPr="00517922">
        <w:rPr>
          <w:noProof/>
          <w:webHidden/>
          <w:lang w:val="sq-AL"/>
        </w:rPr>
      </w:r>
      <w:r w:rsidRPr="00517922">
        <w:rPr>
          <w:noProof/>
          <w:webHidden/>
          <w:lang w:val="sq-AL"/>
        </w:rPr>
        <w:fldChar w:fldCharType="separate"/>
      </w:r>
      <w:ins w:id="67" w:author="Genta" w:date="2016-12-19T11:53:00Z">
        <w:r w:rsidR="00DC4B17">
          <w:rPr>
            <w:noProof/>
            <w:webHidden/>
            <w:lang w:val="sq-AL"/>
          </w:rPr>
          <w:t>41</w:t>
        </w:r>
      </w:ins>
      <w:del w:id="68" w:author="Genta" w:date="2016-12-19T11:48:00Z">
        <w:r w:rsidR="00C34E25" w:rsidRPr="00517922" w:rsidDel="00DC4B17">
          <w:rPr>
            <w:noProof/>
            <w:webHidden/>
            <w:lang w:val="sq-AL"/>
          </w:rPr>
          <w:delText>3</w:delText>
        </w:r>
        <w:r w:rsidR="00FC357C" w:rsidRPr="00517922" w:rsidDel="00DC4B17">
          <w:rPr>
            <w:noProof/>
            <w:webHidden/>
            <w:lang w:val="sq-AL"/>
          </w:rPr>
          <w:delText>7</w:delText>
        </w:r>
      </w:del>
      <w:r w:rsidRPr="00517922">
        <w:rPr>
          <w:noProof/>
          <w:webHidden/>
          <w:lang w:val="sq-AL"/>
        </w:rPr>
        <w:fldChar w:fldCharType="end"/>
      </w:r>
      <w:r>
        <w:fldChar w:fldCharType="end"/>
      </w:r>
    </w:p>
    <w:p w:rsidR="003D30E9" w:rsidRPr="00517922" w:rsidRDefault="00B74750" w:rsidP="002C0C12">
      <w:pPr>
        <w:pStyle w:val="TOC2"/>
        <w:rPr>
          <w:rFonts w:eastAsia="Times New Roman"/>
          <w:noProof/>
          <w:lang w:val="sq-AL"/>
        </w:rPr>
      </w:pPr>
      <w:r>
        <w:fldChar w:fldCharType="begin"/>
      </w:r>
      <w:r>
        <w:instrText>HYPERLINK \l "_Toc446931750"</w:instrText>
      </w:r>
      <w:r>
        <w:fldChar w:fldCharType="separate"/>
      </w:r>
      <w:r w:rsidR="003D30E9" w:rsidRPr="00517922">
        <w:rPr>
          <w:rStyle w:val="Hyperlink"/>
          <w:rFonts w:ascii="Times New Roman" w:hAnsi="Times New Roman"/>
          <w:noProof/>
          <w:lang w:val="sq-AL"/>
        </w:rPr>
        <w:t>IV.4. Partneritetet në Shëndetësi</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_Toc446931750 \h </w:instrText>
      </w:r>
      <w:r w:rsidRPr="00517922">
        <w:rPr>
          <w:noProof/>
          <w:webHidden/>
          <w:lang w:val="sq-AL"/>
        </w:rPr>
      </w:r>
      <w:r w:rsidRPr="00517922">
        <w:rPr>
          <w:noProof/>
          <w:webHidden/>
          <w:lang w:val="sq-AL"/>
        </w:rPr>
        <w:fldChar w:fldCharType="separate"/>
      </w:r>
      <w:ins w:id="69" w:author="Genta" w:date="2016-12-19T11:53:00Z">
        <w:r w:rsidR="00DC4B17">
          <w:rPr>
            <w:noProof/>
            <w:webHidden/>
            <w:lang w:val="sq-AL"/>
          </w:rPr>
          <w:t>42</w:t>
        </w:r>
      </w:ins>
      <w:del w:id="70" w:author="Genta" w:date="2016-12-19T11:48:00Z">
        <w:r w:rsidR="00C34E25" w:rsidRPr="00517922" w:rsidDel="00DC4B17">
          <w:rPr>
            <w:noProof/>
            <w:webHidden/>
            <w:lang w:val="sq-AL"/>
          </w:rPr>
          <w:delText>3</w:delText>
        </w:r>
        <w:r w:rsidR="00FC357C" w:rsidRPr="00517922" w:rsidDel="00DC4B17">
          <w:rPr>
            <w:noProof/>
            <w:webHidden/>
            <w:lang w:val="sq-AL"/>
          </w:rPr>
          <w:delText>8</w:delText>
        </w:r>
      </w:del>
      <w:r w:rsidRPr="00517922">
        <w:rPr>
          <w:noProof/>
          <w:webHidden/>
          <w:lang w:val="sq-AL"/>
        </w:rPr>
        <w:fldChar w:fldCharType="end"/>
      </w:r>
      <w:r>
        <w:fldChar w:fldCharType="end"/>
      </w:r>
    </w:p>
    <w:p w:rsidR="003D30E9" w:rsidRPr="00517922" w:rsidRDefault="00B74750" w:rsidP="002C0C12">
      <w:pPr>
        <w:pStyle w:val="TOC2"/>
        <w:rPr>
          <w:rFonts w:eastAsia="Times New Roman"/>
          <w:noProof/>
          <w:lang w:val="sq-AL"/>
        </w:rPr>
      </w:pPr>
      <w:r>
        <w:fldChar w:fldCharType="begin"/>
      </w:r>
      <w:r>
        <w:instrText>HYPERLINK \l "_Toc446931751"</w:instrText>
      </w:r>
      <w:r>
        <w:fldChar w:fldCharType="separate"/>
      </w:r>
      <w:r w:rsidR="003D30E9" w:rsidRPr="00517922">
        <w:rPr>
          <w:rStyle w:val="Hyperlink"/>
          <w:rFonts w:ascii="Times New Roman" w:hAnsi="Times New Roman"/>
          <w:noProof/>
          <w:lang w:val="sq-AL"/>
        </w:rPr>
        <w:t>IV.5. Financimi i Strategjisë</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_Toc446931751 \h </w:instrText>
      </w:r>
      <w:r w:rsidRPr="00517922">
        <w:rPr>
          <w:noProof/>
          <w:webHidden/>
          <w:lang w:val="sq-AL"/>
        </w:rPr>
      </w:r>
      <w:r w:rsidRPr="00517922">
        <w:rPr>
          <w:noProof/>
          <w:webHidden/>
          <w:lang w:val="sq-AL"/>
        </w:rPr>
        <w:fldChar w:fldCharType="separate"/>
      </w:r>
      <w:ins w:id="71" w:author="Genta" w:date="2016-12-19T11:53:00Z">
        <w:r w:rsidR="00DC4B17">
          <w:rPr>
            <w:noProof/>
            <w:webHidden/>
            <w:lang w:val="sq-AL"/>
          </w:rPr>
          <w:t>42</w:t>
        </w:r>
      </w:ins>
      <w:del w:id="72" w:author="Genta" w:date="2016-12-19T11:48:00Z">
        <w:r w:rsidR="00C34E25" w:rsidRPr="00517922" w:rsidDel="00DC4B17">
          <w:rPr>
            <w:noProof/>
            <w:webHidden/>
            <w:lang w:val="sq-AL"/>
          </w:rPr>
          <w:delText>3</w:delText>
        </w:r>
        <w:r w:rsidR="00FC357C" w:rsidRPr="00517922" w:rsidDel="00DC4B17">
          <w:rPr>
            <w:noProof/>
            <w:webHidden/>
            <w:lang w:val="sq-AL"/>
          </w:rPr>
          <w:delText>8</w:delText>
        </w:r>
      </w:del>
      <w:r w:rsidRPr="00517922">
        <w:rPr>
          <w:noProof/>
          <w:webHidden/>
          <w:lang w:val="sq-AL"/>
        </w:rPr>
        <w:fldChar w:fldCharType="end"/>
      </w:r>
      <w:r>
        <w:fldChar w:fldCharType="end"/>
      </w:r>
    </w:p>
    <w:p w:rsidR="003D30E9" w:rsidRPr="00517922" w:rsidRDefault="00B74750" w:rsidP="00517922">
      <w:pPr>
        <w:pStyle w:val="TOC1"/>
        <w:tabs>
          <w:tab w:val="right" w:leader="dot" w:pos="9017"/>
        </w:tabs>
        <w:jc w:val="both"/>
        <w:rPr>
          <w:rFonts w:ascii="Times New Roman" w:eastAsia="Times New Roman" w:hAnsi="Times New Roman"/>
          <w:noProof/>
          <w:lang w:val="sq-AL"/>
        </w:rPr>
      </w:pPr>
      <w:r>
        <w:fldChar w:fldCharType="begin"/>
      </w:r>
      <w:r>
        <w:instrText>HYPERLINK \l "_Toc446931752"</w:instrText>
      </w:r>
      <w:r>
        <w:fldChar w:fldCharType="separate"/>
      </w:r>
      <w:r w:rsidR="003D30E9" w:rsidRPr="00517922">
        <w:rPr>
          <w:rStyle w:val="Hyperlink"/>
          <w:rFonts w:ascii="Times New Roman" w:hAnsi="Times New Roman"/>
          <w:noProof/>
          <w:lang w:val="sq-AL"/>
        </w:rPr>
        <w:t>PJESA V: LLOGARIDHËNIA, MONITORIMI DHE VLERËSIMI</w:t>
      </w:r>
      <w:r w:rsidR="003D30E9" w:rsidRPr="00517922">
        <w:rPr>
          <w:rFonts w:ascii="Times New Roman" w:hAnsi="Times New Roman"/>
          <w:noProof/>
          <w:webHidden/>
          <w:lang w:val="sq-AL"/>
        </w:rPr>
        <w:tab/>
      </w:r>
      <w:r w:rsidRPr="00517922">
        <w:rPr>
          <w:rFonts w:ascii="Times New Roman" w:hAnsi="Times New Roman"/>
          <w:noProof/>
          <w:webHidden/>
          <w:lang w:val="sq-AL"/>
        </w:rPr>
        <w:fldChar w:fldCharType="begin"/>
      </w:r>
      <w:r w:rsidR="003D30E9" w:rsidRPr="00517922">
        <w:rPr>
          <w:rFonts w:ascii="Times New Roman" w:hAnsi="Times New Roman"/>
          <w:noProof/>
          <w:webHidden/>
          <w:lang w:val="sq-AL"/>
        </w:rPr>
        <w:instrText xml:space="preserve"> PAGEREF _Toc446931752 \h </w:instrText>
      </w:r>
      <w:r w:rsidRPr="00517922">
        <w:rPr>
          <w:rFonts w:ascii="Times New Roman" w:hAnsi="Times New Roman"/>
          <w:noProof/>
          <w:webHidden/>
          <w:lang w:val="sq-AL"/>
        </w:rPr>
      </w:r>
      <w:r w:rsidRPr="00517922">
        <w:rPr>
          <w:rFonts w:ascii="Times New Roman" w:hAnsi="Times New Roman"/>
          <w:noProof/>
          <w:webHidden/>
          <w:lang w:val="sq-AL"/>
        </w:rPr>
        <w:fldChar w:fldCharType="separate"/>
      </w:r>
      <w:ins w:id="73" w:author="Genta" w:date="2016-12-19T11:53:00Z">
        <w:r w:rsidR="00DC4B17">
          <w:rPr>
            <w:rFonts w:ascii="Times New Roman" w:hAnsi="Times New Roman"/>
            <w:noProof/>
            <w:webHidden/>
            <w:lang w:val="sq-AL"/>
          </w:rPr>
          <w:t>43</w:t>
        </w:r>
      </w:ins>
      <w:del w:id="74" w:author="Genta" w:date="2016-12-19T11:48:00Z">
        <w:r w:rsidR="00FC357C" w:rsidRPr="00517922" w:rsidDel="00DC4B17">
          <w:rPr>
            <w:rFonts w:ascii="Times New Roman" w:hAnsi="Times New Roman"/>
            <w:noProof/>
            <w:webHidden/>
            <w:lang w:val="sq-AL"/>
          </w:rPr>
          <w:delText>40</w:delText>
        </w:r>
      </w:del>
      <w:r w:rsidRPr="00517922">
        <w:rPr>
          <w:rFonts w:ascii="Times New Roman" w:hAnsi="Times New Roman"/>
          <w:noProof/>
          <w:webHidden/>
          <w:lang w:val="sq-AL"/>
        </w:rPr>
        <w:fldChar w:fldCharType="end"/>
      </w:r>
      <w:r>
        <w:fldChar w:fldCharType="end"/>
      </w:r>
    </w:p>
    <w:p w:rsidR="003D30E9" w:rsidRPr="00517922" w:rsidRDefault="00B74750" w:rsidP="002C0C12">
      <w:pPr>
        <w:pStyle w:val="TOC2"/>
        <w:rPr>
          <w:rFonts w:eastAsia="Times New Roman"/>
          <w:noProof/>
          <w:lang w:val="sq-AL"/>
        </w:rPr>
      </w:pPr>
      <w:r>
        <w:fldChar w:fldCharType="begin"/>
      </w:r>
      <w:r>
        <w:instrText>HYPERLINK \l "_Toc446931753"</w:instrText>
      </w:r>
      <w:r>
        <w:fldChar w:fldCharType="separate"/>
      </w:r>
      <w:r w:rsidR="00FC357C" w:rsidRPr="00517922">
        <w:rPr>
          <w:rStyle w:val="Hyperlink"/>
          <w:rFonts w:ascii="Times New Roman" w:hAnsi="Times New Roman"/>
          <w:noProof/>
          <w:lang w:val="sq-AL"/>
        </w:rPr>
        <w:t>V.1. L</w:t>
      </w:r>
      <w:r w:rsidR="003D30E9" w:rsidRPr="00517922">
        <w:rPr>
          <w:rStyle w:val="Hyperlink"/>
          <w:rFonts w:ascii="Times New Roman" w:hAnsi="Times New Roman"/>
          <w:noProof/>
          <w:lang w:val="sq-AL"/>
        </w:rPr>
        <w:t>logaridhëni</w:t>
      </w:r>
      <w:r w:rsidR="00FC357C" w:rsidRPr="00517922">
        <w:rPr>
          <w:rStyle w:val="Hyperlink"/>
          <w:rFonts w:ascii="Times New Roman" w:hAnsi="Times New Roman"/>
          <w:noProof/>
          <w:lang w:val="sq-AL"/>
        </w:rPr>
        <w:t>a</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_Toc446931753 \h </w:instrText>
      </w:r>
      <w:r w:rsidRPr="00517922">
        <w:rPr>
          <w:noProof/>
          <w:webHidden/>
          <w:lang w:val="sq-AL"/>
        </w:rPr>
      </w:r>
      <w:r w:rsidRPr="00517922">
        <w:rPr>
          <w:noProof/>
          <w:webHidden/>
          <w:lang w:val="sq-AL"/>
        </w:rPr>
        <w:fldChar w:fldCharType="separate"/>
      </w:r>
      <w:ins w:id="75" w:author="Genta" w:date="2016-12-19T11:53:00Z">
        <w:r w:rsidR="00DC4B17">
          <w:rPr>
            <w:noProof/>
            <w:webHidden/>
            <w:lang w:val="sq-AL"/>
          </w:rPr>
          <w:t>44</w:t>
        </w:r>
      </w:ins>
      <w:del w:id="76" w:author="Genta" w:date="2016-12-19T11:48:00Z">
        <w:r w:rsidR="00FC357C" w:rsidRPr="00517922" w:rsidDel="00DC4B17">
          <w:rPr>
            <w:noProof/>
            <w:webHidden/>
            <w:lang w:val="sq-AL"/>
          </w:rPr>
          <w:delText>40</w:delText>
        </w:r>
      </w:del>
      <w:r w:rsidRPr="00517922">
        <w:rPr>
          <w:noProof/>
          <w:webHidden/>
          <w:lang w:val="sq-AL"/>
        </w:rPr>
        <w:fldChar w:fldCharType="end"/>
      </w:r>
      <w:r>
        <w:fldChar w:fldCharType="end"/>
      </w:r>
    </w:p>
    <w:p w:rsidR="003D30E9" w:rsidRPr="00517922" w:rsidRDefault="00B74750" w:rsidP="002C0C12">
      <w:pPr>
        <w:pStyle w:val="TOC2"/>
      </w:pPr>
      <w:hyperlink w:anchor="_Toc446931754" w:history="1">
        <w:r w:rsidR="003D30E9" w:rsidRPr="00517922">
          <w:rPr>
            <w:rStyle w:val="Hyperlink"/>
            <w:rFonts w:ascii="Times New Roman" w:hAnsi="Times New Roman"/>
            <w:noProof/>
            <w:lang w:val="sq-AL"/>
          </w:rPr>
          <w:t>V.2. Monitorimi dhe Raportimi</w:t>
        </w:r>
        <w:r w:rsidR="003D30E9" w:rsidRPr="00517922">
          <w:rPr>
            <w:noProof/>
            <w:webHidden/>
            <w:lang w:val="sq-AL"/>
          </w:rPr>
          <w:tab/>
        </w:r>
      </w:hyperlink>
      <w:r w:rsidR="00FC357C" w:rsidRPr="00517922">
        <w:t>40</w:t>
      </w:r>
    </w:p>
    <w:p w:rsidR="00FC357C" w:rsidRPr="00517922" w:rsidRDefault="00517922" w:rsidP="00517922">
      <w:pPr>
        <w:ind w:left="180"/>
        <w:jc w:val="both"/>
        <w:rPr>
          <w:rFonts w:ascii="Times New Roman" w:hAnsi="Times New Roman"/>
        </w:rPr>
      </w:pPr>
      <w:r>
        <w:rPr>
          <w:rFonts w:ascii="Times New Roman" w:hAnsi="Times New Roman"/>
        </w:rPr>
        <w:t xml:space="preserve"> </w:t>
      </w:r>
      <w:r w:rsidR="00FC357C" w:rsidRPr="00517922">
        <w:rPr>
          <w:rFonts w:ascii="Times New Roman" w:hAnsi="Times New Roman"/>
        </w:rPr>
        <w:t>V.3.</w:t>
      </w:r>
      <w:r>
        <w:rPr>
          <w:rFonts w:ascii="Times New Roman" w:hAnsi="Times New Roman"/>
        </w:rPr>
        <w:t xml:space="preserve"> </w:t>
      </w:r>
      <w:r w:rsidR="00FC357C" w:rsidRPr="00517922">
        <w:rPr>
          <w:rFonts w:ascii="Times New Roman" w:hAnsi="Times New Roman"/>
        </w:rPr>
        <w:t>Treguesit komb</w:t>
      </w:r>
      <w:r w:rsidR="00293C20" w:rsidRPr="00517922">
        <w:rPr>
          <w:rFonts w:ascii="Times New Roman" w:hAnsi="Times New Roman"/>
        </w:rPr>
        <w:t>ë</w:t>
      </w:r>
      <w:r w:rsidR="00FC357C" w:rsidRPr="00517922">
        <w:rPr>
          <w:rFonts w:ascii="Times New Roman" w:hAnsi="Times New Roman"/>
        </w:rPr>
        <w:t>tar</w:t>
      </w:r>
      <w:r w:rsidR="00293C20" w:rsidRPr="00517922">
        <w:rPr>
          <w:rFonts w:ascii="Times New Roman" w:hAnsi="Times New Roman"/>
        </w:rPr>
        <w:t>ë</w:t>
      </w:r>
      <w:r w:rsidR="00FC357C" w:rsidRPr="00517922">
        <w:rPr>
          <w:rFonts w:ascii="Times New Roman" w:hAnsi="Times New Roman"/>
        </w:rPr>
        <w:t>.....................................................................</w:t>
      </w:r>
      <w:r>
        <w:rPr>
          <w:rFonts w:ascii="Times New Roman" w:hAnsi="Times New Roman"/>
        </w:rPr>
        <w:t>...........................</w:t>
      </w:r>
      <w:r w:rsidR="00FC357C" w:rsidRPr="00517922">
        <w:rPr>
          <w:rFonts w:ascii="Times New Roman" w:hAnsi="Times New Roman"/>
        </w:rPr>
        <w:t>........40</w:t>
      </w:r>
    </w:p>
    <w:p w:rsidR="003D30E9" w:rsidRPr="00517922" w:rsidRDefault="00B74750" w:rsidP="002C0C12">
      <w:pPr>
        <w:pStyle w:val="TOC2"/>
        <w:rPr>
          <w:rFonts w:eastAsia="Times New Roman"/>
          <w:noProof/>
          <w:lang w:val="sq-AL"/>
        </w:rPr>
      </w:pPr>
      <w:r>
        <w:fldChar w:fldCharType="begin"/>
      </w:r>
      <w:r>
        <w:instrText>HYPERLINK \l "_Toc446931755"</w:instrText>
      </w:r>
      <w:r>
        <w:fldChar w:fldCharType="separate"/>
      </w:r>
      <w:r w:rsidR="00FC357C" w:rsidRPr="00517922">
        <w:rPr>
          <w:rStyle w:val="Hyperlink"/>
          <w:rFonts w:ascii="Times New Roman" w:hAnsi="Times New Roman"/>
          <w:noProof/>
          <w:lang w:val="sq-AL"/>
        </w:rPr>
        <w:t>V.4.</w:t>
      </w:r>
      <w:r w:rsidR="003D30E9" w:rsidRPr="00517922">
        <w:rPr>
          <w:rStyle w:val="Hyperlink"/>
          <w:rFonts w:ascii="Times New Roman" w:hAnsi="Times New Roman"/>
          <w:noProof/>
          <w:lang w:val="sq-AL"/>
        </w:rPr>
        <w:t xml:space="preserve"> Vlerësimi</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_Toc446931755 \h </w:instrText>
      </w:r>
      <w:r w:rsidRPr="00517922">
        <w:rPr>
          <w:noProof/>
          <w:webHidden/>
          <w:lang w:val="sq-AL"/>
        </w:rPr>
      </w:r>
      <w:r w:rsidRPr="00517922">
        <w:rPr>
          <w:noProof/>
          <w:webHidden/>
          <w:lang w:val="sq-AL"/>
        </w:rPr>
        <w:fldChar w:fldCharType="separate"/>
      </w:r>
      <w:ins w:id="77" w:author="Genta" w:date="2016-12-19T11:53:00Z">
        <w:r w:rsidR="00DC4B17">
          <w:rPr>
            <w:noProof/>
            <w:webHidden/>
            <w:lang w:val="sq-AL"/>
          </w:rPr>
          <w:t>44</w:t>
        </w:r>
      </w:ins>
      <w:del w:id="78" w:author="Genta" w:date="2016-12-19T11:48:00Z">
        <w:r w:rsidR="00FC357C" w:rsidRPr="00517922" w:rsidDel="00DC4B17">
          <w:rPr>
            <w:noProof/>
            <w:webHidden/>
            <w:lang w:val="sq-AL"/>
          </w:rPr>
          <w:delText>40</w:delText>
        </w:r>
      </w:del>
      <w:r w:rsidRPr="00517922">
        <w:rPr>
          <w:noProof/>
          <w:webHidden/>
          <w:lang w:val="sq-AL"/>
        </w:rPr>
        <w:fldChar w:fldCharType="end"/>
      </w:r>
      <w:r>
        <w:fldChar w:fldCharType="end"/>
      </w:r>
    </w:p>
    <w:p w:rsidR="003D30E9" w:rsidRPr="00517922" w:rsidRDefault="00B74750" w:rsidP="00517922">
      <w:pPr>
        <w:pStyle w:val="TOC1"/>
        <w:tabs>
          <w:tab w:val="right" w:leader="dot" w:pos="9017"/>
        </w:tabs>
        <w:jc w:val="both"/>
        <w:rPr>
          <w:rFonts w:ascii="Times New Roman" w:eastAsia="Times New Roman" w:hAnsi="Times New Roman"/>
          <w:noProof/>
          <w:lang w:val="sq-AL"/>
        </w:rPr>
      </w:pPr>
      <w:r>
        <w:fldChar w:fldCharType="begin"/>
      </w:r>
      <w:r>
        <w:instrText>HYPERLINK \l "_Toc446931756"</w:instrText>
      </w:r>
      <w:r>
        <w:fldChar w:fldCharType="separate"/>
      </w:r>
      <w:r w:rsidR="003D30E9" w:rsidRPr="00517922">
        <w:rPr>
          <w:rStyle w:val="Hyperlink"/>
          <w:rFonts w:ascii="Times New Roman" w:hAnsi="Times New Roman"/>
          <w:noProof/>
          <w:lang w:val="sq-AL"/>
        </w:rPr>
        <w:t>PJESA VI: SHTOJCAT</w:t>
      </w:r>
      <w:r w:rsidR="003D30E9" w:rsidRPr="00517922">
        <w:rPr>
          <w:rFonts w:ascii="Times New Roman" w:hAnsi="Times New Roman"/>
          <w:noProof/>
          <w:webHidden/>
          <w:lang w:val="sq-AL"/>
        </w:rPr>
        <w:tab/>
      </w:r>
      <w:r w:rsidRPr="00517922">
        <w:rPr>
          <w:rFonts w:ascii="Times New Roman" w:hAnsi="Times New Roman"/>
          <w:noProof/>
          <w:webHidden/>
          <w:lang w:val="sq-AL"/>
        </w:rPr>
        <w:fldChar w:fldCharType="begin"/>
      </w:r>
      <w:r w:rsidR="003D30E9" w:rsidRPr="00517922">
        <w:rPr>
          <w:rFonts w:ascii="Times New Roman" w:hAnsi="Times New Roman"/>
          <w:noProof/>
          <w:webHidden/>
          <w:lang w:val="sq-AL"/>
        </w:rPr>
        <w:instrText xml:space="preserve"> PAGEREF _Toc446931756 \h </w:instrText>
      </w:r>
      <w:r w:rsidRPr="00517922">
        <w:rPr>
          <w:rFonts w:ascii="Times New Roman" w:hAnsi="Times New Roman"/>
          <w:noProof/>
          <w:webHidden/>
          <w:lang w:val="sq-AL"/>
        </w:rPr>
      </w:r>
      <w:r w:rsidRPr="00517922">
        <w:rPr>
          <w:rFonts w:ascii="Times New Roman" w:hAnsi="Times New Roman"/>
          <w:noProof/>
          <w:webHidden/>
          <w:lang w:val="sq-AL"/>
        </w:rPr>
        <w:fldChar w:fldCharType="separate"/>
      </w:r>
      <w:ins w:id="79" w:author="Genta" w:date="2016-12-19T11:53:00Z">
        <w:r w:rsidR="00DC4B17">
          <w:rPr>
            <w:rFonts w:ascii="Times New Roman" w:hAnsi="Times New Roman"/>
            <w:noProof/>
            <w:webHidden/>
            <w:lang w:val="sq-AL"/>
          </w:rPr>
          <w:t>45</w:t>
        </w:r>
      </w:ins>
      <w:del w:id="80" w:author="Genta" w:date="2016-12-19T11:48:00Z">
        <w:r w:rsidR="00C34E25" w:rsidRPr="00517922" w:rsidDel="00DC4B17">
          <w:rPr>
            <w:rFonts w:ascii="Times New Roman" w:hAnsi="Times New Roman"/>
            <w:noProof/>
            <w:webHidden/>
            <w:lang w:val="sq-AL"/>
          </w:rPr>
          <w:delText>4</w:delText>
        </w:r>
      </w:del>
      <w:r w:rsidRPr="00517922">
        <w:rPr>
          <w:rFonts w:ascii="Times New Roman" w:hAnsi="Times New Roman"/>
          <w:noProof/>
          <w:webHidden/>
          <w:lang w:val="sq-AL"/>
        </w:rPr>
        <w:fldChar w:fldCharType="end"/>
      </w:r>
      <w:r>
        <w:fldChar w:fldCharType="end"/>
      </w:r>
      <w:r w:rsidR="00F37720" w:rsidRPr="00517922">
        <w:rPr>
          <w:rFonts w:ascii="Times New Roman" w:hAnsi="Times New Roman"/>
        </w:rPr>
        <w:t>1</w:t>
      </w:r>
    </w:p>
    <w:p w:rsidR="003D30E9" w:rsidRPr="00517922" w:rsidRDefault="00B74750" w:rsidP="002C0C12">
      <w:pPr>
        <w:pStyle w:val="TOC2"/>
        <w:rPr>
          <w:rFonts w:eastAsia="Times New Roman"/>
          <w:noProof/>
          <w:lang w:val="sq-AL"/>
        </w:rPr>
      </w:pPr>
      <w:r>
        <w:fldChar w:fldCharType="begin"/>
      </w:r>
      <w:r>
        <w:instrText>HYPERLINK \l "_Toc446931757"</w:instrText>
      </w:r>
      <w:r>
        <w:fldChar w:fldCharType="separate"/>
      </w:r>
      <w:r w:rsidR="00F37720" w:rsidRPr="00517922">
        <w:rPr>
          <w:rStyle w:val="Hyperlink"/>
          <w:rFonts w:ascii="Times New Roman" w:hAnsi="Times New Roman"/>
          <w:noProof/>
          <w:lang w:val="sq-AL"/>
        </w:rPr>
        <w:t>Shtojca 1. Bibliografia dhe burimet</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_Toc446931757 \h </w:instrText>
      </w:r>
      <w:r w:rsidRPr="00517922">
        <w:rPr>
          <w:noProof/>
          <w:webHidden/>
          <w:lang w:val="sq-AL"/>
        </w:rPr>
      </w:r>
      <w:r w:rsidRPr="00517922">
        <w:rPr>
          <w:noProof/>
          <w:webHidden/>
          <w:lang w:val="sq-AL"/>
        </w:rPr>
        <w:fldChar w:fldCharType="separate"/>
      </w:r>
      <w:ins w:id="81" w:author="Genta" w:date="2016-12-19T11:53:00Z">
        <w:r w:rsidR="00DC4B17">
          <w:rPr>
            <w:noProof/>
            <w:webHidden/>
            <w:lang w:val="sq-AL"/>
          </w:rPr>
          <w:t>45</w:t>
        </w:r>
      </w:ins>
      <w:del w:id="82" w:author="Genta" w:date="2016-12-19T11:48:00Z">
        <w:r w:rsidR="00C34E25" w:rsidRPr="00517922" w:rsidDel="00DC4B17">
          <w:rPr>
            <w:noProof/>
            <w:webHidden/>
            <w:lang w:val="sq-AL"/>
          </w:rPr>
          <w:delText>40</w:delText>
        </w:r>
      </w:del>
      <w:r w:rsidRPr="00517922">
        <w:rPr>
          <w:noProof/>
          <w:webHidden/>
          <w:lang w:val="sq-AL"/>
        </w:rPr>
        <w:fldChar w:fldCharType="end"/>
      </w:r>
      <w:r>
        <w:fldChar w:fldCharType="end"/>
      </w:r>
    </w:p>
    <w:p w:rsidR="003D30E9" w:rsidRPr="00517922" w:rsidRDefault="00B74750" w:rsidP="002C0C12">
      <w:pPr>
        <w:pStyle w:val="TOC2"/>
      </w:pPr>
      <w:r>
        <w:fldChar w:fldCharType="begin"/>
      </w:r>
      <w:r>
        <w:instrText>HYPERLINK \l "_Toc446931758"</w:instrText>
      </w:r>
      <w:r>
        <w:fldChar w:fldCharType="separate"/>
      </w:r>
      <w:r w:rsidR="003D30E9" w:rsidRPr="00517922">
        <w:rPr>
          <w:rStyle w:val="Hyperlink"/>
          <w:rFonts w:ascii="Times New Roman" w:hAnsi="Times New Roman"/>
          <w:noProof/>
          <w:lang w:val="sq-AL"/>
        </w:rPr>
        <w:t>Shto</w:t>
      </w:r>
      <w:r w:rsidR="00F37720" w:rsidRPr="00517922">
        <w:rPr>
          <w:rStyle w:val="Hyperlink"/>
          <w:rFonts w:ascii="Times New Roman" w:hAnsi="Times New Roman"/>
          <w:noProof/>
          <w:lang w:val="sq-AL"/>
        </w:rPr>
        <w:t>jca 2 Plani i veprimit</w:t>
      </w:r>
      <w:r w:rsidR="003D30E9" w:rsidRPr="00517922">
        <w:rPr>
          <w:noProof/>
          <w:webHidden/>
          <w:lang w:val="sq-AL"/>
        </w:rPr>
        <w:tab/>
      </w:r>
      <w:r w:rsidRPr="00517922">
        <w:rPr>
          <w:noProof/>
          <w:webHidden/>
          <w:lang w:val="sq-AL"/>
        </w:rPr>
        <w:fldChar w:fldCharType="begin"/>
      </w:r>
      <w:r w:rsidR="003D30E9" w:rsidRPr="00517922">
        <w:rPr>
          <w:noProof/>
          <w:webHidden/>
          <w:lang w:val="sq-AL"/>
        </w:rPr>
        <w:instrText xml:space="preserve"> PAGEREF _Toc446931758 \h </w:instrText>
      </w:r>
      <w:r w:rsidRPr="00517922">
        <w:rPr>
          <w:noProof/>
          <w:webHidden/>
          <w:lang w:val="sq-AL"/>
        </w:rPr>
      </w:r>
      <w:r w:rsidR="00DC4B17">
        <w:rPr>
          <w:noProof/>
          <w:webHidden/>
          <w:lang w:val="sq-AL"/>
        </w:rPr>
        <w:fldChar w:fldCharType="separate"/>
      </w:r>
      <w:ins w:id="83" w:author="Genta" w:date="2016-12-19T11:53:00Z">
        <w:r w:rsidR="00DC4B17">
          <w:rPr>
            <w:noProof/>
            <w:webHidden/>
            <w:lang w:val="sq-AL"/>
          </w:rPr>
          <w:t>92</w:t>
        </w:r>
      </w:ins>
      <w:r w:rsidRPr="00517922">
        <w:rPr>
          <w:noProof/>
          <w:webHidden/>
          <w:lang w:val="sq-AL"/>
        </w:rPr>
        <w:fldChar w:fldCharType="end"/>
      </w:r>
      <w:r>
        <w:fldChar w:fldCharType="end"/>
      </w:r>
    </w:p>
    <w:p w:rsidR="00F37720" w:rsidRPr="00517922" w:rsidRDefault="00F37720" w:rsidP="00517922">
      <w:pPr>
        <w:jc w:val="both"/>
        <w:rPr>
          <w:rFonts w:ascii="Times New Roman" w:hAnsi="Times New Roman"/>
        </w:rPr>
      </w:pPr>
      <w:r w:rsidRPr="00517922">
        <w:rPr>
          <w:rFonts w:ascii="Times New Roman" w:hAnsi="Times New Roman"/>
        </w:rPr>
        <w:t>Shtojca 3 Treguesit e monitorimit.....................................................................................................</w:t>
      </w:r>
    </w:p>
    <w:p w:rsidR="00F37720" w:rsidRPr="00517922" w:rsidRDefault="00F37720" w:rsidP="00517922">
      <w:pPr>
        <w:jc w:val="both"/>
        <w:rPr>
          <w:rFonts w:ascii="Times New Roman" w:hAnsi="Times New Roman"/>
        </w:rPr>
      </w:pPr>
      <w:r w:rsidRPr="00517922">
        <w:rPr>
          <w:rFonts w:ascii="Times New Roman" w:hAnsi="Times New Roman"/>
        </w:rPr>
        <w:t>Shtojca 4 Raportimi...........................................................................................................................</w:t>
      </w:r>
    </w:p>
    <w:p w:rsidR="005A092A" w:rsidRPr="00C77054" w:rsidRDefault="00B74750" w:rsidP="00517922">
      <w:pPr>
        <w:jc w:val="both"/>
        <w:rPr>
          <w:rFonts w:ascii="Times New Roman" w:hAnsi="Times New Roman"/>
          <w:lang w:val="sq-AL"/>
        </w:rPr>
      </w:pPr>
      <w:r w:rsidRPr="00517922">
        <w:rPr>
          <w:rFonts w:ascii="Times New Roman" w:hAnsi="Times New Roman"/>
          <w:b/>
          <w:bCs/>
          <w:noProof/>
          <w:lang w:val="sq-AL"/>
        </w:rPr>
        <w:fldChar w:fldCharType="end"/>
      </w:r>
    </w:p>
    <w:p w:rsidR="004A43A4" w:rsidRPr="00C77054" w:rsidRDefault="00D6679E" w:rsidP="004A43A4">
      <w:pPr>
        <w:jc w:val="center"/>
        <w:rPr>
          <w:rFonts w:ascii="Times New Roman" w:hAnsi="Times New Roman"/>
          <w:b/>
          <w:lang w:val="sq-AL"/>
        </w:rPr>
      </w:pPr>
      <w:r w:rsidRPr="00C77054">
        <w:rPr>
          <w:rFonts w:ascii="Times New Roman" w:hAnsi="Times New Roman"/>
          <w:lang w:val="sq-AL"/>
        </w:rPr>
        <w:br w:type="page"/>
      </w:r>
      <w:r w:rsidR="004A43A4" w:rsidRPr="00C77054">
        <w:rPr>
          <w:rFonts w:ascii="Times New Roman" w:hAnsi="Times New Roman"/>
          <w:b/>
          <w:lang w:val="sq-AL"/>
        </w:rPr>
        <w:lastRenderedPageBreak/>
        <w:t>PREAMBUL</w:t>
      </w:r>
    </w:p>
    <w:p w:rsidR="00E341C9" w:rsidRPr="00C77054" w:rsidRDefault="004478CD" w:rsidP="004A43A4">
      <w:pPr>
        <w:jc w:val="center"/>
        <w:rPr>
          <w:rFonts w:ascii="Times New Roman" w:hAnsi="Times New Roman"/>
          <w:b/>
          <w:lang w:val="sq-AL"/>
        </w:rPr>
      </w:pPr>
      <w:r w:rsidRPr="00C77054">
        <w:rPr>
          <w:rFonts w:ascii="Times New Roman" w:hAnsi="Times New Roman"/>
          <w:b/>
          <w:lang w:val="sq-AL"/>
        </w:rPr>
        <w:t>VIZIONI</w:t>
      </w:r>
      <w:r w:rsidR="004A43A4" w:rsidRPr="00C77054">
        <w:rPr>
          <w:rFonts w:ascii="Times New Roman" w:hAnsi="Times New Roman"/>
          <w:b/>
          <w:lang w:val="sq-AL"/>
        </w:rPr>
        <w:t>, MISIONI, PARIMET, VLERAT THEMELORE</w:t>
      </w:r>
      <w:r w:rsidR="005D18C4" w:rsidRPr="00C77054">
        <w:rPr>
          <w:rFonts w:ascii="Times New Roman" w:hAnsi="Times New Roman"/>
          <w:b/>
          <w:lang w:val="sq-AL"/>
        </w:rPr>
        <w:t>,</w:t>
      </w:r>
      <w:r w:rsidR="004A43A4" w:rsidRPr="00C77054">
        <w:rPr>
          <w:rFonts w:ascii="Times New Roman" w:hAnsi="Times New Roman"/>
          <w:b/>
          <w:lang w:val="sq-AL"/>
        </w:rPr>
        <w:t xml:space="preserve"> BURIMET</w:t>
      </w:r>
    </w:p>
    <w:p w:rsidR="004A43A4" w:rsidRPr="00C77054" w:rsidRDefault="004A43A4" w:rsidP="004A43A4">
      <w:pPr>
        <w:spacing w:before="120" w:after="0" w:line="240" w:lineRule="auto"/>
        <w:jc w:val="both"/>
        <w:rPr>
          <w:rFonts w:ascii="Times New Roman" w:hAnsi="Times New Roman"/>
          <w:b/>
          <w:lang w:val="sq-AL"/>
        </w:rPr>
      </w:pPr>
    </w:p>
    <w:p w:rsidR="004A43A4" w:rsidRPr="00C77054" w:rsidRDefault="004A43A4" w:rsidP="001F3908">
      <w:pPr>
        <w:spacing w:after="0" w:line="240" w:lineRule="auto"/>
        <w:jc w:val="both"/>
        <w:rPr>
          <w:rFonts w:ascii="Times New Roman" w:hAnsi="Times New Roman"/>
          <w:b/>
          <w:lang w:val="sq-AL"/>
        </w:rPr>
      </w:pPr>
      <w:r w:rsidRPr="00C77054">
        <w:rPr>
          <w:rFonts w:ascii="Times New Roman" w:hAnsi="Times New Roman"/>
          <w:b/>
          <w:lang w:val="sq-AL"/>
        </w:rPr>
        <w:t xml:space="preserve">Vizioni  </w:t>
      </w:r>
    </w:p>
    <w:p w:rsidR="004A43A4" w:rsidRPr="00C77054" w:rsidRDefault="004A43A4" w:rsidP="001F3908">
      <w:pPr>
        <w:spacing w:after="0" w:line="240" w:lineRule="auto"/>
        <w:jc w:val="both"/>
        <w:rPr>
          <w:rFonts w:ascii="Times New Roman" w:hAnsi="Times New Roman"/>
          <w:lang w:val="sq-AL"/>
        </w:rPr>
      </w:pPr>
      <w:r w:rsidRPr="00C77054">
        <w:rPr>
          <w:rFonts w:ascii="Times New Roman" w:hAnsi="Times New Roman"/>
          <w:lang w:val="sq-AL"/>
        </w:rPr>
        <w:t>Shëndet për të gjithë</w:t>
      </w:r>
      <w:r w:rsidR="004F7E78" w:rsidRPr="00C77054">
        <w:rPr>
          <w:rFonts w:ascii="Times New Roman" w:hAnsi="Times New Roman"/>
          <w:lang w:val="sq-AL"/>
        </w:rPr>
        <w:t>:</w:t>
      </w:r>
      <w:r w:rsidRPr="00C77054">
        <w:rPr>
          <w:rFonts w:ascii="Times New Roman" w:hAnsi="Times New Roman"/>
          <w:lang w:val="sq-AL"/>
        </w:rPr>
        <w:t xml:space="preserve"> më shumë vite jetës, më shumë shëndet viteve</w:t>
      </w:r>
      <w:r w:rsidR="004F7E78" w:rsidRPr="00C77054">
        <w:rPr>
          <w:rFonts w:ascii="Times New Roman" w:hAnsi="Times New Roman"/>
          <w:lang w:val="sq-AL"/>
        </w:rPr>
        <w:t>,</w:t>
      </w:r>
      <w:r w:rsidR="00B672C0" w:rsidRPr="00C77054">
        <w:rPr>
          <w:rFonts w:ascii="Times New Roman" w:hAnsi="Times New Roman"/>
          <w:lang w:val="sq-AL"/>
        </w:rPr>
        <w:t xml:space="preserve"> n</w:t>
      </w:r>
      <w:r w:rsidR="001F3908" w:rsidRPr="00C77054">
        <w:rPr>
          <w:rFonts w:ascii="Times New Roman" w:hAnsi="Times New Roman"/>
          <w:lang w:val="sq-AL"/>
        </w:rPr>
        <w:t>ë</w:t>
      </w:r>
      <w:r w:rsidR="00B672C0" w:rsidRPr="00C77054">
        <w:rPr>
          <w:rFonts w:ascii="Times New Roman" w:hAnsi="Times New Roman"/>
          <w:lang w:val="sq-AL"/>
        </w:rPr>
        <w:t>p</w:t>
      </w:r>
      <w:r w:rsidR="001F3908" w:rsidRPr="00C77054">
        <w:rPr>
          <w:rFonts w:ascii="Times New Roman" w:hAnsi="Times New Roman"/>
          <w:lang w:val="sq-AL"/>
        </w:rPr>
        <w:t>ë</w:t>
      </w:r>
      <w:r w:rsidR="00B672C0" w:rsidRPr="00C77054">
        <w:rPr>
          <w:rFonts w:ascii="Times New Roman" w:hAnsi="Times New Roman"/>
          <w:lang w:val="sq-AL"/>
        </w:rPr>
        <w:t>rmjet sh</w:t>
      </w:r>
      <w:r w:rsidR="001F3908" w:rsidRPr="00C77054">
        <w:rPr>
          <w:rFonts w:ascii="Times New Roman" w:hAnsi="Times New Roman"/>
          <w:lang w:val="sq-AL"/>
        </w:rPr>
        <w:t>ë</w:t>
      </w:r>
      <w:r w:rsidR="00B672C0" w:rsidRPr="00C77054">
        <w:rPr>
          <w:rFonts w:ascii="Times New Roman" w:hAnsi="Times New Roman"/>
          <w:lang w:val="sq-AL"/>
        </w:rPr>
        <w:t>rbimeve sh</w:t>
      </w:r>
      <w:r w:rsidR="001F3908" w:rsidRPr="00C77054">
        <w:rPr>
          <w:rFonts w:ascii="Times New Roman" w:hAnsi="Times New Roman"/>
          <w:lang w:val="sq-AL"/>
        </w:rPr>
        <w:t>ë</w:t>
      </w:r>
      <w:r w:rsidR="00B672C0" w:rsidRPr="00C77054">
        <w:rPr>
          <w:rFonts w:ascii="Times New Roman" w:hAnsi="Times New Roman"/>
          <w:lang w:val="sq-AL"/>
        </w:rPr>
        <w:t>ndet</w:t>
      </w:r>
      <w:r w:rsidR="001F3908" w:rsidRPr="00C77054">
        <w:rPr>
          <w:rFonts w:ascii="Times New Roman" w:hAnsi="Times New Roman"/>
          <w:lang w:val="sq-AL"/>
        </w:rPr>
        <w:t>ë</w:t>
      </w:r>
      <w:r w:rsidR="00B672C0" w:rsidRPr="00C77054">
        <w:rPr>
          <w:rFonts w:ascii="Times New Roman" w:hAnsi="Times New Roman"/>
          <w:lang w:val="sq-AL"/>
        </w:rPr>
        <w:t>sore cil</w:t>
      </w:r>
      <w:r w:rsidR="001F3908" w:rsidRPr="00C77054">
        <w:rPr>
          <w:rFonts w:ascii="Times New Roman" w:hAnsi="Times New Roman"/>
          <w:lang w:val="sq-AL"/>
        </w:rPr>
        <w:t>ë</w:t>
      </w:r>
      <w:r w:rsidR="00B672C0" w:rsidRPr="00C77054">
        <w:rPr>
          <w:rFonts w:ascii="Times New Roman" w:hAnsi="Times New Roman"/>
          <w:lang w:val="sq-AL"/>
        </w:rPr>
        <w:t>sore, n</w:t>
      </w:r>
      <w:r w:rsidR="001F3908" w:rsidRPr="00C77054">
        <w:rPr>
          <w:rFonts w:ascii="Times New Roman" w:hAnsi="Times New Roman"/>
          <w:lang w:val="sq-AL"/>
        </w:rPr>
        <w:t>ë</w:t>
      </w:r>
      <w:r w:rsidR="00B672C0" w:rsidRPr="00C77054">
        <w:rPr>
          <w:rFonts w:ascii="Times New Roman" w:hAnsi="Times New Roman"/>
          <w:lang w:val="sq-AL"/>
        </w:rPr>
        <w:t xml:space="preserve"> koh</w:t>
      </w:r>
      <w:r w:rsidR="001F3908" w:rsidRPr="00C77054">
        <w:rPr>
          <w:rFonts w:ascii="Times New Roman" w:hAnsi="Times New Roman"/>
          <w:lang w:val="sq-AL"/>
        </w:rPr>
        <w:t>ë</w:t>
      </w:r>
      <w:r w:rsidR="00B672C0" w:rsidRPr="00C77054">
        <w:rPr>
          <w:rFonts w:ascii="Times New Roman" w:hAnsi="Times New Roman"/>
          <w:lang w:val="sq-AL"/>
        </w:rPr>
        <w:t>, t</w:t>
      </w:r>
      <w:r w:rsidR="001F3908" w:rsidRPr="00C77054">
        <w:rPr>
          <w:rFonts w:ascii="Times New Roman" w:hAnsi="Times New Roman"/>
          <w:lang w:val="sq-AL"/>
        </w:rPr>
        <w:t>ë</w:t>
      </w:r>
      <w:r w:rsidR="00B672C0" w:rsidRPr="00C77054">
        <w:rPr>
          <w:rFonts w:ascii="Times New Roman" w:hAnsi="Times New Roman"/>
          <w:lang w:val="sq-AL"/>
        </w:rPr>
        <w:t xml:space="preserve"> q</w:t>
      </w:r>
      <w:r w:rsidR="001F3908" w:rsidRPr="00C77054">
        <w:rPr>
          <w:rFonts w:ascii="Times New Roman" w:hAnsi="Times New Roman"/>
          <w:lang w:val="sq-AL"/>
        </w:rPr>
        <w:t>ë</w:t>
      </w:r>
      <w:r w:rsidR="00B672C0" w:rsidRPr="00C77054">
        <w:rPr>
          <w:rFonts w:ascii="Times New Roman" w:hAnsi="Times New Roman"/>
          <w:lang w:val="sq-AL"/>
        </w:rPr>
        <w:t>ndrueshme dhe t</w:t>
      </w:r>
      <w:r w:rsidR="001F3908" w:rsidRPr="00C77054">
        <w:rPr>
          <w:rFonts w:ascii="Times New Roman" w:hAnsi="Times New Roman"/>
          <w:lang w:val="sq-AL"/>
        </w:rPr>
        <w:t>ë</w:t>
      </w:r>
      <w:r w:rsidR="00B672C0" w:rsidRPr="00C77054">
        <w:rPr>
          <w:rFonts w:ascii="Times New Roman" w:hAnsi="Times New Roman"/>
          <w:lang w:val="sq-AL"/>
        </w:rPr>
        <w:t xml:space="preserve"> p</w:t>
      </w:r>
      <w:r w:rsidR="001F3908" w:rsidRPr="00C77054">
        <w:rPr>
          <w:rFonts w:ascii="Times New Roman" w:hAnsi="Times New Roman"/>
          <w:lang w:val="sq-AL"/>
        </w:rPr>
        <w:t>ë</w:t>
      </w:r>
      <w:r w:rsidR="00B672C0" w:rsidRPr="00C77054">
        <w:rPr>
          <w:rFonts w:ascii="Times New Roman" w:hAnsi="Times New Roman"/>
          <w:lang w:val="sq-AL"/>
        </w:rPr>
        <w:t>rballueshme p</w:t>
      </w:r>
      <w:r w:rsidR="001F3908" w:rsidRPr="00C77054">
        <w:rPr>
          <w:rFonts w:ascii="Times New Roman" w:hAnsi="Times New Roman"/>
          <w:lang w:val="sq-AL"/>
        </w:rPr>
        <w:t>ë</w:t>
      </w:r>
      <w:r w:rsidR="00B672C0" w:rsidRPr="00C77054">
        <w:rPr>
          <w:rFonts w:ascii="Times New Roman" w:hAnsi="Times New Roman"/>
          <w:lang w:val="sq-AL"/>
        </w:rPr>
        <w:t>r t</w:t>
      </w:r>
      <w:r w:rsidR="001F3908" w:rsidRPr="00C77054">
        <w:rPr>
          <w:rFonts w:ascii="Times New Roman" w:hAnsi="Times New Roman"/>
          <w:lang w:val="sq-AL"/>
        </w:rPr>
        <w:t>ë</w:t>
      </w:r>
      <w:r w:rsidR="00B672C0" w:rsidRPr="00C77054">
        <w:rPr>
          <w:rFonts w:ascii="Times New Roman" w:hAnsi="Times New Roman"/>
          <w:lang w:val="sq-AL"/>
        </w:rPr>
        <w:t xml:space="preserve"> gjith</w:t>
      </w:r>
      <w:r w:rsidR="001F3908" w:rsidRPr="00C77054">
        <w:rPr>
          <w:rFonts w:ascii="Times New Roman" w:hAnsi="Times New Roman"/>
          <w:lang w:val="sq-AL"/>
        </w:rPr>
        <w:t>ë</w:t>
      </w:r>
      <w:r w:rsidR="00B672C0" w:rsidRPr="00C77054">
        <w:rPr>
          <w:rFonts w:ascii="Times New Roman" w:hAnsi="Times New Roman"/>
          <w:lang w:val="sq-AL"/>
        </w:rPr>
        <w:t xml:space="preserve"> njer</w:t>
      </w:r>
      <w:r w:rsidR="001F3908" w:rsidRPr="00C77054">
        <w:rPr>
          <w:rFonts w:ascii="Times New Roman" w:hAnsi="Times New Roman"/>
          <w:lang w:val="sq-AL"/>
        </w:rPr>
        <w:t>ë</w:t>
      </w:r>
      <w:r w:rsidR="00B672C0" w:rsidRPr="00C77054">
        <w:rPr>
          <w:rFonts w:ascii="Times New Roman" w:hAnsi="Times New Roman"/>
          <w:lang w:val="sq-AL"/>
        </w:rPr>
        <w:t>zit n</w:t>
      </w:r>
      <w:r w:rsidR="001F3908" w:rsidRPr="00C77054">
        <w:rPr>
          <w:rFonts w:ascii="Times New Roman" w:hAnsi="Times New Roman"/>
          <w:lang w:val="sq-AL"/>
        </w:rPr>
        <w:t>ë</w:t>
      </w:r>
      <w:r w:rsidR="00B672C0" w:rsidRPr="00C77054">
        <w:rPr>
          <w:rFonts w:ascii="Times New Roman" w:hAnsi="Times New Roman"/>
          <w:lang w:val="sq-AL"/>
        </w:rPr>
        <w:t xml:space="preserve"> Shqip</w:t>
      </w:r>
      <w:r w:rsidR="001F3908" w:rsidRPr="00C77054">
        <w:rPr>
          <w:rFonts w:ascii="Times New Roman" w:hAnsi="Times New Roman"/>
          <w:lang w:val="sq-AL"/>
        </w:rPr>
        <w:t>ë</w:t>
      </w:r>
      <w:r w:rsidR="00B672C0" w:rsidRPr="00C77054">
        <w:rPr>
          <w:rFonts w:ascii="Times New Roman" w:hAnsi="Times New Roman"/>
          <w:lang w:val="sq-AL"/>
        </w:rPr>
        <w:t>ri.</w:t>
      </w:r>
    </w:p>
    <w:p w:rsidR="004A43A4" w:rsidRPr="00C77054" w:rsidRDefault="004A43A4" w:rsidP="004A43A4">
      <w:pPr>
        <w:pStyle w:val="Heading2"/>
        <w:rPr>
          <w:rFonts w:ascii="Times New Roman" w:hAnsi="Times New Roman"/>
          <w:color w:val="auto"/>
          <w:sz w:val="22"/>
          <w:szCs w:val="22"/>
          <w:lang w:val="sq-AL"/>
        </w:rPr>
      </w:pPr>
      <w:bookmarkStart w:id="84" w:name="_Toc446931715"/>
      <w:r w:rsidRPr="00C77054">
        <w:rPr>
          <w:rFonts w:ascii="Times New Roman" w:hAnsi="Times New Roman"/>
          <w:color w:val="auto"/>
          <w:sz w:val="22"/>
          <w:szCs w:val="22"/>
          <w:lang w:val="sq-AL"/>
        </w:rPr>
        <w:t>Misioni</w:t>
      </w:r>
      <w:bookmarkEnd w:id="84"/>
    </w:p>
    <w:p w:rsidR="004A43A4" w:rsidRPr="00C77054" w:rsidRDefault="004A43A4" w:rsidP="004A43A4">
      <w:pPr>
        <w:jc w:val="both"/>
        <w:rPr>
          <w:rFonts w:ascii="Times New Roman" w:hAnsi="Times New Roman"/>
          <w:lang w:val="sq-AL"/>
        </w:rPr>
      </w:pPr>
      <w:r w:rsidRPr="00C77054">
        <w:rPr>
          <w:rFonts w:ascii="Times New Roman" w:hAnsi="Times New Roman"/>
          <w:lang w:val="sq-AL"/>
        </w:rPr>
        <w:t>Misioni i sistemit shëndet</w:t>
      </w:r>
      <w:r w:rsidR="001F3908" w:rsidRPr="00C77054">
        <w:rPr>
          <w:rFonts w:ascii="Times New Roman" w:hAnsi="Times New Roman"/>
          <w:lang w:val="sq-AL"/>
        </w:rPr>
        <w:t>ë</w:t>
      </w:r>
      <w:r w:rsidRPr="00C77054">
        <w:rPr>
          <w:rFonts w:ascii="Times New Roman" w:hAnsi="Times New Roman"/>
          <w:lang w:val="sq-AL"/>
        </w:rPr>
        <w:t xml:space="preserve">sor </w:t>
      </w:r>
      <w:r w:rsidR="00A539D9" w:rsidRPr="00C77054">
        <w:rPr>
          <w:rFonts w:ascii="Times New Roman" w:hAnsi="Times New Roman"/>
          <w:lang w:val="sq-AL"/>
        </w:rPr>
        <w:t>t</w:t>
      </w:r>
      <w:r w:rsidR="001F3908" w:rsidRPr="00C77054">
        <w:rPr>
          <w:rFonts w:ascii="Times New Roman" w:hAnsi="Times New Roman"/>
          <w:lang w:val="sq-AL"/>
        </w:rPr>
        <w:t>ë</w:t>
      </w:r>
      <w:r w:rsidR="00A539D9" w:rsidRPr="00C77054">
        <w:rPr>
          <w:rFonts w:ascii="Times New Roman" w:hAnsi="Times New Roman"/>
          <w:lang w:val="sq-AL"/>
        </w:rPr>
        <w:t xml:space="preserve"> Shqip</w:t>
      </w:r>
      <w:r w:rsidR="001F3908" w:rsidRPr="00C77054">
        <w:rPr>
          <w:rFonts w:ascii="Times New Roman" w:hAnsi="Times New Roman"/>
          <w:lang w:val="sq-AL"/>
        </w:rPr>
        <w:t>ë</w:t>
      </w:r>
      <w:r w:rsidR="00A539D9" w:rsidRPr="00C77054">
        <w:rPr>
          <w:rFonts w:ascii="Times New Roman" w:hAnsi="Times New Roman"/>
          <w:lang w:val="sq-AL"/>
        </w:rPr>
        <w:t>ris</w:t>
      </w:r>
      <w:r w:rsidR="001F3908" w:rsidRPr="00C77054">
        <w:rPr>
          <w:rFonts w:ascii="Times New Roman" w:hAnsi="Times New Roman"/>
          <w:lang w:val="sq-AL"/>
        </w:rPr>
        <w:t>ë</w:t>
      </w:r>
      <w:r w:rsidR="00A539D9" w:rsidRPr="00C77054">
        <w:rPr>
          <w:rFonts w:ascii="Times New Roman" w:hAnsi="Times New Roman"/>
          <w:lang w:val="sq-AL"/>
        </w:rPr>
        <w:t xml:space="preserve"> </w:t>
      </w:r>
      <w:r w:rsidRPr="00C77054">
        <w:rPr>
          <w:rFonts w:ascii="Times New Roman" w:hAnsi="Times New Roman"/>
          <w:lang w:val="sq-AL"/>
        </w:rPr>
        <w:t>është të mbrojë, t</w:t>
      </w:r>
      <w:r w:rsidR="001F3908" w:rsidRPr="00C77054">
        <w:rPr>
          <w:rFonts w:ascii="Times New Roman" w:hAnsi="Times New Roman"/>
          <w:lang w:val="sq-AL"/>
        </w:rPr>
        <w:t>ë</w:t>
      </w:r>
      <w:r w:rsidRPr="00C77054">
        <w:rPr>
          <w:rFonts w:ascii="Times New Roman" w:hAnsi="Times New Roman"/>
          <w:lang w:val="sq-AL"/>
        </w:rPr>
        <w:t xml:space="preserve"> përmirësojë dhe të promovojë shëndetin, produktivitetin dhe mirëqënien e të gjithë njerëzve në Shqipëri, duke ofruar shërbime efikase shëndet</w:t>
      </w:r>
      <w:r w:rsidR="001F3908" w:rsidRPr="00C77054">
        <w:rPr>
          <w:rFonts w:ascii="Times New Roman" w:hAnsi="Times New Roman"/>
          <w:lang w:val="sq-AL"/>
        </w:rPr>
        <w:t>ë</w:t>
      </w:r>
      <w:r w:rsidR="004F7E78" w:rsidRPr="00C77054">
        <w:rPr>
          <w:rFonts w:ascii="Times New Roman" w:hAnsi="Times New Roman"/>
          <w:lang w:val="sq-AL"/>
        </w:rPr>
        <w:t xml:space="preserve">sore </w:t>
      </w:r>
      <w:r w:rsidRPr="00C77054">
        <w:rPr>
          <w:rFonts w:ascii="Times New Roman" w:hAnsi="Times New Roman"/>
          <w:lang w:val="sq-AL"/>
        </w:rPr>
        <w:t>e mjekësore dhe duke u kujdesur për një progres të qëndrueshëm në shëndetin publik dhe në mjek</w:t>
      </w:r>
      <w:r w:rsidR="001F3908" w:rsidRPr="00C77054">
        <w:rPr>
          <w:rFonts w:ascii="Times New Roman" w:hAnsi="Times New Roman"/>
          <w:lang w:val="sq-AL"/>
        </w:rPr>
        <w:t>ë</w:t>
      </w:r>
      <w:r w:rsidRPr="00C77054">
        <w:rPr>
          <w:rFonts w:ascii="Times New Roman" w:hAnsi="Times New Roman"/>
          <w:lang w:val="sq-AL"/>
        </w:rPr>
        <w:t xml:space="preserve">si.  </w:t>
      </w:r>
    </w:p>
    <w:p w:rsidR="004A43A4" w:rsidRPr="00C77054" w:rsidRDefault="004A43A4" w:rsidP="004A43A4">
      <w:pPr>
        <w:spacing w:after="0"/>
        <w:jc w:val="both"/>
        <w:rPr>
          <w:rFonts w:ascii="Times New Roman" w:hAnsi="Times New Roman"/>
          <w:b/>
          <w:lang w:val="sq-AL"/>
        </w:rPr>
      </w:pPr>
      <w:bookmarkStart w:id="85" w:name="_Toc446931716"/>
      <w:r w:rsidRPr="00C77054">
        <w:rPr>
          <w:rFonts w:ascii="Times New Roman" w:hAnsi="Times New Roman"/>
          <w:b/>
          <w:lang w:val="sq-AL"/>
        </w:rPr>
        <w:t>Parimet</w:t>
      </w:r>
    </w:p>
    <w:p w:rsidR="004A43A4" w:rsidRPr="00C77054" w:rsidRDefault="004A43A4" w:rsidP="004A43A4">
      <w:pPr>
        <w:spacing w:after="0"/>
        <w:jc w:val="both"/>
        <w:rPr>
          <w:rFonts w:ascii="Times New Roman" w:hAnsi="Times New Roman"/>
          <w:lang w:val="sq-AL"/>
        </w:rPr>
      </w:pPr>
      <w:r w:rsidRPr="00C77054">
        <w:rPr>
          <w:rFonts w:ascii="Times New Roman" w:hAnsi="Times New Roman"/>
          <w:lang w:val="sq-AL"/>
        </w:rPr>
        <w:t>Strategjia e Sh</w:t>
      </w:r>
      <w:r w:rsidR="004A41B2">
        <w:rPr>
          <w:rFonts w:ascii="Times New Roman" w:hAnsi="Times New Roman"/>
          <w:lang w:val="sq-AL"/>
        </w:rPr>
        <w:t>ë</w:t>
      </w:r>
      <w:r w:rsidRPr="00C77054">
        <w:rPr>
          <w:rFonts w:ascii="Times New Roman" w:hAnsi="Times New Roman"/>
          <w:lang w:val="sq-AL"/>
        </w:rPr>
        <w:t>ndetit udh</w:t>
      </w:r>
      <w:r w:rsidR="001F3908" w:rsidRPr="00C77054">
        <w:rPr>
          <w:rFonts w:ascii="Times New Roman" w:hAnsi="Times New Roman"/>
          <w:lang w:val="sq-AL"/>
        </w:rPr>
        <w:t>ë</w:t>
      </w:r>
      <w:r w:rsidRPr="00C77054">
        <w:rPr>
          <w:rFonts w:ascii="Times New Roman" w:hAnsi="Times New Roman"/>
          <w:lang w:val="sq-AL"/>
        </w:rPr>
        <w:t>hiqet nga vler</w:t>
      </w:r>
      <w:r w:rsidR="001F3908" w:rsidRPr="00C77054">
        <w:rPr>
          <w:rFonts w:ascii="Times New Roman" w:hAnsi="Times New Roman"/>
          <w:lang w:val="sq-AL"/>
        </w:rPr>
        <w:t>ë</w:t>
      </w:r>
      <w:r w:rsidRPr="00C77054">
        <w:rPr>
          <w:rFonts w:ascii="Times New Roman" w:hAnsi="Times New Roman"/>
          <w:lang w:val="sq-AL"/>
        </w:rPr>
        <w:t>simi i shëndetit si nj</w:t>
      </w:r>
      <w:r w:rsidR="004A41B2">
        <w:rPr>
          <w:rFonts w:ascii="Times New Roman" w:hAnsi="Times New Roman"/>
          <w:lang w:val="sq-AL"/>
        </w:rPr>
        <w:t>ë</w:t>
      </w:r>
      <w:r w:rsidRPr="00C77054">
        <w:rPr>
          <w:rFonts w:ascii="Times New Roman" w:hAnsi="Times New Roman"/>
          <w:lang w:val="sq-AL"/>
        </w:rPr>
        <w:t xml:space="preserve"> e drejtë e njeriut, e cila garantohet nëpërmjet kujdesit shëndetësor efektiv dhe efikas, te mir</w:t>
      </w:r>
      <w:r w:rsidR="004A41B2">
        <w:rPr>
          <w:rFonts w:ascii="Times New Roman" w:hAnsi="Times New Roman"/>
          <w:lang w:val="sq-AL"/>
        </w:rPr>
        <w:t>ë</w:t>
      </w:r>
      <w:r w:rsidRPr="00C77054">
        <w:rPr>
          <w:rFonts w:ascii="Times New Roman" w:hAnsi="Times New Roman"/>
          <w:lang w:val="sq-AL"/>
        </w:rPr>
        <w:t>qeverisur dhe q</w:t>
      </w:r>
      <w:r w:rsidR="004A41B2">
        <w:rPr>
          <w:rFonts w:ascii="Times New Roman" w:hAnsi="Times New Roman"/>
          <w:lang w:val="sq-AL"/>
        </w:rPr>
        <w:t>ë ofron akses të barabartë</w:t>
      </w:r>
      <w:r w:rsidRPr="00C77054">
        <w:rPr>
          <w:rFonts w:ascii="Times New Roman" w:hAnsi="Times New Roman"/>
          <w:lang w:val="sq-AL"/>
        </w:rPr>
        <w:t xml:space="preserve"> dhe parimet e solidaritetit, integritetit, transparencës dhe llogaridhënies. </w:t>
      </w:r>
    </w:p>
    <w:p w:rsidR="004A43A4" w:rsidRPr="00C77054" w:rsidRDefault="004A43A4" w:rsidP="004A43A4">
      <w:pPr>
        <w:pStyle w:val="Heading2"/>
        <w:rPr>
          <w:rFonts w:ascii="Times New Roman" w:hAnsi="Times New Roman"/>
          <w:color w:val="auto"/>
          <w:sz w:val="22"/>
          <w:szCs w:val="22"/>
          <w:lang w:val="sq-AL"/>
        </w:rPr>
      </w:pPr>
      <w:r w:rsidRPr="00C77054">
        <w:rPr>
          <w:rFonts w:ascii="Times New Roman" w:hAnsi="Times New Roman"/>
          <w:color w:val="auto"/>
          <w:sz w:val="22"/>
          <w:szCs w:val="22"/>
          <w:lang w:val="sq-AL"/>
        </w:rPr>
        <w:t>Vlerat Themelore</w:t>
      </w:r>
      <w:bookmarkEnd w:id="85"/>
    </w:p>
    <w:p w:rsidR="004A43A4" w:rsidRPr="00C77054" w:rsidRDefault="004A43A4" w:rsidP="004A43A4">
      <w:pPr>
        <w:spacing w:after="0"/>
        <w:jc w:val="both"/>
        <w:rPr>
          <w:rFonts w:ascii="Times New Roman" w:hAnsi="Times New Roman"/>
          <w:lang w:val="sq-AL"/>
        </w:rPr>
      </w:pPr>
      <w:r w:rsidRPr="00C77054">
        <w:rPr>
          <w:rFonts w:ascii="Times New Roman" w:hAnsi="Times New Roman"/>
          <w:lang w:val="sq-AL"/>
        </w:rPr>
        <w:t>Vlerat thelbësore të sistemit shëndet</w:t>
      </w:r>
      <w:r w:rsidR="001F3908" w:rsidRPr="00C77054">
        <w:rPr>
          <w:rFonts w:ascii="Times New Roman" w:hAnsi="Times New Roman"/>
          <w:lang w:val="sq-AL"/>
        </w:rPr>
        <w:t>ë</w:t>
      </w:r>
      <w:r w:rsidRPr="00C77054">
        <w:rPr>
          <w:rFonts w:ascii="Times New Roman" w:hAnsi="Times New Roman"/>
          <w:lang w:val="sq-AL"/>
        </w:rPr>
        <w:t xml:space="preserve">sor </w:t>
      </w:r>
      <w:r w:rsidR="00A539D9" w:rsidRPr="00C77054">
        <w:rPr>
          <w:rFonts w:ascii="Times New Roman" w:hAnsi="Times New Roman"/>
          <w:lang w:val="sq-AL"/>
        </w:rPr>
        <w:t>burojn</w:t>
      </w:r>
      <w:r w:rsidR="001F3908" w:rsidRPr="00C77054">
        <w:rPr>
          <w:rFonts w:ascii="Times New Roman" w:hAnsi="Times New Roman"/>
          <w:lang w:val="sq-AL"/>
        </w:rPr>
        <w:t>ë</w:t>
      </w:r>
      <w:r w:rsidR="00A539D9" w:rsidRPr="00C77054">
        <w:rPr>
          <w:rFonts w:ascii="Times New Roman" w:hAnsi="Times New Roman"/>
          <w:lang w:val="sq-AL"/>
        </w:rPr>
        <w:t xml:space="preserve"> nga</w:t>
      </w:r>
      <w:r w:rsidRPr="00C77054">
        <w:rPr>
          <w:rFonts w:ascii="Times New Roman" w:hAnsi="Times New Roman"/>
          <w:lang w:val="sq-AL"/>
        </w:rPr>
        <w:t xml:space="preserve"> Kushtetut</w:t>
      </w:r>
      <w:r w:rsidR="00A539D9" w:rsidRPr="00C77054">
        <w:rPr>
          <w:rFonts w:ascii="Times New Roman" w:hAnsi="Times New Roman"/>
          <w:lang w:val="sq-AL"/>
        </w:rPr>
        <w:t>a</w:t>
      </w:r>
      <w:r w:rsidRPr="00C77054">
        <w:rPr>
          <w:rFonts w:ascii="Times New Roman" w:hAnsi="Times New Roman"/>
          <w:lang w:val="sq-AL"/>
        </w:rPr>
        <w:t xml:space="preserve"> e Republikës së Shqipërisë dhe angazhimet kombëtare n</w:t>
      </w:r>
      <w:r w:rsidR="00A539D9" w:rsidRPr="00C77054">
        <w:rPr>
          <w:rFonts w:ascii="Times New Roman" w:hAnsi="Times New Roman"/>
          <w:lang w:val="sq-AL"/>
        </w:rPr>
        <w:t xml:space="preserve">daj standardeve ndërkombëtare </w:t>
      </w:r>
      <w:r w:rsidRPr="00C77054">
        <w:rPr>
          <w:rFonts w:ascii="Times New Roman" w:hAnsi="Times New Roman"/>
          <w:lang w:val="sq-AL"/>
        </w:rPr>
        <w:t>e rajonale të të drejtave të njeriut</w:t>
      </w:r>
      <w:r w:rsidR="00A539D9" w:rsidRPr="00C77054">
        <w:rPr>
          <w:rFonts w:ascii="Times New Roman" w:hAnsi="Times New Roman"/>
          <w:lang w:val="sq-AL"/>
        </w:rPr>
        <w:t>. Ato</w:t>
      </w:r>
      <w:r w:rsidRPr="00C77054">
        <w:rPr>
          <w:rFonts w:ascii="Times New Roman" w:hAnsi="Times New Roman"/>
          <w:lang w:val="sq-AL"/>
        </w:rPr>
        <w:t xml:space="preserve"> janë:  </w:t>
      </w:r>
    </w:p>
    <w:p w:rsidR="004A43A4" w:rsidRPr="00C77054" w:rsidRDefault="004A43A4" w:rsidP="004F7E78">
      <w:pPr>
        <w:pStyle w:val="ListParagraph"/>
        <w:numPr>
          <w:ilvl w:val="0"/>
          <w:numId w:val="48"/>
        </w:numPr>
        <w:spacing w:after="0"/>
        <w:rPr>
          <w:rFonts w:ascii="Times New Roman" w:hAnsi="Times New Roman"/>
          <w:lang w:val="sq-AL"/>
        </w:rPr>
      </w:pPr>
      <w:r w:rsidRPr="00C77054">
        <w:rPr>
          <w:rFonts w:ascii="Times New Roman" w:hAnsi="Times New Roman"/>
          <w:lang w:val="sq-AL"/>
        </w:rPr>
        <w:t>Universaliteti</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Qëndrueshmëria</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 xml:space="preserve">Cilësia </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Përballueshmëria</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Përkushtimi ndaj shëndetit si një e drejtë njerëzore dhe e mirë publike</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 xml:space="preserve">Inovacioni </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 xml:space="preserve">Integriteti </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 xml:space="preserve">Efikasiteti </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 xml:space="preserve">Transparenca </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 xml:space="preserve">Llogaridhënia </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 xml:space="preserve">Dinjiteti </w:t>
      </w:r>
    </w:p>
    <w:p w:rsidR="004A43A4" w:rsidRPr="00C77054" w:rsidRDefault="004A43A4" w:rsidP="004F7E78">
      <w:pPr>
        <w:pStyle w:val="ListParagraph"/>
        <w:numPr>
          <w:ilvl w:val="0"/>
          <w:numId w:val="48"/>
        </w:numPr>
        <w:rPr>
          <w:rFonts w:ascii="Times New Roman" w:hAnsi="Times New Roman"/>
          <w:lang w:val="sq-AL"/>
        </w:rPr>
      </w:pPr>
      <w:r w:rsidRPr="00C77054">
        <w:rPr>
          <w:rFonts w:ascii="Times New Roman" w:hAnsi="Times New Roman"/>
          <w:lang w:val="sq-AL"/>
        </w:rPr>
        <w:t xml:space="preserve">Barazia gjinore. </w:t>
      </w:r>
    </w:p>
    <w:p w:rsidR="004A43A4" w:rsidRPr="00C77054" w:rsidRDefault="004A43A4" w:rsidP="004A43A4">
      <w:pPr>
        <w:spacing w:after="0"/>
        <w:jc w:val="both"/>
        <w:rPr>
          <w:rFonts w:ascii="Times New Roman" w:hAnsi="Times New Roman"/>
          <w:b/>
          <w:lang w:val="sq-AL"/>
        </w:rPr>
      </w:pPr>
      <w:r w:rsidRPr="00C77054">
        <w:rPr>
          <w:rFonts w:ascii="Times New Roman" w:hAnsi="Times New Roman"/>
          <w:b/>
          <w:lang w:val="sq-AL"/>
        </w:rPr>
        <w:t>Burimet</w:t>
      </w:r>
    </w:p>
    <w:p w:rsidR="004A43A4" w:rsidRPr="00C77054" w:rsidRDefault="004A43A4" w:rsidP="004A43A4">
      <w:pPr>
        <w:spacing w:after="0"/>
        <w:jc w:val="both"/>
        <w:rPr>
          <w:rFonts w:ascii="Times New Roman" w:hAnsi="Times New Roman"/>
          <w:lang w:val="sq-AL"/>
        </w:rPr>
      </w:pPr>
      <w:r w:rsidRPr="00C77054">
        <w:rPr>
          <w:rFonts w:ascii="Times New Roman" w:hAnsi="Times New Roman"/>
          <w:lang w:val="sq-AL"/>
        </w:rPr>
        <w:t xml:space="preserve">Strategjia Kombëtare e Shëndetit </w:t>
      </w:r>
      <w:r w:rsidR="001F3908" w:rsidRPr="00C77054">
        <w:rPr>
          <w:rFonts w:ascii="Times New Roman" w:hAnsi="Times New Roman"/>
          <w:lang w:val="sq-AL"/>
        </w:rPr>
        <w:t>ë</w:t>
      </w:r>
      <w:r w:rsidR="00F36D0F" w:rsidRPr="00C77054">
        <w:rPr>
          <w:rFonts w:ascii="Times New Roman" w:hAnsi="Times New Roman"/>
          <w:lang w:val="sq-AL"/>
        </w:rPr>
        <w:t>sht</w:t>
      </w:r>
      <w:r w:rsidR="001F3908" w:rsidRPr="00C77054">
        <w:rPr>
          <w:rFonts w:ascii="Times New Roman" w:hAnsi="Times New Roman"/>
          <w:lang w:val="sq-AL"/>
        </w:rPr>
        <w:t>ë</w:t>
      </w:r>
      <w:r w:rsidR="00F36D0F" w:rsidRPr="00C77054">
        <w:rPr>
          <w:rFonts w:ascii="Times New Roman" w:hAnsi="Times New Roman"/>
          <w:lang w:val="sq-AL"/>
        </w:rPr>
        <w:t xml:space="preserve"> hartuar n</w:t>
      </w:r>
      <w:r w:rsidR="001F3908" w:rsidRPr="00C77054">
        <w:rPr>
          <w:rFonts w:ascii="Times New Roman" w:hAnsi="Times New Roman"/>
          <w:lang w:val="sq-AL"/>
        </w:rPr>
        <w:t>ë</w:t>
      </w:r>
      <w:r w:rsidRPr="00C77054">
        <w:rPr>
          <w:rFonts w:ascii="Times New Roman" w:hAnsi="Times New Roman"/>
          <w:lang w:val="sq-AL"/>
        </w:rPr>
        <w:t xml:space="preserve"> p</w:t>
      </w:r>
      <w:r w:rsidR="008B5261">
        <w:rPr>
          <w:rFonts w:ascii="Times New Roman" w:hAnsi="Times New Roman"/>
          <w:lang w:val="sq-AL"/>
        </w:rPr>
        <w:t>ë</w:t>
      </w:r>
      <w:r w:rsidRPr="00C77054">
        <w:rPr>
          <w:rFonts w:ascii="Times New Roman" w:hAnsi="Times New Roman"/>
          <w:lang w:val="sq-AL"/>
        </w:rPr>
        <w:t xml:space="preserve">rputhje me Strategjinë Kombëtare për Zhvillim dhe Integrim (SKZHI) dhe </w:t>
      </w:r>
      <w:r w:rsidR="00F36D0F" w:rsidRPr="00C77054">
        <w:rPr>
          <w:rFonts w:ascii="Times New Roman" w:hAnsi="Times New Roman"/>
          <w:lang w:val="sq-AL"/>
        </w:rPr>
        <w:t>P</w:t>
      </w:r>
      <w:r w:rsidRPr="00C77054">
        <w:rPr>
          <w:rFonts w:ascii="Times New Roman" w:hAnsi="Times New Roman"/>
          <w:lang w:val="sq-AL"/>
        </w:rPr>
        <w:t xml:space="preserve">rogramin e </w:t>
      </w:r>
      <w:r w:rsidR="008B5261">
        <w:rPr>
          <w:rFonts w:ascii="Times New Roman" w:hAnsi="Times New Roman"/>
          <w:lang w:val="sq-AL"/>
        </w:rPr>
        <w:t>Q</w:t>
      </w:r>
      <w:r w:rsidRPr="00C77054">
        <w:rPr>
          <w:rFonts w:ascii="Times New Roman" w:hAnsi="Times New Roman"/>
          <w:lang w:val="sq-AL"/>
        </w:rPr>
        <w:t>everisë</w:t>
      </w:r>
      <w:r w:rsidR="00F36D0F" w:rsidRPr="00C77054">
        <w:rPr>
          <w:rFonts w:ascii="Times New Roman" w:hAnsi="Times New Roman"/>
          <w:lang w:val="sq-AL"/>
        </w:rPr>
        <w:t xml:space="preserve"> dhe </w:t>
      </w:r>
      <w:r w:rsidRPr="00C77054">
        <w:rPr>
          <w:rFonts w:ascii="Times New Roman" w:hAnsi="Times New Roman"/>
          <w:lang w:val="sq-AL"/>
        </w:rPr>
        <w:t xml:space="preserve">synon </w:t>
      </w:r>
      <w:r w:rsidR="00F36D0F" w:rsidRPr="00C77054">
        <w:rPr>
          <w:rFonts w:ascii="Times New Roman" w:hAnsi="Times New Roman"/>
          <w:lang w:val="sq-AL"/>
        </w:rPr>
        <w:t>vler</w:t>
      </w:r>
      <w:r w:rsidR="001F3908" w:rsidRPr="00C77054">
        <w:rPr>
          <w:rFonts w:ascii="Times New Roman" w:hAnsi="Times New Roman"/>
          <w:lang w:val="sq-AL"/>
        </w:rPr>
        <w:t>ë</w:t>
      </w:r>
      <w:r w:rsidR="00F36D0F" w:rsidRPr="00C77054">
        <w:rPr>
          <w:rFonts w:ascii="Times New Roman" w:hAnsi="Times New Roman"/>
          <w:lang w:val="sq-AL"/>
        </w:rPr>
        <w:t>simin dhe tra</w:t>
      </w:r>
      <w:r w:rsidR="008B5261">
        <w:rPr>
          <w:rFonts w:ascii="Times New Roman" w:hAnsi="Times New Roman"/>
          <w:lang w:val="sq-AL"/>
        </w:rPr>
        <w:t>j</w:t>
      </w:r>
      <w:r w:rsidR="00F36D0F" w:rsidRPr="00C77054">
        <w:rPr>
          <w:rFonts w:ascii="Times New Roman" w:hAnsi="Times New Roman"/>
          <w:lang w:val="sq-AL"/>
        </w:rPr>
        <w:t>timin e</w:t>
      </w:r>
      <w:r w:rsidRPr="00C77054">
        <w:rPr>
          <w:rFonts w:ascii="Times New Roman" w:hAnsi="Times New Roman"/>
          <w:lang w:val="sq-AL"/>
        </w:rPr>
        <w:t xml:space="preserve"> shëndetit në përputhje me Kornizën e Politikave Evropiane t</w:t>
      </w:r>
      <w:r w:rsidR="008B5261">
        <w:rPr>
          <w:rFonts w:ascii="Times New Roman" w:hAnsi="Times New Roman"/>
          <w:lang w:val="sq-AL"/>
        </w:rPr>
        <w:t>ë</w:t>
      </w:r>
      <w:r w:rsidRPr="00C77054">
        <w:rPr>
          <w:rFonts w:ascii="Times New Roman" w:hAnsi="Times New Roman"/>
          <w:lang w:val="sq-AL"/>
        </w:rPr>
        <w:t xml:space="preserve"> OBSH për shëndetin dhe mirëqenien </w:t>
      </w:r>
      <w:r w:rsidR="00F36D0F" w:rsidRPr="00C77054">
        <w:rPr>
          <w:rFonts w:ascii="Times New Roman" w:hAnsi="Times New Roman"/>
          <w:lang w:val="sq-AL"/>
        </w:rPr>
        <w:t>”</w:t>
      </w:r>
      <w:r w:rsidRPr="00C77054">
        <w:rPr>
          <w:rFonts w:ascii="Times New Roman" w:hAnsi="Times New Roman"/>
          <w:lang w:val="sq-AL"/>
        </w:rPr>
        <w:t>Sh</w:t>
      </w:r>
      <w:r w:rsidR="008B5261">
        <w:rPr>
          <w:rFonts w:ascii="Times New Roman" w:hAnsi="Times New Roman"/>
          <w:lang w:val="sq-AL"/>
        </w:rPr>
        <w:t>ë</w:t>
      </w:r>
      <w:r w:rsidRPr="00C77054">
        <w:rPr>
          <w:rFonts w:ascii="Times New Roman" w:hAnsi="Times New Roman"/>
          <w:lang w:val="sq-AL"/>
        </w:rPr>
        <w:t xml:space="preserve">ndet 2020”, Objektivat e Zhvillimit të Qëndrueshëm (OZHQ), dhe </w:t>
      </w:r>
      <w:r w:rsidR="00F36D0F" w:rsidRPr="00C77054">
        <w:rPr>
          <w:rFonts w:ascii="Times New Roman" w:hAnsi="Times New Roman"/>
          <w:lang w:val="sq-AL"/>
        </w:rPr>
        <w:t>standartet e integ</w:t>
      </w:r>
      <w:r w:rsidR="008B5261">
        <w:rPr>
          <w:rFonts w:ascii="Times New Roman" w:hAnsi="Times New Roman"/>
          <w:lang w:val="sq-AL"/>
        </w:rPr>
        <w:t>r</w:t>
      </w:r>
      <w:r w:rsidR="00F36D0F" w:rsidRPr="00C77054">
        <w:rPr>
          <w:rFonts w:ascii="Times New Roman" w:hAnsi="Times New Roman"/>
          <w:lang w:val="sq-AL"/>
        </w:rPr>
        <w:t>imit europian t</w:t>
      </w:r>
      <w:r w:rsidR="001F3908" w:rsidRPr="00C77054">
        <w:rPr>
          <w:rFonts w:ascii="Times New Roman" w:hAnsi="Times New Roman"/>
          <w:lang w:val="sq-AL"/>
        </w:rPr>
        <w:t>ë</w:t>
      </w:r>
      <w:r w:rsidR="00F36D0F" w:rsidRPr="00C77054">
        <w:rPr>
          <w:rFonts w:ascii="Times New Roman" w:hAnsi="Times New Roman"/>
          <w:lang w:val="sq-AL"/>
        </w:rPr>
        <w:t xml:space="preserve"> Shqip</w:t>
      </w:r>
      <w:r w:rsidR="001F3908" w:rsidRPr="00C77054">
        <w:rPr>
          <w:rFonts w:ascii="Times New Roman" w:hAnsi="Times New Roman"/>
          <w:lang w:val="sq-AL"/>
        </w:rPr>
        <w:t>ë</w:t>
      </w:r>
      <w:r w:rsidR="00F36D0F" w:rsidRPr="00C77054">
        <w:rPr>
          <w:rFonts w:ascii="Times New Roman" w:hAnsi="Times New Roman"/>
          <w:lang w:val="sq-AL"/>
        </w:rPr>
        <w:t>ris</w:t>
      </w:r>
      <w:r w:rsidR="001F3908" w:rsidRPr="00C77054">
        <w:rPr>
          <w:rFonts w:ascii="Times New Roman" w:hAnsi="Times New Roman"/>
          <w:lang w:val="sq-AL"/>
        </w:rPr>
        <w:t>ë</w:t>
      </w:r>
      <w:r w:rsidR="00F36D0F" w:rsidRPr="00C77054">
        <w:rPr>
          <w:rFonts w:ascii="Times New Roman" w:hAnsi="Times New Roman"/>
          <w:lang w:val="sq-AL"/>
        </w:rPr>
        <w:t>.</w:t>
      </w:r>
    </w:p>
    <w:p w:rsidR="004A43A4" w:rsidRPr="00C77054" w:rsidRDefault="004A43A4" w:rsidP="004A43A4">
      <w:pPr>
        <w:rPr>
          <w:rFonts w:ascii="Times New Roman" w:hAnsi="Times New Roman"/>
          <w:lang w:val="sq-AL"/>
        </w:rPr>
      </w:pPr>
    </w:p>
    <w:p w:rsidR="00187A22" w:rsidRPr="00C77054" w:rsidRDefault="00B27612" w:rsidP="00187A22">
      <w:pPr>
        <w:jc w:val="center"/>
        <w:rPr>
          <w:rStyle w:val="Heading1Char"/>
          <w:rFonts w:ascii="Times New Roman" w:eastAsia="Calibri" w:hAnsi="Times New Roman"/>
          <w:color w:val="auto"/>
          <w:sz w:val="22"/>
          <w:szCs w:val="22"/>
          <w:lang w:val="sq-AL"/>
        </w:rPr>
      </w:pPr>
      <w:r w:rsidRPr="00C77054">
        <w:rPr>
          <w:rFonts w:ascii="Times New Roman" w:hAnsi="Times New Roman"/>
          <w:lang w:val="sq-AL"/>
        </w:rPr>
        <w:br w:type="page"/>
      </w:r>
      <w:bookmarkStart w:id="86" w:name="_Toc446931699"/>
      <w:r w:rsidRPr="00C77054">
        <w:rPr>
          <w:rStyle w:val="Heading1Char"/>
          <w:rFonts w:ascii="Times New Roman" w:eastAsia="Calibri" w:hAnsi="Times New Roman"/>
          <w:color w:val="auto"/>
          <w:sz w:val="22"/>
          <w:szCs w:val="22"/>
          <w:lang w:val="sq-AL"/>
        </w:rPr>
        <w:lastRenderedPageBreak/>
        <w:t xml:space="preserve">PJESA </w:t>
      </w:r>
      <w:r w:rsidR="00187A22" w:rsidRPr="00C77054">
        <w:rPr>
          <w:rStyle w:val="Heading1Char"/>
          <w:rFonts w:ascii="Times New Roman" w:eastAsia="Calibri" w:hAnsi="Times New Roman"/>
          <w:color w:val="auto"/>
          <w:sz w:val="22"/>
          <w:szCs w:val="22"/>
          <w:lang w:val="sq-AL"/>
        </w:rPr>
        <w:t>E PAR</w:t>
      </w:r>
      <w:r w:rsidR="001F3908" w:rsidRPr="00C77054">
        <w:rPr>
          <w:rStyle w:val="Heading1Char"/>
          <w:rFonts w:ascii="Times New Roman" w:eastAsia="Calibri" w:hAnsi="Times New Roman"/>
          <w:color w:val="auto"/>
          <w:sz w:val="22"/>
          <w:szCs w:val="22"/>
          <w:lang w:val="sq-AL"/>
        </w:rPr>
        <w:t>Ë</w:t>
      </w:r>
    </w:p>
    <w:p w:rsidR="00B27612" w:rsidRPr="00C77054" w:rsidRDefault="00187A22" w:rsidP="00187A22">
      <w:pPr>
        <w:jc w:val="center"/>
        <w:rPr>
          <w:rFonts w:ascii="Times New Roman" w:hAnsi="Times New Roman"/>
          <w:lang w:val="sq-AL"/>
        </w:rPr>
      </w:pPr>
      <w:r w:rsidRPr="00C77054">
        <w:rPr>
          <w:rStyle w:val="Heading1Char"/>
          <w:rFonts w:ascii="Times New Roman" w:eastAsia="Calibri" w:hAnsi="Times New Roman"/>
          <w:color w:val="auto"/>
          <w:sz w:val="22"/>
          <w:szCs w:val="22"/>
          <w:lang w:val="sq-AL"/>
        </w:rPr>
        <w:t xml:space="preserve">KONTEKSTI DHE </w:t>
      </w:r>
      <w:r w:rsidR="005D18C4" w:rsidRPr="00C77054">
        <w:rPr>
          <w:rStyle w:val="Heading1Char"/>
          <w:rFonts w:ascii="Times New Roman" w:eastAsia="Calibri" w:hAnsi="Times New Roman"/>
          <w:color w:val="auto"/>
          <w:sz w:val="22"/>
          <w:szCs w:val="22"/>
          <w:lang w:val="sq-AL"/>
        </w:rPr>
        <w:t xml:space="preserve">SITUATA </w:t>
      </w:r>
      <w:r w:rsidR="00B27612" w:rsidRPr="00C77054">
        <w:rPr>
          <w:rStyle w:val="Heading1Char"/>
          <w:rFonts w:ascii="Times New Roman" w:eastAsia="Calibri" w:hAnsi="Times New Roman"/>
          <w:color w:val="auto"/>
          <w:sz w:val="22"/>
          <w:szCs w:val="22"/>
          <w:lang w:val="sq-AL"/>
        </w:rPr>
        <w:t>AKTUALE</w:t>
      </w:r>
      <w:bookmarkEnd w:id="86"/>
    </w:p>
    <w:p w:rsidR="001F3908" w:rsidRPr="00C77054" w:rsidRDefault="001F3908" w:rsidP="00A904C0">
      <w:pPr>
        <w:pStyle w:val="Heading2"/>
        <w:rPr>
          <w:rFonts w:ascii="Times New Roman" w:hAnsi="Times New Roman"/>
          <w:color w:val="auto"/>
          <w:sz w:val="22"/>
          <w:szCs w:val="22"/>
          <w:lang w:val="sq-AL"/>
        </w:rPr>
      </w:pPr>
      <w:bookmarkStart w:id="87" w:name="_Toc446931700"/>
    </w:p>
    <w:p w:rsidR="00211B12" w:rsidRPr="00C77054" w:rsidRDefault="00A539D9" w:rsidP="00A904C0">
      <w:pPr>
        <w:pStyle w:val="Heading2"/>
        <w:rPr>
          <w:rFonts w:ascii="Times New Roman" w:hAnsi="Times New Roman"/>
          <w:color w:val="auto"/>
          <w:sz w:val="22"/>
          <w:szCs w:val="22"/>
          <w:lang w:val="sq-AL"/>
        </w:rPr>
      </w:pPr>
      <w:r w:rsidRPr="00C77054">
        <w:rPr>
          <w:rFonts w:ascii="Times New Roman" w:hAnsi="Times New Roman"/>
          <w:color w:val="auto"/>
          <w:sz w:val="22"/>
          <w:szCs w:val="22"/>
          <w:lang w:val="sq-AL"/>
        </w:rPr>
        <w:t>1</w:t>
      </w:r>
      <w:r w:rsidR="000D33F4" w:rsidRPr="00C77054">
        <w:rPr>
          <w:rFonts w:ascii="Times New Roman" w:hAnsi="Times New Roman"/>
          <w:color w:val="auto"/>
          <w:sz w:val="22"/>
          <w:szCs w:val="22"/>
          <w:lang w:val="sq-AL"/>
        </w:rPr>
        <w:t>.1. Historiku dhe qëllimi</w:t>
      </w:r>
      <w:bookmarkEnd w:id="87"/>
    </w:p>
    <w:p w:rsidR="008443E2" w:rsidRPr="00C77054" w:rsidRDefault="000D33F4" w:rsidP="006E475E">
      <w:pPr>
        <w:jc w:val="both"/>
        <w:rPr>
          <w:rFonts w:ascii="Times New Roman" w:hAnsi="Times New Roman"/>
          <w:lang w:val="sq-AL"/>
        </w:rPr>
      </w:pPr>
      <w:r w:rsidRPr="00C77054">
        <w:rPr>
          <w:rFonts w:ascii="Times New Roman" w:hAnsi="Times New Roman"/>
          <w:lang w:val="sq-AL"/>
        </w:rPr>
        <w:t>Qeveria e Shqipërisë njeh dhe është</w:t>
      </w:r>
      <w:r w:rsidR="00A34136" w:rsidRPr="00C77054">
        <w:rPr>
          <w:rFonts w:ascii="Times New Roman" w:hAnsi="Times New Roman"/>
          <w:lang w:val="sq-AL"/>
        </w:rPr>
        <w:t xml:space="preserve"> e</w:t>
      </w:r>
      <w:r w:rsidRPr="00C77054">
        <w:rPr>
          <w:rFonts w:ascii="Times New Roman" w:hAnsi="Times New Roman"/>
          <w:lang w:val="sq-AL"/>
        </w:rPr>
        <w:t xml:space="preserve"> vendosur për zgjidhje </w:t>
      </w:r>
      <w:r w:rsidR="00A539D9" w:rsidRPr="00C77054">
        <w:rPr>
          <w:rFonts w:ascii="Times New Roman" w:hAnsi="Times New Roman"/>
          <w:lang w:val="sq-AL"/>
        </w:rPr>
        <w:t xml:space="preserve">adekuate dhe </w:t>
      </w:r>
      <w:r w:rsidRPr="00C77054">
        <w:rPr>
          <w:rFonts w:ascii="Times New Roman" w:hAnsi="Times New Roman"/>
          <w:lang w:val="sq-AL"/>
        </w:rPr>
        <w:t xml:space="preserve">efektive </w:t>
      </w:r>
      <w:r w:rsidR="00820E24" w:rsidRPr="00C77054">
        <w:rPr>
          <w:rFonts w:ascii="Times New Roman" w:hAnsi="Times New Roman"/>
          <w:lang w:val="sq-AL"/>
        </w:rPr>
        <w:t>ndaj</w:t>
      </w:r>
      <w:r w:rsidRPr="00C77054">
        <w:rPr>
          <w:rFonts w:ascii="Times New Roman" w:hAnsi="Times New Roman"/>
          <w:lang w:val="sq-AL"/>
        </w:rPr>
        <w:t xml:space="preserve"> sfida</w:t>
      </w:r>
      <w:r w:rsidR="00820E24" w:rsidRPr="00C77054">
        <w:rPr>
          <w:rFonts w:ascii="Times New Roman" w:hAnsi="Times New Roman"/>
          <w:lang w:val="sq-AL"/>
        </w:rPr>
        <w:t>ve</w:t>
      </w:r>
      <w:r w:rsidRPr="00C77054">
        <w:rPr>
          <w:rFonts w:ascii="Times New Roman" w:hAnsi="Times New Roman"/>
          <w:lang w:val="sq-AL"/>
        </w:rPr>
        <w:t xml:space="preserve"> shëndetësore me të cilat cilat ballafaqohen</w:t>
      </w:r>
      <w:r w:rsidR="00170FA3" w:rsidRPr="00C77054">
        <w:rPr>
          <w:rFonts w:ascii="Times New Roman" w:hAnsi="Times New Roman"/>
          <w:lang w:val="sq-AL"/>
        </w:rPr>
        <w:t xml:space="preserve"> vendi dhe popullsia</w:t>
      </w:r>
      <w:r w:rsidRPr="00C77054">
        <w:rPr>
          <w:rFonts w:ascii="Times New Roman" w:hAnsi="Times New Roman"/>
          <w:lang w:val="sq-AL"/>
        </w:rPr>
        <w:t xml:space="preserve">. </w:t>
      </w:r>
      <w:r w:rsidR="00674CBB" w:rsidRPr="00C77054">
        <w:rPr>
          <w:rFonts w:ascii="Times New Roman" w:hAnsi="Times New Roman"/>
          <w:lang w:val="sq-AL"/>
        </w:rPr>
        <w:t>K</w:t>
      </w:r>
      <w:r w:rsidR="00D7297F">
        <w:rPr>
          <w:rFonts w:ascii="Times New Roman" w:hAnsi="Times New Roman"/>
          <w:lang w:val="sq-AL"/>
        </w:rPr>
        <w:t>ë</w:t>
      </w:r>
      <w:r w:rsidR="00E07372" w:rsidRPr="00C77054">
        <w:rPr>
          <w:rFonts w:ascii="Times New Roman" w:hAnsi="Times New Roman"/>
          <w:lang w:val="sq-AL"/>
        </w:rPr>
        <w:t>to sfida ndikohen ng</w:t>
      </w:r>
      <w:r w:rsidR="00674CBB" w:rsidRPr="00C77054">
        <w:rPr>
          <w:rFonts w:ascii="Times New Roman" w:hAnsi="Times New Roman"/>
          <w:lang w:val="sq-AL"/>
        </w:rPr>
        <w:t>a nj</w:t>
      </w:r>
      <w:r w:rsidR="00D7297F">
        <w:rPr>
          <w:rFonts w:ascii="Times New Roman" w:hAnsi="Times New Roman"/>
          <w:lang w:val="sq-AL"/>
        </w:rPr>
        <w:t>ë</w:t>
      </w:r>
      <w:r w:rsidR="00674CBB" w:rsidRPr="00C77054">
        <w:rPr>
          <w:rFonts w:ascii="Times New Roman" w:hAnsi="Times New Roman"/>
          <w:lang w:val="sq-AL"/>
        </w:rPr>
        <w:t xml:space="preserve"> s</w:t>
      </w:r>
      <w:r w:rsidR="00D7297F">
        <w:rPr>
          <w:rFonts w:ascii="Times New Roman" w:hAnsi="Times New Roman"/>
          <w:lang w:val="sq-AL"/>
        </w:rPr>
        <w:t>ë</w:t>
      </w:r>
      <w:r w:rsidR="00674CBB" w:rsidRPr="00C77054">
        <w:rPr>
          <w:rFonts w:ascii="Times New Roman" w:hAnsi="Times New Roman"/>
          <w:lang w:val="sq-AL"/>
        </w:rPr>
        <w:t>r</w:t>
      </w:r>
      <w:r w:rsidR="00D7297F">
        <w:rPr>
          <w:rFonts w:ascii="Times New Roman" w:hAnsi="Times New Roman"/>
          <w:lang w:val="sq-AL"/>
        </w:rPr>
        <w:t>ë</w:t>
      </w:r>
      <w:r w:rsidR="00674CBB" w:rsidRPr="00C77054">
        <w:rPr>
          <w:rFonts w:ascii="Times New Roman" w:hAnsi="Times New Roman"/>
          <w:lang w:val="sq-AL"/>
        </w:rPr>
        <w:t xml:space="preserve"> faktor</w:t>
      </w:r>
      <w:r w:rsidR="00D7297F">
        <w:rPr>
          <w:rFonts w:ascii="Times New Roman" w:hAnsi="Times New Roman"/>
          <w:lang w:val="sq-AL"/>
        </w:rPr>
        <w:t>ë</w:t>
      </w:r>
      <w:r w:rsidR="00674CBB" w:rsidRPr="00C77054">
        <w:rPr>
          <w:rFonts w:ascii="Times New Roman" w:hAnsi="Times New Roman"/>
          <w:lang w:val="sq-AL"/>
        </w:rPr>
        <w:t xml:space="preserve">sh </w:t>
      </w:r>
      <w:r w:rsidR="008E4B6B" w:rsidRPr="00C77054">
        <w:rPr>
          <w:rFonts w:ascii="Times New Roman" w:hAnsi="Times New Roman"/>
          <w:lang w:val="sq-AL"/>
        </w:rPr>
        <w:t>social</w:t>
      </w:r>
      <w:r w:rsidR="00D7297F">
        <w:rPr>
          <w:rFonts w:ascii="Times New Roman" w:hAnsi="Times New Roman"/>
          <w:lang w:val="sq-AL"/>
        </w:rPr>
        <w:t>ë</w:t>
      </w:r>
      <w:r w:rsidR="008E4B6B" w:rsidRPr="00C77054">
        <w:rPr>
          <w:rFonts w:ascii="Times New Roman" w:hAnsi="Times New Roman"/>
          <w:lang w:val="sq-AL"/>
        </w:rPr>
        <w:t>, ekonomik</w:t>
      </w:r>
      <w:r w:rsidR="00D7297F">
        <w:rPr>
          <w:rFonts w:ascii="Times New Roman" w:hAnsi="Times New Roman"/>
          <w:lang w:val="sq-AL"/>
        </w:rPr>
        <w:t>ë</w:t>
      </w:r>
      <w:r w:rsidR="008E4B6B" w:rsidRPr="00C77054">
        <w:rPr>
          <w:rFonts w:ascii="Times New Roman" w:hAnsi="Times New Roman"/>
          <w:lang w:val="sq-AL"/>
        </w:rPr>
        <w:t xml:space="preserve"> dhe mjedisor</w:t>
      </w:r>
      <w:r w:rsidR="00D7297F">
        <w:rPr>
          <w:rFonts w:ascii="Times New Roman" w:hAnsi="Times New Roman"/>
          <w:lang w:val="sq-AL"/>
        </w:rPr>
        <w:t>ë</w:t>
      </w:r>
      <w:r w:rsidR="008B5261">
        <w:rPr>
          <w:rFonts w:ascii="Times New Roman" w:hAnsi="Times New Roman"/>
          <w:lang w:val="sq-AL"/>
        </w:rPr>
        <w:t>,</w:t>
      </w:r>
      <w:r w:rsidR="00665296" w:rsidRPr="00C77054">
        <w:rPr>
          <w:rFonts w:ascii="Times New Roman" w:hAnsi="Times New Roman"/>
          <w:lang w:val="sq-AL"/>
        </w:rPr>
        <w:t xml:space="preserve"> </w:t>
      </w:r>
      <w:r w:rsidR="00A539D9" w:rsidRPr="00C77054">
        <w:rPr>
          <w:rFonts w:ascii="Times New Roman" w:hAnsi="Times New Roman"/>
          <w:lang w:val="sq-AL"/>
        </w:rPr>
        <w:t>q</w:t>
      </w:r>
      <w:r w:rsidR="00D7297F">
        <w:rPr>
          <w:rFonts w:ascii="Times New Roman" w:hAnsi="Times New Roman"/>
          <w:lang w:val="sq-AL"/>
        </w:rPr>
        <w:t>ë</w:t>
      </w:r>
      <w:r w:rsidR="00A539D9" w:rsidRPr="00C77054">
        <w:rPr>
          <w:rFonts w:ascii="Times New Roman" w:hAnsi="Times New Roman"/>
          <w:lang w:val="sq-AL"/>
        </w:rPr>
        <w:t xml:space="preserve"> jan</w:t>
      </w:r>
      <w:r w:rsidR="00D7297F">
        <w:rPr>
          <w:rFonts w:ascii="Times New Roman" w:hAnsi="Times New Roman"/>
          <w:lang w:val="sq-AL"/>
        </w:rPr>
        <w:t>ë</w:t>
      </w:r>
      <w:r w:rsidR="00A539D9" w:rsidRPr="00C77054">
        <w:rPr>
          <w:rFonts w:ascii="Times New Roman" w:hAnsi="Times New Roman"/>
          <w:lang w:val="sq-AL"/>
        </w:rPr>
        <w:t xml:space="preserve"> t</w:t>
      </w:r>
      <w:r w:rsidR="00D7297F">
        <w:rPr>
          <w:rFonts w:ascii="Times New Roman" w:hAnsi="Times New Roman"/>
          <w:lang w:val="sq-AL"/>
        </w:rPr>
        <w:t>ë</w:t>
      </w:r>
      <w:r w:rsidR="00674CBB" w:rsidRPr="00C77054">
        <w:rPr>
          <w:rFonts w:ascii="Times New Roman" w:hAnsi="Times New Roman"/>
          <w:lang w:val="sq-AL"/>
        </w:rPr>
        <w:t xml:space="preserve"> ndërvarur në nivel global, rajonal, kombëtar dhe lokal</w:t>
      </w:r>
      <w:r w:rsidR="008E4B6B" w:rsidRPr="00C77054">
        <w:rPr>
          <w:rFonts w:ascii="Times New Roman" w:hAnsi="Times New Roman"/>
          <w:lang w:val="sq-AL"/>
        </w:rPr>
        <w:t>.</w:t>
      </w:r>
    </w:p>
    <w:p w:rsidR="00D358FF" w:rsidRPr="00C77054" w:rsidRDefault="00350EC7" w:rsidP="006E475E">
      <w:pPr>
        <w:jc w:val="both"/>
        <w:rPr>
          <w:rFonts w:ascii="Times New Roman" w:hAnsi="Times New Roman"/>
          <w:lang w:val="sq-AL"/>
        </w:rPr>
      </w:pPr>
      <w:r w:rsidRPr="00C77054">
        <w:rPr>
          <w:rFonts w:ascii="Times New Roman" w:hAnsi="Times New Roman"/>
          <w:lang w:val="sq-AL"/>
        </w:rPr>
        <w:t>P</w:t>
      </w:r>
      <w:r w:rsidR="00D7297F">
        <w:rPr>
          <w:rFonts w:ascii="Times New Roman" w:hAnsi="Times New Roman"/>
          <w:lang w:val="sq-AL"/>
        </w:rPr>
        <w:t>ë</w:t>
      </w:r>
      <w:r w:rsidRPr="00C77054">
        <w:rPr>
          <w:rFonts w:ascii="Times New Roman" w:hAnsi="Times New Roman"/>
          <w:lang w:val="sq-AL"/>
        </w:rPr>
        <w:t xml:space="preserve">rballja me </w:t>
      </w:r>
      <w:r w:rsidR="000D33F4" w:rsidRPr="00C77054">
        <w:rPr>
          <w:rFonts w:ascii="Times New Roman" w:hAnsi="Times New Roman"/>
          <w:lang w:val="sq-AL"/>
        </w:rPr>
        <w:t>sfidat e sotme</w:t>
      </w:r>
      <w:r w:rsidR="00A539D9" w:rsidRPr="00C77054">
        <w:rPr>
          <w:rFonts w:ascii="Times New Roman" w:hAnsi="Times New Roman"/>
          <w:lang w:val="sq-AL"/>
        </w:rPr>
        <w:t xml:space="preserve"> dhe t</w:t>
      </w:r>
      <w:r w:rsidR="001F3908" w:rsidRPr="00C77054">
        <w:rPr>
          <w:rFonts w:ascii="Times New Roman" w:hAnsi="Times New Roman"/>
          <w:lang w:val="sq-AL"/>
        </w:rPr>
        <w:t>ë</w:t>
      </w:r>
      <w:r w:rsidR="008B5261">
        <w:rPr>
          <w:rFonts w:ascii="Times New Roman" w:hAnsi="Times New Roman"/>
          <w:lang w:val="sq-AL"/>
        </w:rPr>
        <w:t xml:space="preserve"> a</w:t>
      </w:r>
      <w:r w:rsidR="00A539D9" w:rsidRPr="00C77054">
        <w:rPr>
          <w:rFonts w:ascii="Times New Roman" w:hAnsi="Times New Roman"/>
          <w:lang w:val="sq-AL"/>
        </w:rPr>
        <w:t>rd</w:t>
      </w:r>
      <w:r w:rsidR="008B5261">
        <w:rPr>
          <w:rFonts w:ascii="Times New Roman" w:hAnsi="Times New Roman"/>
          <w:lang w:val="sq-AL"/>
        </w:rPr>
        <w:t>hs</w:t>
      </w:r>
      <w:r w:rsidR="00A539D9" w:rsidRPr="00C77054">
        <w:rPr>
          <w:rFonts w:ascii="Times New Roman" w:hAnsi="Times New Roman"/>
          <w:lang w:val="sq-AL"/>
        </w:rPr>
        <w:t>hme</w:t>
      </w:r>
      <w:r w:rsidR="000D33F4" w:rsidRPr="00C77054">
        <w:rPr>
          <w:rFonts w:ascii="Times New Roman" w:hAnsi="Times New Roman"/>
          <w:lang w:val="sq-AL"/>
        </w:rPr>
        <w:t xml:space="preserve"> shëndetësore kërkon një qasje strategjike dhe veprim të koordinuar</w:t>
      </w:r>
      <w:r w:rsidR="00C40FB1" w:rsidRPr="00C77054">
        <w:rPr>
          <w:rFonts w:ascii="Times New Roman" w:hAnsi="Times New Roman"/>
          <w:lang w:val="sq-AL"/>
        </w:rPr>
        <w:t>, brenda sektorit dhe me sektor</w:t>
      </w:r>
      <w:r w:rsidR="00D7297F">
        <w:rPr>
          <w:rFonts w:ascii="Times New Roman" w:hAnsi="Times New Roman"/>
          <w:lang w:val="sq-AL"/>
        </w:rPr>
        <w:t>ë</w:t>
      </w:r>
      <w:r w:rsidR="00C40FB1" w:rsidRPr="00C77054">
        <w:rPr>
          <w:rFonts w:ascii="Times New Roman" w:hAnsi="Times New Roman"/>
          <w:lang w:val="sq-AL"/>
        </w:rPr>
        <w:t xml:space="preserve"> t</w:t>
      </w:r>
      <w:r w:rsidR="00D7297F">
        <w:rPr>
          <w:rFonts w:ascii="Times New Roman" w:hAnsi="Times New Roman"/>
          <w:lang w:val="sq-AL"/>
        </w:rPr>
        <w:t>ë</w:t>
      </w:r>
      <w:r w:rsidR="00C40FB1" w:rsidRPr="00C77054">
        <w:rPr>
          <w:rFonts w:ascii="Times New Roman" w:hAnsi="Times New Roman"/>
          <w:lang w:val="sq-AL"/>
        </w:rPr>
        <w:t xml:space="preserve"> tjer</w:t>
      </w:r>
      <w:r w:rsidR="00D7297F">
        <w:rPr>
          <w:rFonts w:ascii="Times New Roman" w:hAnsi="Times New Roman"/>
          <w:lang w:val="sq-AL"/>
        </w:rPr>
        <w:t>ë</w:t>
      </w:r>
      <w:r w:rsidR="000D33F4" w:rsidRPr="00C77054">
        <w:rPr>
          <w:rFonts w:ascii="Times New Roman" w:hAnsi="Times New Roman"/>
          <w:lang w:val="sq-AL"/>
        </w:rPr>
        <w:t xml:space="preserve">. Ministria e Shëndetësisë </w:t>
      </w:r>
      <w:r w:rsidR="00665296" w:rsidRPr="00C77054">
        <w:rPr>
          <w:rFonts w:ascii="Times New Roman" w:hAnsi="Times New Roman"/>
          <w:lang w:val="sq-AL"/>
        </w:rPr>
        <w:t xml:space="preserve">planifikoi </w:t>
      </w:r>
      <w:r w:rsidR="005F0739" w:rsidRPr="00C77054">
        <w:rPr>
          <w:rFonts w:ascii="Times New Roman" w:hAnsi="Times New Roman"/>
          <w:lang w:val="sq-AL"/>
        </w:rPr>
        <w:t>p</w:t>
      </w:r>
      <w:r w:rsidR="00D7297F">
        <w:rPr>
          <w:rFonts w:ascii="Times New Roman" w:hAnsi="Times New Roman"/>
          <w:lang w:val="sq-AL"/>
        </w:rPr>
        <w:t>ë</w:t>
      </w:r>
      <w:r w:rsidR="005F0739" w:rsidRPr="00C77054">
        <w:rPr>
          <w:rFonts w:ascii="Times New Roman" w:hAnsi="Times New Roman"/>
          <w:lang w:val="sq-AL"/>
        </w:rPr>
        <w:t>rgatit</w:t>
      </w:r>
      <w:r w:rsidR="00665296" w:rsidRPr="00C77054">
        <w:rPr>
          <w:rFonts w:ascii="Times New Roman" w:hAnsi="Times New Roman"/>
          <w:lang w:val="sq-AL"/>
        </w:rPr>
        <w:t>jen e</w:t>
      </w:r>
      <w:r w:rsidR="000D33F4" w:rsidRPr="00C77054">
        <w:rPr>
          <w:rFonts w:ascii="Times New Roman" w:hAnsi="Times New Roman"/>
          <w:lang w:val="sq-AL"/>
        </w:rPr>
        <w:t xml:space="preserve"> Strategji</w:t>
      </w:r>
      <w:r w:rsidR="00665296" w:rsidRPr="00C77054">
        <w:rPr>
          <w:rFonts w:ascii="Times New Roman" w:hAnsi="Times New Roman"/>
          <w:lang w:val="sq-AL"/>
        </w:rPr>
        <w:t>s</w:t>
      </w:r>
      <w:r w:rsidR="000D33F4" w:rsidRPr="00C77054">
        <w:rPr>
          <w:rFonts w:ascii="Times New Roman" w:hAnsi="Times New Roman"/>
          <w:lang w:val="sq-AL"/>
        </w:rPr>
        <w:t>ë Kombëtare të Shëndetësisë 2016-2020 (</w:t>
      </w:r>
      <w:r w:rsidR="00BC6427" w:rsidRPr="00C77054">
        <w:rPr>
          <w:rFonts w:ascii="Times New Roman" w:hAnsi="Times New Roman"/>
          <w:lang w:val="sq-AL"/>
        </w:rPr>
        <w:t>SKSH</w:t>
      </w:r>
      <w:r w:rsidR="000D33F4" w:rsidRPr="00C77054">
        <w:rPr>
          <w:rFonts w:ascii="Times New Roman" w:hAnsi="Times New Roman"/>
          <w:lang w:val="sq-AL"/>
        </w:rPr>
        <w:t xml:space="preserve"> 2016-2020), si </w:t>
      </w:r>
      <w:r w:rsidR="00A539D9" w:rsidRPr="00C77054">
        <w:rPr>
          <w:rFonts w:ascii="Times New Roman" w:hAnsi="Times New Roman"/>
          <w:lang w:val="sq-AL"/>
        </w:rPr>
        <w:t>dokumentin e politikave</w:t>
      </w:r>
      <w:r w:rsidR="008D6892" w:rsidRPr="00C77054">
        <w:rPr>
          <w:rFonts w:ascii="Times New Roman" w:hAnsi="Times New Roman"/>
          <w:lang w:val="sq-AL"/>
        </w:rPr>
        <w:t xml:space="preserve"> q</w:t>
      </w:r>
      <w:r w:rsidR="00D7297F">
        <w:rPr>
          <w:rFonts w:ascii="Times New Roman" w:hAnsi="Times New Roman"/>
          <w:lang w:val="sq-AL"/>
        </w:rPr>
        <w:t>ë</w:t>
      </w:r>
      <w:r w:rsidR="008B5261">
        <w:rPr>
          <w:rFonts w:ascii="Times New Roman" w:hAnsi="Times New Roman"/>
          <w:lang w:val="sq-AL"/>
        </w:rPr>
        <w:t xml:space="preserve"> koordinon p</w:t>
      </w:r>
      <w:r w:rsidR="00D7297F">
        <w:rPr>
          <w:rFonts w:ascii="Times New Roman" w:hAnsi="Times New Roman"/>
          <w:lang w:val="sq-AL"/>
        </w:rPr>
        <w:t>ë</w:t>
      </w:r>
      <w:r w:rsidR="008D6892" w:rsidRPr="00C77054">
        <w:rPr>
          <w:rFonts w:ascii="Times New Roman" w:hAnsi="Times New Roman"/>
          <w:lang w:val="sq-AL"/>
        </w:rPr>
        <w:t>rpjekjet</w:t>
      </w:r>
      <w:r w:rsidR="00476C1D" w:rsidRPr="00C77054">
        <w:rPr>
          <w:rFonts w:ascii="Times New Roman" w:hAnsi="Times New Roman"/>
          <w:lang w:val="sq-AL"/>
        </w:rPr>
        <w:t xml:space="preserve"> </w:t>
      </w:r>
      <w:r w:rsidR="000D33F4" w:rsidRPr="00C77054">
        <w:rPr>
          <w:rFonts w:ascii="Times New Roman" w:hAnsi="Times New Roman"/>
          <w:lang w:val="sq-AL"/>
        </w:rPr>
        <w:t xml:space="preserve">për </w:t>
      </w:r>
      <w:r w:rsidR="00673823" w:rsidRPr="00C77054">
        <w:rPr>
          <w:rFonts w:ascii="Times New Roman" w:hAnsi="Times New Roman"/>
          <w:lang w:val="sq-AL"/>
        </w:rPr>
        <w:t>p</w:t>
      </w:r>
      <w:r w:rsidR="00D7297F">
        <w:rPr>
          <w:rFonts w:ascii="Times New Roman" w:hAnsi="Times New Roman"/>
          <w:lang w:val="sq-AL"/>
        </w:rPr>
        <w:t>ë</w:t>
      </w:r>
      <w:r w:rsidR="00673823" w:rsidRPr="00C77054">
        <w:rPr>
          <w:rFonts w:ascii="Times New Roman" w:hAnsi="Times New Roman"/>
          <w:lang w:val="sq-AL"/>
        </w:rPr>
        <w:t>rmir</w:t>
      </w:r>
      <w:r w:rsidR="00D7297F">
        <w:rPr>
          <w:rFonts w:ascii="Times New Roman" w:hAnsi="Times New Roman"/>
          <w:lang w:val="sq-AL"/>
        </w:rPr>
        <w:t>ë</w:t>
      </w:r>
      <w:r w:rsidR="00673823" w:rsidRPr="00C77054">
        <w:rPr>
          <w:rFonts w:ascii="Times New Roman" w:hAnsi="Times New Roman"/>
          <w:lang w:val="sq-AL"/>
        </w:rPr>
        <w:t xml:space="preserve">simin </w:t>
      </w:r>
      <w:r w:rsidR="000D33F4" w:rsidRPr="00C77054">
        <w:rPr>
          <w:rFonts w:ascii="Times New Roman" w:hAnsi="Times New Roman"/>
          <w:lang w:val="sq-AL"/>
        </w:rPr>
        <w:t>e shëndeti</w:t>
      </w:r>
      <w:r w:rsidR="00D358FF" w:rsidRPr="00C77054">
        <w:rPr>
          <w:rFonts w:ascii="Times New Roman" w:hAnsi="Times New Roman"/>
          <w:lang w:val="sq-AL"/>
        </w:rPr>
        <w:t>t</w:t>
      </w:r>
      <w:r w:rsidR="000D33F4" w:rsidRPr="00C77054">
        <w:rPr>
          <w:rFonts w:ascii="Times New Roman" w:hAnsi="Times New Roman"/>
          <w:lang w:val="sq-AL"/>
        </w:rPr>
        <w:t xml:space="preserve"> dhe </w:t>
      </w:r>
      <w:r w:rsidR="0010725C" w:rsidRPr="00C77054">
        <w:rPr>
          <w:rFonts w:ascii="Times New Roman" w:hAnsi="Times New Roman"/>
          <w:lang w:val="sq-AL"/>
        </w:rPr>
        <w:t xml:space="preserve">mirëqenies </w:t>
      </w:r>
      <w:r w:rsidR="007713F3" w:rsidRPr="00C77054">
        <w:rPr>
          <w:rFonts w:ascii="Times New Roman" w:hAnsi="Times New Roman"/>
          <w:lang w:val="sq-AL"/>
        </w:rPr>
        <w:t>s</w:t>
      </w:r>
      <w:r w:rsidR="00D7297F">
        <w:rPr>
          <w:rFonts w:ascii="Times New Roman" w:hAnsi="Times New Roman"/>
          <w:lang w:val="sq-AL"/>
        </w:rPr>
        <w:t>ë</w:t>
      </w:r>
      <w:r w:rsidR="000D33F4" w:rsidRPr="00C77054">
        <w:rPr>
          <w:rFonts w:ascii="Times New Roman" w:hAnsi="Times New Roman"/>
          <w:lang w:val="sq-AL"/>
        </w:rPr>
        <w:t xml:space="preserve"> të gjithë njerëzve në Shqipëri.</w:t>
      </w:r>
    </w:p>
    <w:p w:rsidR="00892869" w:rsidRPr="00C77054" w:rsidRDefault="00D358FF" w:rsidP="006E475E">
      <w:pPr>
        <w:jc w:val="both"/>
        <w:rPr>
          <w:rFonts w:ascii="Times New Roman" w:hAnsi="Times New Roman"/>
          <w:lang w:val="sq-AL"/>
        </w:rPr>
      </w:pPr>
      <w:r w:rsidRPr="00C77054">
        <w:rPr>
          <w:rFonts w:ascii="Times New Roman" w:hAnsi="Times New Roman"/>
          <w:lang w:val="sq-AL"/>
        </w:rPr>
        <w:t>SKSH</w:t>
      </w:r>
      <w:r w:rsidR="000D33F4" w:rsidRPr="00C77054">
        <w:rPr>
          <w:rFonts w:ascii="Times New Roman" w:hAnsi="Times New Roman"/>
          <w:lang w:val="sq-AL"/>
        </w:rPr>
        <w:t xml:space="preserve"> </w:t>
      </w:r>
      <w:r w:rsidR="008B5261">
        <w:rPr>
          <w:rFonts w:ascii="Times New Roman" w:hAnsi="Times New Roman"/>
          <w:lang w:val="sq-AL"/>
        </w:rPr>
        <w:t>“</w:t>
      </w:r>
      <w:r w:rsidR="000D33F4" w:rsidRPr="00C77054">
        <w:rPr>
          <w:rFonts w:ascii="Times New Roman" w:hAnsi="Times New Roman"/>
          <w:lang w:val="sq-AL"/>
        </w:rPr>
        <w:t>2016-2020</w:t>
      </w:r>
      <w:r w:rsidR="008B5261">
        <w:rPr>
          <w:rFonts w:ascii="Times New Roman" w:hAnsi="Times New Roman"/>
          <w:lang w:val="sq-AL"/>
        </w:rPr>
        <w:t>”</w:t>
      </w:r>
      <w:r w:rsidR="000D33F4" w:rsidRPr="00C77054">
        <w:rPr>
          <w:rFonts w:ascii="Times New Roman" w:hAnsi="Times New Roman"/>
          <w:lang w:val="sq-AL"/>
        </w:rPr>
        <w:t xml:space="preserve"> është bazuar në vizion</w:t>
      </w:r>
      <w:r w:rsidR="00A539D9" w:rsidRPr="00C77054">
        <w:rPr>
          <w:rFonts w:ascii="Times New Roman" w:hAnsi="Times New Roman"/>
          <w:lang w:val="sq-AL"/>
        </w:rPr>
        <w:t>in e</w:t>
      </w:r>
      <w:r w:rsidR="000D33F4" w:rsidRPr="00C77054">
        <w:rPr>
          <w:rFonts w:ascii="Times New Roman" w:hAnsi="Times New Roman"/>
          <w:lang w:val="sq-AL"/>
        </w:rPr>
        <w:t xml:space="preserve"> një shoqërie</w:t>
      </w:r>
      <w:r w:rsidR="008B5261">
        <w:rPr>
          <w:rFonts w:ascii="Times New Roman" w:hAnsi="Times New Roman"/>
          <w:lang w:val="sq-AL"/>
        </w:rPr>
        <w:t xml:space="preserve"> gjithëpërfshirëse,</w:t>
      </w:r>
      <w:r w:rsidR="000D33F4" w:rsidRPr="00C77054">
        <w:rPr>
          <w:rFonts w:ascii="Times New Roman" w:hAnsi="Times New Roman"/>
          <w:lang w:val="sq-AL"/>
        </w:rPr>
        <w:t xml:space="preserve"> pjesëmarr</w:t>
      </w:r>
      <w:r w:rsidR="00D7297F">
        <w:rPr>
          <w:rFonts w:ascii="Times New Roman" w:hAnsi="Times New Roman"/>
          <w:lang w:val="sq-AL"/>
        </w:rPr>
        <w:t>ë</w:t>
      </w:r>
      <w:r w:rsidR="008B5261">
        <w:rPr>
          <w:rFonts w:ascii="Times New Roman" w:hAnsi="Times New Roman"/>
          <w:lang w:val="sq-AL"/>
        </w:rPr>
        <w:t>se</w:t>
      </w:r>
      <w:r w:rsidR="00E76564" w:rsidRPr="00C77054">
        <w:rPr>
          <w:rFonts w:ascii="Times New Roman" w:hAnsi="Times New Roman"/>
          <w:lang w:val="sq-AL"/>
        </w:rPr>
        <w:t>,</w:t>
      </w:r>
      <w:r w:rsidR="000D33F4" w:rsidRPr="00C77054">
        <w:rPr>
          <w:rFonts w:ascii="Times New Roman" w:hAnsi="Times New Roman"/>
          <w:lang w:val="sq-AL"/>
        </w:rPr>
        <w:t xml:space="preserve"> ku nevojat e qytetarëve për cilësinë dhe aksesi</w:t>
      </w:r>
      <w:r w:rsidR="00E76564" w:rsidRPr="00C77054">
        <w:rPr>
          <w:rFonts w:ascii="Times New Roman" w:hAnsi="Times New Roman"/>
          <w:lang w:val="sq-AL"/>
        </w:rPr>
        <w:t>n</w:t>
      </w:r>
      <w:r w:rsidR="000D33F4" w:rsidRPr="00C77054">
        <w:rPr>
          <w:rFonts w:ascii="Times New Roman" w:hAnsi="Times New Roman"/>
          <w:lang w:val="sq-AL"/>
        </w:rPr>
        <w:t xml:space="preserve"> ndaj kujdesit </w:t>
      </w:r>
      <w:r w:rsidR="00A539D9" w:rsidRPr="00C77054">
        <w:rPr>
          <w:rFonts w:ascii="Times New Roman" w:hAnsi="Times New Roman"/>
          <w:lang w:val="sq-AL"/>
        </w:rPr>
        <w:t>sh</w:t>
      </w:r>
      <w:r w:rsidR="001F3908" w:rsidRPr="00C77054">
        <w:rPr>
          <w:rFonts w:ascii="Times New Roman" w:hAnsi="Times New Roman"/>
          <w:lang w:val="sq-AL"/>
        </w:rPr>
        <w:t>ë</w:t>
      </w:r>
      <w:r w:rsidR="00A539D9" w:rsidRPr="00C77054">
        <w:rPr>
          <w:rFonts w:ascii="Times New Roman" w:hAnsi="Times New Roman"/>
          <w:lang w:val="sq-AL"/>
        </w:rPr>
        <w:t>ndet</w:t>
      </w:r>
      <w:r w:rsidR="001F3908" w:rsidRPr="00C77054">
        <w:rPr>
          <w:rFonts w:ascii="Times New Roman" w:hAnsi="Times New Roman"/>
          <w:lang w:val="sq-AL"/>
        </w:rPr>
        <w:t>ë</w:t>
      </w:r>
      <w:r w:rsidR="00A539D9" w:rsidRPr="00C77054">
        <w:rPr>
          <w:rFonts w:ascii="Times New Roman" w:hAnsi="Times New Roman"/>
          <w:lang w:val="sq-AL"/>
        </w:rPr>
        <w:t>sor synojn</w:t>
      </w:r>
      <w:r w:rsidR="001F3908" w:rsidRPr="00C77054">
        <w:rPr>
          <w:rFonts w:ascii="Times New Roman" w:hAnsi="Times New Roman"/>
          <w:lang w:val="sq-AL"/>
        </w:rPr>
        <w:t>ë</w:t>
      </w:r>
      <w:r w:rsidR="000D33F4" w:rsidRPr="00C77054">
        <w:rPr>
          <w:rFonts w:ascii="Times New Roman" w:hAnsi="Times New Roman"/>
          <w:lang w:val="sq-AL"/>
        </w:rPr>
        <w:t xml:space="preserve"> të</w:t>
      </w:r>
      <w:r w:rsidR="00E76564" w:rsidRPr="00C77054">
        <w:rPr>
          <w:rFonts w:ascii="Times New Roman" w:hAnsi="Times New Roman"/>
          <w:lang w:val="sq-AL"/>
        </w:rPr>
        <w:t xml:space="preserve"> plot</w:t>
      </w:r>
      <w:r w:rsidR="00D7297F">
        <w:rPr>
          <w:rFonts w:ascii="Times New Roman" w:hAnsi="Times New Roman"/>
          <w:lang w:val="sq-AL"/>
        </w:rPr>
        <w:t>ë</w:t>
      </w:r>
      <w:r w:rsidR="00E76564" w:rsidRPr="00C77054">
        <w:rPr>
          <w:rFonts w:ascii="Times New Roman" w:hAnsi="Times New Roman"/>
          <w:lang w:val="sq-AL"/>
        </w:rPr>
        <w:t>s</w:t>
      </w:r>
      <w:r w:rsidR="00A539D9" w:rsidRPr="00C77054">
        <w:rPr>
          <w:rFonts w:ascii="Times New Roman" w:hAnsi="Times New Roman"/>
          <w:lang w:val="sq-AL"/>
        </w:rPr>
        <w:t>ohen</w:t>
      </w:r>
      <w:r w:rsidR="00E76564" w:rsidRPr="00C77054">
        <w:rPr>
          <w:rFonts w:ascii="Times New Roman" w:hAnsi="Times New Roman"/>
          <w:lang w:val="sq-AL"/>
        </w:rPr>
        <w:t xml:space="preserve"> </w:t>
      </w:r>
      <w:r w:rsidR="000D33F4" w:rsidRPr="00C77054">
        <w:rPr>
          <w:rFonts w:ascii="Times New Roman" w:hAnsi="Times New Roman"/>
          <w:lang w:val="sq-AL"/>
        </w:rPr>
        <w:t>pa</w:t>
      </w:r>
      <w:r w:rsidR="00A539D9" w:rsidRPr="00C77054">
        <w:rPr>
          <w:rFonts w:ascii="Times New Roman" w:hAnsi="Times New Roman"/>
          <w:lang w:val="sq-AL"/>
        </w:rPr>
        <w:t>var</w:t>
      </w:r>
      <w:r w:rsidR="001F3908" w:rsidRPr="00C77054">
        <w:rPr>
          <w:rFonts w:ascii="Times New Roman" w:hAnsi="Times New Roman"/>
          <w:lang w:val="sq-AL"/>
        </w:rPr>
        <w:t>ë</w:t>
      </w:r>
      <w:r w:rsidR="00A539D9" w:rsidRPr="00C77054">
        <w:rPr>
          <w:rFonts w:ascii="Times New Roman" w:hAnsi="Times New Roman"/>
          <w:lang w:val="sq-AL"/>
        </w:rPr>
        <w:t>sisht</w:t>
      </w:r>
      <w:r w:rsidR="000D33F4" w:rsidRPr="00C77054">
        <w:rPr>
          <w:rFonts w:ascii="Times New Roman" w:hAnsi="Times New Roman"/>
          <w:lang w:val="sq-AL"/>
        </w:rPr>
        <w:t xml:space="preserve"> barrë</w:t>
      </w:r>
      <w:r w:rsidR="00A539D9" w:rsidRPr="00C77054">
        <w:rPr>
          <w:rFonts w:ascii="Times New Roman" w:hAnsi="Times New Roman"/>
          <w:lang w:val="sq-AL"/>
        </w:rPr>
        <w:t>s</w:t>
      </w:r>
      <w:r w:rsidR="000D33F4" w:rsidRPr="00C77054">
        <w:rPr>
          <w:rFonts w:ascii="Times New Roman" w:hAnsi="Times New Roman"/>
          <w:lang w:val="sq-AL"/>
        </w:rPr>
        <w:t xml:space="preserve"> financiare. </w:t>
      </w:r>
    </w:p>
    <w:p w:rsidR="00FB7EFE" w:rsidRPr="00C77054" w:rsidRDefault="00A539D9" w:rsidP="006E475E">
      <w:pPr>
        <w:jc w:val="both"/>
        <w:rPr>
          <w:rFonts w:ascii="Times New Roman" w:hAnsi="Times New Roman"/>
          <w:lang w:val="sq-AL"/>
        </w:rPr>
      </w:pPr>
      <w:r w:rsidRPr="00C77054">
        <w:rPr>
          <w:rFonts w:ascii="Times New Roman" w:hAnsi="Times New Roman"/>
          <w:lang w:val="sq-AL"/>
        </w:rPr>
        <w:t>Strategjia</w:t>
      </w:r>
      <w:r w:rsidR="000D33F4" w:rsidRPr="00C77054">
        <w:rPr>
          <w:rFonts w:ascii="Times New Roman" w:hAnsi="Times New Roman"/>
          <w:lang w:val="sq-AL"/>
        </w:rPr>
        <w:t xml:space="preserve"> o</w:t>
      </w:r>
      <w:r w:rsidR="00892869" w:rsidRPr="00C77054">
        <w:rPr>
          <w:rFonts w:ascii="Times New Roman" w:hAnsi="Times New Roman"/>
          <w:lang w:val="sq-AL"/>
        </w:rPr>
        <w:t>rient</w:t>
      </w:r>
      <w:r w:rsidRPr="00C77054">
        <w:rPr>
          <w:rFonts w:ascii="Times New Roman" w:hAnsi="Times New Roman"/>
          <w:lang w:val="sq-AL"/>
        </w:rPr>
        <w:t>ohet nga promovimi i</w:t>
      </w:r>
      <w:r w:rsidR="000D33F4" w:rsidRPr="00C77054">
        <w:rPr>
          <w:rFonts w:ascii="Times New Roman" w:hAnsi="Times New Roman"/>
          <w:lang w:val="sq-AL"/>
        </w:rPr>
        <w:t xml:space="preserve"> jetes</w:t>
      </w:r>
      <w:r w:rsidR="00D7297F">
        <w:rPr>
          <w:rFonts w:ascii="Times New Roman" w:hAnsi="Times New Roman"/>
          <w:lang w:val="sq-AL"/>
        </w:rPr>
        <w:t>ë</w:t>
      </w:r>
      <w:r w:rsidR="000D33F4" w:rsidRPr="00C77054">
        <w:rPr>
          <w:rFonts w:ascii="Times New Roman" w:hAnsi="Times New Roman"/>
          <w:lang w:val="sq-AL"/>
        </w:rPr>
        <w:t>s</w:t>
      </w:r>
      <w:r w:rsidR="008B5261">
        <w:rPr>
          <w:rFonts w:ascii="Times New Roman" w:hAnsi="Times New Roman"/>
          <w:lang w:val="sq-AL"/>
        </w:rPr>
        <w:t xml:space="preserve"> s</w:t>
      </w:r>
      <w:r w:rsidR="00D7297F">
        <w:rPr>
          <w:rFonts w:ascii="Times New Roman" w:hAnsi="Times New Roman"/>
          <w:lang w:val="sq-AL"/>
        </w:rPr>
        <w:t>ë</w:t>
      </w:r>
      <w:r w:rsidR="000D33F4" w:rsidRPr="00C77054">
        <w:rPr>
          <w:rFonts w:ascii="Times New Roman" w:hAnsi="Times New Roman"/>
          <w:lang w:val="sq-AL"/>
        </w:rPr>
        <w:t xml:space="preserve"> shëndetshme </w:t>
      </w:r>
      <w:r w:rsidRPr="00C77054">
        <w:rPr>
          <w:rFonts w:ascii="Times New Roman" w:hAnsi="Times New Roman"/>
          <w:lang w:val="sq-AL"/>
        </w:rPr>
        <w:t xml:space="preserve">dhe parandalimi i sëmundjeve e </w:t>
      </w:r>
      <w:r w:rsidR="000D33F4" w:rsidRPr="00C77054">
        <w:rPr>
          <w:rFonts w:ascii="Times New Roman" w:hAnsi="Times New Roman"/>
          <w:lang w:val="sq-AL"/>
        </w:rPr>
        <w:t xml:space="preserve">në të gjitha </w:t>
      </w:r>
      <w:r w:rsidRPr="00C77054">
        <w:rPr>
          <w:rFonts w:ascii="Times New Roman" w:hAnsi="Times New Roman"/>
          <w:lang w:val="sq-AL"/>
        </w:rPr>
        <w:t>grupet</w:t>
      </w:r>
      <w:r w:rsidR="000D33F4" w:rsidRPr="00C77054">
        <w:rPr>
          <w:rFonts w:ascii="Times New Roman" w:hAnsi="Times New Roman"/>
          <w:lang w:val="sq-AL"/>
        </w:rPr>
        <w:t xml:space="preserve"> e </w:t>
      </w:r>
      <w:r w:rsidRPr="00C77054">
        <w:rPr>
          <w:rFonts w:ascii="Times New Roman" w:hAnsi="Times New Roman"/>
          <w:lang w:val="sq-AL"/>
        </w:rPr>
        <w:t>populls</w:t>
      </w:r>
      <w:r w:rsidR="000D33F4" w:rsidRPr="00C77054">
        <w:rPr>
          <w:rFonts w:ascii="Times New Roman" w:hAnsi="Times New Roman"/>
          <w:lang w:val="sq-AL"/>
        </w:rPr>
        <w:t>isë</w:t>
      </w:r>
      <w:r w:rsidR="00E26C47" w:rsidRPr="00C77054">
        <w:rPr>
          <w:rFonts w:ascii="Times New Roman" w:hAnsi="Times New Roman"/>
          <w:lang w:val="sq-AL"/>
        </w:rPr>
        <w:t>,</w:t>
      </w:r>
      <w:r w:rsidR="000D33F4" w:rsidRPr="00C77054">
        <w:rPr>
          <w:rFonts w:ascii="Times New Roman" w:hAnsi="Times New Roman"/>
          <w:lang w:val="sq-AL"/>
        </w:rPr>
        <w:t xml:space="preserve"> dhe </w:t>
      </w:r>
      <w:r w:rsidRPr="00C77054">
        <w:rPr>
          <w:rFonts w:ascii="Times New Roman" w:hAnsi="Times New Roman"/>
          <w:lang w:val="sq-AL"/>
        </w:rPr>
        <w:t>gja</w:t>
      </w:r>
      <w:r w:rsidR="00D7050D" w:rsidRPr="00C77054">
        <w:rPr>
          <w:rFonts w:ascii="Times New Roman" w:hAnsi="Times New Roman"/>
          <w:lang w:val="sq-AL"/>
        </w:rPr>
        <w:t xml:space="preserve">të gjithë </w:t>
      </w:r>
      <w:r w:rsidRPr="00C77054">
        <w:rPr>
          <w:rFonts w:ascii="Times New Roman" w:hAnsi="Times New Roman"/>
          <w:lang w:val="sq-AL"/>
        </w:rPr>
        <w:t>ciklit t</w:t>
      </w:r>
      <w:r w:rsidR="001F3908" w:rsidRPr="00C77054">
        <w:rPr>
          <w:rFonts w:ascii="Times New Roman" w:hAnsi="Times New Roman"/>
          <w:lang w:val="sq-AL"/>
        </w:rPr>
        <w:t>ë</w:t>
      </w:r>
      <w:r w:rsidRPr="00C77054">
        <w:rPr>
          <w:rFonts w:ascii="Times New Roman" w:hAnsi="Times New Roman"/>
          <w:lang w:val="sq-AL"/>
        </w:rPr>
        <w:t xml:space="preserve"> </w:t>
      </w:r>
      <w:r w:rsidR="000D33F4" w:rsidRPr="00C77054">
        <w:rPr>
          <w:rFonts w:ascii="Times New Roman" w:hAnsi="Times New Roman"/>
          <w:lang w:val="sq-AL"/>
        </w:rPr>
        <w:t>jetë</w:t>
      </w:r>
      <w:r w:rsidRPr="00C77054">
        <w:rPr>
          <w:rFonts w:ascii="Times New Roman" w:hAnsi="Times New Roman"/>
          <w:lang w:val="sq-AL"/>
        </w:rPr>
        <w:t>s</w:t>
      </w:r>
      <w:r w:rsidR="000D33F4" w:rsidRPr="00C77054">
        <w:rPr>
          <w:rFonts w:ascii="Times New Roman" w:hAnsi="Times New Roman"/>
          <w:lang w:val="sq-AL"/>
        </w:rPr>
        <w:t>.</w:t>
      </w:r>
    </w:p>
    <w:p w:rsidR="00892869" w:rsidRPr="00C77054" w:rsidRDefault="008322A9" w:rsidP="008322A9">
      <w:pPr>
        <w:jc w:val="both"/>
        <w:rPr>
          <w:rFonts w:ascii="Times New Roman" w:hAnsi="Times New Roman"/>
          <w:lang w:val="sq-AL"/>
        </w:rPr>
      </w:pPr>
      <w:r w:rsidRPr="00C77054">
        <w:rPr>
          <w:rFonts w:ascii="Times New Roman" w:hAnsi="Times New Roman"/>
          <w:lang w:val="sq-AL"/>
        </w:rPr>
        <w:t>Strategji</w:t>
      </w:r>
      <w:r w:rsidR="000D33F4" w:rsidRPr="00C77054">
        <w:rPr>
          <w:rFonts w:ascii="Times New Roman" w:hAnsi="Times New Roman"/>
          <w:lang w:val="sq-AL"/>
        </w:rPr>
        <w:t xml:space="preserve"> është </w:t>
      </w:r>
      <w:r w:rsidRPr="00C77054">
        <w:rPr>
          <w:rFonts w:ascii="Times New Roman" w:hAnsi="Times New Roman"/>
          <w:lang w:val="sq-AL"/>
        </w:rPr>
        <w:t xml:space="preserve">e </w:t>
      </w:r>
      <w:r w:rsidR="000D33F4" w:rsidRPr="00C77054">
        <w:rPr>
          <w:rFonts w:ascii="Times New Roman" w:hAnsi="Times New Roman"/>
          <w:lang w:val="sq-AL"/>
        </w:rPr>
        <w:t xml:space="preserve">bazuar në </w:t>
      </w:r>
      <w:r w:rsidR="00E26C47" w:rsidRPr="00C77054">
        <w:rPr>
          <w:rFonts w:ascii="Times New Roman" w:hAnsi="Times New Roman"/>
          <w:lang w:val="sq-AL"/>
        </w:rPr>
        <w:t xml:space="preserve">evidenca </w:t>
      </w:r>
      <w:r w:rsidR="0079060A" w:rsidRPr="00C77054">
        <w:rPr>
          <w:rFonts w:ascii="Times New Roman" w:hAnsi="Times New Roman"/>
          <w:lang w:val="sq-AL"/>
        </w:rPr>
        <w:t>q</w:t>
      </w:r>
      <w:r w:rsidR="00D7297F">
        <w:rPr>
          <w:rFonts w:ascii="Times New Roman" w:hAnsi="Times New Roman"/>
          <w:lang w:val="sq-AL"/>
        </w:rPr>
        <w:t>ë</w:t>
      </w:r>
      <w:r w:rsidR="0079060A" w:rsidRPr="00C77054">
        <w:rPr>
          <w:rFonts w:ascii="Times New Roman" w:hAnsi="Times New Roman"/>
          <w:lang w:val="sq-AL"/>
        </w:rPr>
        <w:t xml:space="preserve"> ndihmojn</w:t>
      </w:r>
      <w:r w:rsidR="00D7297F">
        <w:rPr>
          <w:rFonts w:ascii="Times New Roman" w:hAnsi="Times New Roman"/>
          <w:lang w:val="sq-AL"/>
        </w:rPr>
        <w:t>ë</w:t>
      </w:r>
      <w:r w:rsidR="0079060A" w:rsidRPr="00C77054">
        <w:rPr>
          <w:rFonts w:ascii="Times New Roman" w:hAnsi="Times New Roman"/>
          <w:lang w:val="sq-AL"/>
        </w:rPr>
        <w:t xml:space="preserve"> </w:t>
      </w:r>
      <w:r w:rsidR="000D33F4" w:rsidRPr="00C77054">
        <w:rPr>
          <w:rFonts w:ascii="Times New Roman" w:hAnsi="Times New Roman"/>
          <w:lang w:val="sq-AL"/>
        </w:rPr>
        <w:t xml:space="preserve">përcaktimin e prioriteteve, objektivave dhe veprimeve për arritjen e vizionit </w:t>
      </w:r>
      <w:r w:rsidR="00892869" w:rsidRPr="00C77054">
        <w:rPr>
          <w:rFonts w:ascii="Times New Roman" w:hAnsi="Times New Roman"/>
          <w:lang w:val="sq-AL"/>
        </w:rPr>
        <w:t>dhe misionit.</w:t>
      </w:r>
    </w:p>
    <w:p w:rsidR="00921C8B" w:rsidRPr="00C77054" w:rsidRDefault="00892869" w:rsidP="008322A9">
      <w:pPr>
        <w:jc w:val="both"/>
        <w:rPr>
          <w:rFonts w:ascii="Times New Roman" w:hAnsi="Times New Roman"/>
          <w:lang w:val="sq-AL"/>
        </w:rPr>
      </w:pPr>
      <w:r w:rsidRPr="00C77054">
        <w:rPr>
          <w:rFonts w:ascii="Times New Roman" w:hAnsi="Times New Roman"/>
          <w:lang w:val="sq-AL"/>
        </w:rPr>
        <w:t xml:space="preserve">Strategjia </w:t>
      </w:r>
      <w:r w:rsidR="000D33F4" w:rsidRPr="00C77054">
        <w:rPr>
          <w:rFonts w:ascii="Times New Roman" w:hAnsi="Times New Roman"/>
          <w:lang w:val="sq-AL"/>
        </w:rPr>
        <w:t xml:space="preserve">është në përputhje me politikat </w:t>
      </w:r>
      <w:r w:rsidR="00435DDC" w:rsidRPr="00C77054">
        <w:rPr>
          <w:rFonts w:ascii="Times New Roman" w:hAnsi="Times New Roman"/>
          <w:lang w:val="sq-AL"/>
        </w:rPr>
        <w:t>kryesore</w:t>
      </w:r>
      <w:r w:rsidR="000D33F4" w:rsidRPr="00C77054">
        <w:rPr>
          <w:rFonts w:ascii="Times New Roman" w:hAnsi="Times New Roman"/>
          <w:lang w:val="sq-AL"/>
        </w:rPr>
        <w:t xml:space="preserve"> kombëtare: Strategjinë Kombëtare për Zhvillim dhe Integrim (SKZHI 2016-2020) dhe </w:t>
      </w:r>
      <w:r w:rsidRPr="00C77054">
        <w:rPr>
          <w:rFonts w:ascii="Times New Roman" w:hAnsi="Times New Roman"/>
          <w:lang w:val="sq-AL"/>
        </w:rPr>
        <w:t>P</w:t>
      </w:r>
      <w:r w:rsidR="008322A9" w:rsidRPr="00C77054">
        <w:rPr>
          <w:rFonts w:ascii="Times New Roman" w:hAnsi="Times New Roman"/>
          <w:lang w:val="sq-AL"/>
        </w:rPr>
        <w:t xml:space="preserve">rogramin </w:t>
      </w:r>
      <w:r w:rsidR="00435DDC" w:rsidRPr="00C77054">
        <w:rPr>
          <w:rFonts w:ascii="Times New Roman" w:hAnsi="Times New Roman"/>
          <w:lang w:val="sq-AL"/>
        </w:rPr>
        <w:t xml:space="preserve">e </w:t>
      </w:r>
      <w:r w:rsidR="008B5261">
        <w:rPr>
          <w:rFonts w:ascii="Times New Roman" w:hAnsi="Times New Roman"/>
          <w:lang w:val="sq-AL"/>
        </w:rPr>
        <w:t>Q</w:t>
      </w:r>
      <w:r w:rsidR="000D33F4" w:rsidRPr="00C77054">
        <w:rPr>
          <w:rFonts w:ascii="Times New Roman" w:hAnsi="Times New Roman"/>
          <w:lang w:val="sq-AL"/>
        </w:rPr>
        <w:t>everisë</w:t>
      </w:r>
      <w:r w:rsidRPr="00C77054">
        <w:rPr>
          <w:rFonts w:ascii="Times New Roman" w:hAnsi="Times New Roman"/>
          <w:lang w:val="sq-AL"/>
        </w:rPr>
        <w:t xml:space="preserve"> </w:t>
      </w:r>
      <w:r w:rsidR="00651971" w:rsidRPr="00C77054">
        <w:rPr>
          <w:rFonts w:ascii="Times New Roman" w:hAnsi="Times New Roman"/>
          <w:lang w:val="sq-AL"/>
        </w:rPr>
        <w:t xml:space="preserve">dhe </w:t>
      </w:r>
      <w:r w:rsidRPr="00C77054">
        <w:rPr>
          <w:rFonts w:ascii="Times New Roman" w:hAnsi="Times New Roman"/>
          <w:lang w:val="sq-AL"/>
        </w:rPr>
        <w:t>e</w:t>
      </w:r>
      <w:r w:rsidR="000D33F4" w:rsidRPr="00C77054">
        <w:rPr>
          <w:rFonts w:ascii="Times New Roman" w:hAnsi="Times New Roman"/>
          <w:lang w:val="sq-AL"/>
        </w:rPr>
        <w:t xml:space="preserve"> harmonizuar me angazhimet e vendit për zbatimin e Objektivave të </w:t>
      </w:r>
      <w:r w:rsidR="00A27BBC" w:rsidRPr="00C77054">
        <w:rPr>
          <w:rFonts w:ascii="Times New Roman" w:hAnsi="Times New Roman"/>
          <w:lang w:val="sq-AL"/>
        </w:rPr>
        <w:t>Z</w:t>
      </w:r>
      <w:r w:rsidR="000D33F4" w:rsidRPr="00C77054">
        <w:rPr>
          <w:rFonts w:ascii="Times New Roman" w:hAnsi="Times New Roman"/>
          <w:lang w:val="sq-AL"/>
        </w:rPr>
        <w:t xml:space="preserve">hvillimit të </w:t>
      </w:r>
      <w:r w:rsidR="00A27BBC" w:rsidRPr="00C77054">
        <w:rPr>
          <w:rFonts w:ascii="Times New Roman" w:hAnsi="Times New Roman"/>
          <w:lang w:val="sq-AL"/>
        </w:rPr>
        <w:t>Q</w:t>
      </w:r>
      <w:r w:rsidR="000D33F4" w:rsidRPr="00C77054">
        <w:rPr>
          <w:rFonts w:ascii="Times New Roman" w:hAnsi="Times New Roman"/>
          <w:lang w:val="sq-AL"/>
        </w:rPr>
        <w:t>ëndrueshëm (</w:t>
      </w:r>
      <w:r w:rsidR="00A27BBC" w:rsidRPr="00C77054">
        <w:rPr>
          <w:rFonts w:ascii="Times New Roman" w:hAnsi="Times New Roman"/>
          <w:lang w:val="sq-AL"/>
        </w:rPr>
        <w:t>OZHQ</w:t>
      </w:r>
      <w:r w:rsidR="000D33F4" w:rsidRPr="00C77054">
        <w:rPr>
          <w:rFonts w:ascii="Times New Roman" w:hAnsi="Times New Roman"/>
          <w:lang w:val="sq-AL"/>
        </w:rPr>
        <w:t xml:space="preserve">) </w:t>
      </w:r>
      <w:r w:rsidRPr="00C77054">
        <w:rPr>
          <w:rFonts w:ascii="Times New Roman" w:hAnsi="Times New Roman"/>
          <w:lang w:val="sq-AL"/>
        </w:rPr>
        <w:t>si e</w:t>
      </w:r>
      <w:r w:rsidR="000D33F4" w:rsidRPr="00C77054">
        <w:rPr>
          <w:rFonts w:ascii="Times New Roman" w:hAnsi="Times New Roman"/>
          <w:lang w:val="sq-AL"/>
        </w:rPr>
        <w:t xml:space="preserve">dhe me vizionin </w:t>
      </w:r>
      <w:r w:rsidR="008B5261">
        <w:rPr>
          <w:rFonts w:ascii="Times New Roman" w:hAnsi="Times New Roman"/>
          <w:lang w:val="sq-AL"/>
        </w:rPr>
        <w:t>e Korniz</w:t>
      </w:r>
      <w:r w:rsidR="00D7297F">
        <w:rPr>
          <w:rFonts w:ascii="Times New Roman" w:hAnsi="Times New Roman"/>
          <w:lang w:val="sq-AL"/>
        </w:rPr>
        <w:t>ë</w:t>
      </w:r>
      <w:r w:rsidR="008B5261">
        <w:rPr>
          <w:rFonts w:ascii="Times New Roman" w:hAnsi="Times New Roman"/>
          <w:lang w:val="sq-AL"/>
        </w:rPr>
        <w:t>s</w:t>
      </w:r>
      <w:r w:rsidR="00921C8B" w:rsidRPr="00C77054">
        <w:rPr>
          <w:rFonts w:ascii="Times New Roman" w:hAnsi="Times New Roman"/>
          <w:lang w:val="sq-AL"/>
        </w:rPr>
        <w:t xml:space="preserve"> Europiane </w:t>
      </w:r>
      <w:r w:rsidR="00E45AF8" w:rsidRPr="00C77054">
        <w:rPr>
          <w:rFonts w:ascii="Times New Roman" w:hAnsi="Times New Roman"/>
          <w:lang w:val="sq-AL"/>
        </w:rPr>
        <w:t>t</w:t>
      </w:r>
      <w:r w:rsidR="00D7297F">
        <w:rPr>
          <w:rFonts w:ascii="Times New Roman" w:hAnsi="Times New Roman"/>
          <w:lang w:val="sq-AL"/>
        </w:rPr>
        <w:t>ë</w:t>
      </w:r>
      <w:r w:rsidR="00E45AF8" w:rsidRPr="00C77054">
        <w:rPr>
          <w:rFonts w:ascii="Times New Roman" w:hAnsi="Times New Roman"/>
          <w:lang w:val="sq-AL"/>
        </w:rPr>
        <w:t xml:space="preserve"> OBSH</w:t>
      </w:r>
      <w:r w:rsidR="008B5261">
        <w:rPr>
          <w:rFonts w:ascii="Times New Roman" w:hAnsi="Times New Roman"/>
          <w:lang w:val="sq-AL"/>
        </w:rPr>
        <w:t xml:space="preserve"> p</w:t>
      </w:r>
      <w:r w:rsidR="00D7297F">
        <w:rPr>
          <w:rFonts w:ascii="Times New Roman" w:hAnsi="Times New Roman"/>
          <w:lang w:val="sq-AL"/>
        </w:rPr>
        <w:t>ë</w:t>
      </w:r>
      <w:r w:rsidR="008B5261">
        <w:rPr>
          <w:rFonts w:ascii="Times New Roman" w:hAnsi="Times New Roman"/>
          <w:lang w:val="sq-AL"/>
        </w:rPr>
        <w:t>r Shëndetin dhe Mir</w:t>
      </w:r>
      <w:r w:rsidR="00D7297F">
        <w:rPr>
          <w:rFonts w:ascii="Times New Roman" w:hAnsi="Times New Roman"/>
          <w:lang w:val="sq-AL"/>
        </w:rPr>
        <w:t>ë</w:t>
      </w:r>
      <w:r w:rsidRPr="00C77054">
        <w:rPr>
          <w:rFonts w:ascii="Times New Roman" w:hAnsi="Times New Roman"/>
          <w:lang w:val="sq-AL"/>
        </w:rPr>
        <w:t>qenien</w:t>
      </w:r>
      <w:r w:rsidR="00E45AF8" w:rsidRPr="00C77054">
        <w:rPr>
          <w:rFonts w:ascii="Times New Roman" w:hAnsi="Times New Roman"/>
          <w:lang w:val="sq-AL"/>
        </w:rPr>
        <w:t xml:space="preserve">, </w:t>
      </w:r>
      <w:r w:rsidRPr="00C77054">
        <w:rPr>
          <w:rFonts w:ascii="Times New Roman" w:hAnsi="Times New Roman"/>
          <w:lang w:val="sq-AL"/>
        </w:rPr>
        <w:t>”</w:t>
      </w:r>
      <w:r w:rsidR="00E45AF8" w:rsidRPr="00C77054">
        <w:rPr>
          <w:rFonts w:ascii="Times New Roman" w:hAnsi="Times New Roman"/>
          <w:lang w:val="sq-AL"/>
        </w:rPr>
        <w:t>Sh</w:t>
      </w:r>
      <w:r w:rsidR="00D7297F">
        <w:rPr>
          <w:rFonts w:ascii="Times New Roman" w:hAnsi="Times New Roman"/>
          <w:lang w:val="sq-AL"/>
        </w:rPr>
        <w:t>ë</w:t>
      </w:r>
      <w:r w:rsidR="00E45AF8" w:rsidRPr="00C77054">
        <w:rPr>
          <w:rFonts w:ascii="Times New Roman" w:hAnsi="Times New Roman"/>
          <w:lang w:val="sq-AL"/>
        </w:rPr>
        <w:t>ndet 2020</w:t>
      </w:r>
      <w:r w:rsidRPr="00C77054">
        <w:rPr>
          <w:rFonts w:ascii="Times New Roman" w:hAnsi="Times New Roman"/>
          <w:lang w:val="sq-AL"/>
        </w:rPr>
        <w:t>”</w:t>
      </w:r>
      <w:r w:rsidR="00E45AF8" w:rsidRPr="00C77054">
        <w:rPr>
          <w:rFonts w:ascii="Times New Roman" w:hAnsi="Times New Roman"/>
          <w:lang w:val="sq-AL"/>
        </w:rPr>
        <w:t>.</w:t>
      </w:r>
    </w:p>
    <w:p w:rsidR="008C76FB" w:rsidRPr="00C77054" w:rsidRDefault="00C47409" w:rsidP="00C47409">
      <w:pPr>
        <w:jc w:val="both"/>
        <w:rPr>
          <w:rFonts w:ascii="Times New Roman" w:hAnsi="Times New Roman"/>
          <w:lang w:val="sq-AL"/>
        </w:rPr>
      </w:pPr>
      <w:r w:rsidRPr="00C77054">
        <w:rPr>
          <w:rFonts w:ascii="Times New Roman" w:hAnsi="Times New Roman"/>
          <w:lang w:val="sq-AL"/>
        </w:rPr>
        <w:t>P</w:t>
      </w:r>
      <w:r w:rsidR="001F3908" w:rsidRPr="00C77054">
        <w:rPr>
          <w:rFonts w:ascii="Times New Roman" w:hAnsi="Times New Roman"/>
          <w:lang w:val="sq-AL"/>
        </w:rPr>
        <w:t>ë</w:t>
      </w:r>
      <w:r w:rsidRPr="00C77054">
        <w:rPr>
          <w:rFonts w:ascii="Times New Roman" w:hAnsi="Times New Roman"/>
          <w:lang w:val="sq-AL"/>
        </w:rPr>
        <w:t>rgatitja e</w:t>
      </w:r>
      <w:r w:rsidR="000D33F4" w:rsidRPr="00C77054">
        <w:rPr>
          <w:rFonts w:ascii="Times New Roman" w:hAnsi="Times New Roman"/>
          <w:lang w:val="sq-AL"/>
        </w:rPr>
        <w:t xml:space="preserve"> </w:t>
      </w:r>
      <w:r w:rsidR="00E45AF8" w:rsidRPr="00C77054">
        <w:rPr>
          <w:rFonts w:ascii="Times New Roman" w:hAnsi="Times New Roman"/>
          <w:lang w:val="sq-AL"/>
        </w:rPr>
        <w:t>SKSH</w:t>
      </w:r>
      <w:r w:rsidR="000D33F4" w:rsidRPr="00C77054">
        <w:rPr>
          <w:rFonts w:ascii="Times New Roman" w:hAnsi="Times New Roman"/>
          <w:lang w:val="sq-AL"/>
        </w:rPr>
        <w:t xml:space="preserve"> 2016-2020 </w:t>
      </w:r>
      <w:r w:rsidR="00C40FB1" w:rsidRPr="00C77054">
        <w:rPr>
          <w:rFonts w:ascii="Times New Roman" w:hAnsi="Times New Roman"/>
          <w:lang w:val="sq-AL"/>
        </w:rPr>
        <w:t xml:space="preserve">ishte </w:t>
      </w:r>
      <w:r w:rsidR="000D33F4" w:rsidRPr="00C77054">
        <w:rPr>
          <w:rFonts w:ascii="Times New Roman" w:hAnsi="Times New Roman"/>
          <w:lang w:val="sq-AL"/>
        </w:rPr>
        <w:t xml:space="preserve">një </w:t>
      </w:r>
      <w:r w:rsidR="00E26C47" w:rsidRPr="00C77054">
        <w:rPr>
          <w:rFonts w:ascii="Times New Roman" w:hAnsi="Times New Roman"/>
          <w:lang w:val="sq-AL"/>
        </w:rPr>
        <w:t>sip</w:t>
      </w:r>
      <w:r w:rsidR="00D7297F">
        <w:rPr>
          <w:rFonts w:ascii="Times New Roman" w:hAnsi="Times New Roman"/>
          <w:lang w:val="sq-AL"/>
        </w:rPr>
        <w:t>ë</w:t>
      </w:r>
      <w:r w:rsidR="00E26C47" w:rsidRPr="00C77054">
        <w:rPr>
          <w:rFonts w:ascii="Times New Roman" w:hAnsi="Times New Roman"/>
          <w:lang w:val="sq-AL"/>
        </w:rPr>
        <w:t xml:space="preserve">rmarrje </w:t>
      </w:r>
      <w:r w:rsidR="000D33F4" w:rsidRPr="00C77054">
        <w:rPr>
          <w:rFonts w:ascii="Times New Roman" w:hAnsi="Times New Roman"/>
          <w:lang w:val="sq-AL"/>
        </w:rPr>
        <w:t>komplekse</w:t>
      </w:r>
      <w:r w:rsidR="00F55026">
        <w:rPr>
          <w:rFonts w:ascii="Times New Roman" w:hAnsi="Times New Roman"/>
          <w:lang w:val="sq-AL"/>
        </w:rPr>
        <w:t>,</w:t>
      </w:r>
      <w:r w:rsidR="000D33F4" w:rsidRPr="00C77054">
        <w:rPr>
          <w:rFonts w:ascii="Times New Roman" w:hAnsi="Times New Roman"/>
          <w:lang w:val="sq-AL"/>
        </w:rPr>
        <w:t xml:space="preserve"> që përfshi</w:t>
      </w:r>
      <w:r w:rsidR="0062669F" w:rsidRPr="00C77054">
        <w:rPr>
          <w:rFonts w:ascii="Times New Roman" w:hAnsi="Times New Roman"/>
          <w:lang w:val="sq-AL"/>
        </w:rPr>
        <w:t>u</w:t>
      </w:r>
      <w:r w:rsidR="000D33F4" w:rsidRPr="00C77054">
        <w:rPr>
          <w:rFonts w:ascii="Times New Roman" w:hAnsi="Times New Roman"/>
          <w:lang w:val="sq-AL"/>
        </w:rPr>
        <w:t xml:space="preserve"> </w:t>
      </w:r>
      <w:r w:rsidRPr="00C77054">
        <w:rPr>
          <w:rFonts w:ascii="Times New Roman" w:hAnsi="Times New Roman"/>
          <w:lang w:val="sq-AL"/>
        </w:rPr>
        <w:t>t</w:t>
      </w:r>
      <w:r w:rsidR="001F3908" w:rsidRPr="00C77054">
        <w:rPr>
          <w:rFonts w:ascii="Times New Roman" w:hAnsi="Times New Roman"/>
          <w:lang w:val="sq-AL"/>
        </w:rPr>
        <w:t>ë</w:t>
      </w:r>
      <w:r w:rsidRPr="00C77054">
        <w:rPr>
          <w:rFonts w:ascii="Times New Roman" w:hAnsi="Times New Roman"/>
          <w:lang w:val="sq-AL"/>
        </w:rPr>
        <w:t xml:space="preserve"> gjith</w:t>
      </w:r>
      <w:r w:rsidR="001F3908" w:rsidRPr="00C77054">
        <w:rPr>
          <w:rFonts w:ascii="Times New Roman" w:hAnsi="Times New Roman"/>
          <w:lang w:val="sq-AL"/>
        </w:rPr>
        <w:t>ë</w:t>
      </w:r>
      <w:r w:rsidR="00E45AF8" w:rsidRPr="00C77054">
        <w:rPr>
          <w:rFonts w:ascii="Times New Roman" w:hAnsi="Times New Roman"/>
          <w:lang w:val="sq-AL"/>
        </w:rPr>
        <w:t xml:space="preserve"> </w:t>
      </w:r>
      <w:r w:rsidRPr="00C77054">
        <w:rPr>
          <w:rFonts w:ascii="Times New Roman" w:hAnsi="Times New Roman"/>
          <w:lang w:val="sq-AL"/>
        </w:rPr>
        <w:t>fa</w:t>
      </w:r>
      <w:r w:rsidR="000D33F4" w:rsidRPr="00C77054">
        <w:rPr>
          <w:rFonts w:ascii="Times New Roman" w:hAnsi="Times New Roman"/>
          <w:lang w:val="sq-AL"/>
        </w:rPr>
        <w:t>ktorë</w:t>
      </w:r>
      <w:r w:rsidRPr="00C77054">
        <w:rPr>
          <w:rFonts w:ascii="Times New Roman" w:hAnsi="Times New Roman"/>
          <w:lang w:val="sq-AL"/>
        </w:rPr>
        <w:t>t</w:t>
      </w:r>
      <w:r w:rsidR="000D33F4" w:rsidRPr="00C77054">
        <w:rPr>
          <w:rFonts w:ascii="Times New Roman" w:hAnsi="Times New Roman"/>
          <w:lang w:val="sq-AL"/>
        </w:rPr>
        <w:t xml:space="preserve"> që punojnë</w:t>
      </w:r>
      <w:r w:rsidRPr="00C77054">
        <w:rPr>
          <w:rFonts w:ascii="Times New Roman" w:hAnsi="Times New Roman"/>
          <w:lang w:val="sq-AL"/>
        </w:rPr>
        <w:t>,</w:t>
      </w:r>
      <w:r w:rsidR="000D33F4" w:rsidRPr="00C77054">
        <w:rPr>
          <w:rFonts w:ascii="Times New Roman" w:hAnsi="Times New Roman"/>
          <w:lang w:val="sq-AL"/>
        </w:rPr>
        <w:t xml:space="preserve"> kontribuojnë</w:t>
      </w:r>
      <w:r w:rsidRPr="00C77054">
        <w:rPr>
          <w:rFonts w:ascii="Times New Roman" w:hAnsi="Times New Roman"/>
          <w:lang w:val="sq-AL"/>
        </w:rPr>
        <w:t xml:space="preserve"> dhe</w:t>
      </w:r>
      <w:r w:rsidR="00E45AF8" w:rsidRPr="00C77054">
        <w:rPr>
          <w:rFonts w:ascii="Times New Roman" w:hAnsi="Times New Roman"/>
          <w:lang w:val="sq-AL"/>
        </w:rPr>
        <w:t xml:space="preserve"> përfitojnë nga shëndeti dhe mirëqenia</w:t>
      </w:r>
      <w:r w:rsidR="0062669F" w:rsidRPr="00C77054">
        <w:rPr>
          <w:rFonts w:ascii="Times New Roman" w:hAnsi="Times New Roman"/>
          <w:lang w:val="sq-AL"/>
        </w:rPr>
        <w:t>, duke p</w:t>
      </w:r>
      <w:r w:rsidR="00E64FE1" w:rsidRPr="00C77054">
        <w:rPr>
          <w:rFonts w:ascii="Times New Roman" w:hAnsi="Times New Roman"/>
          <w:lang w:val="sq-AL"/>
        </w:rPr>
        <w:t>ë</w:t>
      </w:r>
      <w:r w:rsidR="0062669F" w:rsidRPr="00C77054">
        <w:rPr>
          <w:rFonts w:ascii="Times New Roman" w:hAnsi="Times New Roman"/>
          <w:lang w:val="sq-AL"/>
        </w:rPr>
        <w:t>rfshir</w:t>
      </w:r>
      <w:r w:rsidR="00E64FE1" w:rsidRPr="00C77054">
        <w:rPr>
          <w:rFonts w:ascii="Times New Roman" w:hAnsi="Times New Roman"/>
          <w:lang w:val="sq-AL"/>
        </w:rPr>
        <w:t>ë</w:t>
      </w:r>
      <w:r w:rsidR="0062669F" w:rsidRPr="00C77054">
        <w:rPr>
          <w:rFonts w:ascii="Times New Roman" w:hAnsi="Times New Roman"/>
          <w:lang w:val="sq-AL"/>
        </w:rPr>
        <w:t xml:space="preserve"> ministri</w:t>
      </w:r>
      <w:r w:rsidRPr="00C77054">
        <w:rPr>
          <w:rFonts w:ascii="Times New Roman" w:hAnsi="Times New Roman"/>
          <w:lang w:val="sq-AL"/>
        </w:rPr>
        <w:t xml:space="preserve"> dhe institucione e agjensi shtet</w:t>
      </w:r>
      <w:r w:rsidR="001F3908" w:rsidRPr="00C77054">
        <w:rPr>
          <w:rFonts w:ascii="Times New Roman" w:hAnsi="Times New Roman"/>
          <w:lang w:val="sq-AL"/>
        </w:rPr>
        <w:t>ë</w:t>
      </w:r>
      <w:r w:rsidRPr="00C77054">
        <w:rPr>
          <w:rFonts w:ascii="Times New Roman" w:hAnsi="Times New Roman"/>
          <w:lang w:val="sq-AL"/>
        </w:rPr>
        <w:t xml:space="preserve">rore, </w:t>
      </w:r>
      <w:r w:rsidR="0062669F" w:rsidRPr="00C77054">
        <w:rPr>
          <w:rFonts w:ascii="Times New Roman" w:hAnsi="Times New Roman"/>
          <w:lang w:val="sq-AL"/>
        </w:rPr>
        <w:t>universitetet, shoqatat e profesionist</w:t>
      </w:r>
      <w:r w:rsidR="00E64FE1" w:rsidRPr="00C77054">
        <w:rPr>
          <w:rFonts w:ascii="Times New Roman" w:hAnsi="Times New Roman"/>
          <w:lang w:val="sq-AL"/>
        </w:rPr>
        <w:t>ë</w:t>
      </w:r>
      <w:r w:rsidR="0062669F" w:rsidRPr="00C77054">
        <w:rPr>
          <w:rFonts w:ascii="Times New Roman" w:hAnsi="Times New Roman"/>
          <w:lang w:val="sq-AL"/>
        </w:rPr>
        <w:t>ve t</w:t>
      </w:r>
      <w:r w:rsidR="00E64FE1" w:rsidRPr="00C77054">
        <w:rPr>
          <w:rFonts w:ascii="Times New Roman" w:hAnsi="Times New Roman"/>
          <w:lang w:val="sq-AL"/>
        </w:rPr>
        <w:t>ë</w:t>
      </w:r>
      <w:r w:rsidR="0062669F" w:rsidRPr="00C77054">
        <w:rPr>
          <w:rFonts w:ascii="Times New Roman" w:hAnsi="Times New Roman"/>
          <w:lang w:val="sq-AL"/>
        </w:rPr>
        <w:t xml:space="preserve"> sh</w:t>
      </w:r>
      <w:r w:rsidR="00E64FE1" w:rsidRPr="00C77054">
        <w:rPr>
          <w:rFonts w:ascii="Times New Roman" w:hAnsi="Times New Roman"/>
          <w:lang w:val="sq-AL"/>
        </w:rPr>
        <w:t>ë</w:t>
      </w:r>
      <w:r w:rsidR="0062669F" w:rsidRPr="00C77054">
        <w:rPr>
          <w:rFonts w:ascii="Times New Roman" w:hAnsi="Times New Roman"/>
          <w:lang w:val="sq-AL"/>
        </w:rPr>
        <w:t>ndet</w:t>
      </w:r>
      <w:r w:rsidR="00E64FE1" w:rsidRPr="00C77054">
        <w:rPr>
          <w:rFonts w:ascii="Times New Roman" w:hAnsi="Times New Roman"/>
          <w:lang w:val="sq-AL"/>
        </w:rPr>
        <w:t>ë</w:t>
      </w:r>
      <w:r w:rsidR="0062669F" w:rsidRPr="00C77054">
        <w:rPr>
          <w:rFonts w:ascii="Times New Roman" w:hAnsi="Times New Roman"/>
          <w:lang w:val="sq-AL"/>
        </w:rPr>
        <w:t>sis</w:t>
      </w:r>
      <w:r w:rsidR="00E64FE1" w:rsidRPr="00C77054">
        <w:rPr>
          <w:rFonts w:ascii="Times New Roman" w:hAnsi="Times New Roman"/>
          <w:lang w:val="sq-AL"/>
        </w:rPr>
        <w:t>ë</w:t>
      </w:r>
      <w:r w:rsidR="0062669F" w:rsidRPr="00C77054">
        <w:rPr>
          <w:rFonts w:ascii="Times New Roman" w:hAnsi="Times New Roman"/>
          <w:lang w:val="sq-AL"/>
        </w:rPr>
        <w:t xml:space="preserve">, </w:t>
      </w:r>
      <w:r w:rsidRPr="00C77054">
        <w:rPr>
          <w:rFonts w:ascii="Times New Roman" w:hAnsi="Times New Roman"/>
          <w:lang w:val="sq-AL"/>
        </w:rPr>
        <w:t>shoq</w:t>
      </w:r>
      <w:r w:rsidR="001F3908" w:rsidRPr="00C77054">
        <w:rPr>
          <w:rFonts w:ascii="Times New Roman" w:hAnsi="Times New Roman"/>
          <w:lang w:val="sq-AL"/>
        </w:rPr>
        <w:t>ë</w:t>
      </w:r>
      <w:r w:rsidRPr="00C77054">
        <w:rPr>
          <w:rFonts w:ascii="Times New Roman" w:hAnsi="Times New Roman"/>
          <w:lang w:val="sq-AL"/>
        </w:rPr>
        <w:t>rin</w:t>
      </w:r>
      <w:r w:rsidR="001F3908" w:rsidRPr="00C77054">
        <w:rPr>
          <w:rFonts w:ascii="Times New Roman" w:hAnsi="Times New Roman"/>
          <w:lang w:val="sq-AL"/>
        </w:rPr>
        <w:t>ë</w:t>
      </w:r>
      <w:r w:rsidRPr="00C77054">
        <w:rPr>
          <w:rFonts w:ascii="Times New Roman" w:hAnsi="Times New Roman"/>
          <w:lang w:val="sq-AL"/>
        </w:rPr>
        <w:t xml:space="preserve"> civile</w:t>
      </w:r>
      <w:r w:rsidR="0062669F" w:rsidRPr="00C77054">
        <w:rPr>
          <w:rFonts w:ascii="Times New Roman" w:hAnsi="Times New Roman"/>
          <w:lang w:val="sq-AL"/>
        </w:rPr>
        <w:t>, agjensit</w:t>
      </w:r>
      <w:r w:rsidR="00E64FE1" w:rsidRPr="00C77054">
        <w:rPr>
          <w:rFonts w:ascii="Times New Roman" w:hAnsi="Times New Roman"/>
          <w:lang w:val="sq-AL"/>
        </w:rPr>
        <w:t>ë</w:t>
      </w:r>
      <w:r w:rsidR="0062669F" w:rsidRPr="00C77054">
        <w:rPr>
          <w:rFonts w:ascii="Times New Roman" w:hAnsi="Times New Roman"/>
          <w:lang w:val="sq-AL"/>
        </w:rPr>
        <w:t xml:space="preserve"> e Kombeve t</w:t>
      </w:r>
      <w:r w:rsidR="00E64FE1" w:rsidRPr="00C77054">
        <w:rPr>
          <w:rFonts w:ascii="Times New Roman" w:hAnsi="Times New Roman"/>
          <w:lang w:val="sq-AL"/>
        </w:rPr>
        <w:t>ë</w:t>
      </w:r>
      <w:r w:rsidR="0062669F" w:rsidRPr="00C77054">
        <w:rPr>
          <w:rFonts w:ascii="Times New Roman" w:hAnsi="Times New Roman"/>
          <w:lang w:val="sq-AL"/>
        </w:rPr>
        <w:t xml:space="preserve"> Bashkuara</w:t>
      </w:r>
      <w:r w:rsidRPr="00C77054">
        <w:rPr>
          <w:rFonts w:ascii="Times New Roman" w:hAnsi="Times New Roman"/>
          <w:lang w:val="sq-AL"/>
        </w:rPr>
        <w:t xml:space="preserve"> q</w:t>
      </w:r>
      <w:r w:rsidR="001F3908" w:rsidRPr="00C77054">
        <w:rPr>
          <w:rFonts w:ascii="Times New Roman" w:hAnsi="Times New Roman"/>
          <w:lang w:val="sq-AL"/>
        </w:rPr>
        <w:t>ë</w:t>
      </w:r>
      <w:r w:rsidRPr="00C77054">
        <w:rPr>
          <w:rFonts w:ascii="Times New Roman" w:hAnsi="Times New Roman"/>
          <w:lang w:val="sq-AL"/>
        </w:rPr>
        <w:t xml:space="preserve"> veprojn</w:t>
      </w:r>
      <w:r w:rsidR="001F3908" w:rsidRPr="00C77054">
        <w:rPr>
          <w:rFonts w:ascii="Times New Roman" w:hAnsi="Times New Roman"/>
          <w:lang w:val="sq-AL"/>
        </w:rPr>
        <w:t>ë</w:t>
      </w:r>
      <w:r w:rsidRPr="00C77054">
        <w:rPr>
          <w:rFonts w:ascii="Times New Roman" w:hAnsi="Times New Roman"/>
          <w:lang w:val="sq-AL"/>
        </w:rPr>
        <w:t xml:space="preserve"> n</w:t>
      </w:r>
      <w:r w:rsidR="001F3908" w:rsidRPr="00C77054">
        <w:rPr>
          <w:rFonts w:ascii="Times New Roman" w:hAnsi="Times New Roman"/>
          <w:lang w:val="sq-AL"/>
        </w:rPr>
        <w:t>ë</w:t>
      </w:r>
      <w:r w:rsidRPr="00C77054">
        <w:rPr>
          <w:rFonts w:ascii="Times New Roman" w:hAnsi="Times New Roman"/>
          <w:lang w:val="sq-AL"/>
        </w:rPr>
        <w:t xml:space="preserve"> fush</w:t>
      </w:r>
      <w:r w:rsidR="001F3908" w:rsidRPr="00C77054">
        <w:rPr>
          <w:rFonts w:ascii="Times New Roman" w:hAnsi="Times New Roman"/>
          <w:lang w:val="sq-AL"/>
        </w:rPr>
        <w:t>ë</w:t>
      </w:r>
      <w:r w:rsidRPr="00C77054">
        <w:rPr>
          <w:rFonts w:ascii="Times New Roman" w:hAnsi="Times New Roman"/>
          <w:lang w:val="sq-AL"/>
        </w:rPr>
        <w:t>n e sh</w:t>
      </w:r>
      <w:r w:rsidR="001F3908" w:rsidRPr="00C77054">
        <w:rPr>
          <w:rFonts w:ascii="Times New Roman" w:hAnsi="Times New Roman"/>
          <w:lang w:val="sq-AL"/>
        </w:rPr>
        <w:t>ë</w:t>
      </w:r>
      <w:r w:rsidRPr="00C77054">
        <w:rPr>
          <w:rFonts w:ascii="Times New Roman" w:hAnsi="Times New Roman"/>
          <w:lang w:val="sq-AL"/>
        </w:rPr>
        <w:t>ndetit ose fusha t</w:t>
      </w:r>
      <w:r w:rsidR="001F3908" w:rsidRPr="00C77054">
        <w:rPr>
          <w:rFonts w:ascii="Times New Roman" w:hAnsi="Times New Roman"/>
          <w:lang w:val="sq-AL"/>
        </w:rPr>
        <w:t>ë</w:t>
      </w:r>
      <w:r w:rsidRPr="00C77054">
        <w:rPr>
          <w:rFonts w:ascii="Times New Roman" w:hAnsi="Times New Roman"/>
          <w:lang w:val="sq-AL"/>
        </w:rPr>
        <w:t xml:space="preserve"> lidhura me t</w:t>
      </w:r>
      <w:r w:rsidR="001F3908" w:rsidRPr="00C77054">
        <w:rPr>
          <w:rFonts w:ascii="Times New Roman" w:hAnsi="Times New Roman"/>
          <w:lang w:val="sq-AL"/>
        </w:rPr>
        <w:t>ë</w:t>
      </w:r>
      <w:r w:rsidR="00F55026">
        <w:rPr>
          <w:rFonts w:ascii="Times New Roman" w:hAnsi="Times New Roman"/>
          <w:lang w:val="sq-AL"/>
        </w:rPr>
        <w:t>,</w:t>
      </w:r>
      <w:r w:rsidR="0062669F" w:rsidRPr="00C77054">
        <w:rPr>
          <w:rFonts w:ascii="Times New Roman" w:hAnsi="Times New Roman"/>
          <w:lang w:val="sq-AL"/>
        </w:rPr>
        <w:t xml:space="preserve"> etj</w:t>
      </w:r>
      <w:r w:rsidR="000D33F4" w:rsidRPr="00C77054">
        <w:rPr>
          <w:rFonts w:ascii="Times New Roman" w:hAnsi="Times New Roman"/>
          <w:lang w:val="sq-AL"/>
        </w:rPr>
        <w:t xml:space="preserve">. </w:t>
      </w:r>
      <w:r w:rsidRPr="00C77054">
        <w:rPr>
          <w:rFonts w:ascii="Times New Roman" w:hAnsi="Times New Roman"/>
          <w:lang w:val="sq-AL"/>
        </w:rPr>
        <w:t xml:space="preserve">Hartimi i </w:t>
      </w:r>
      <w:r w:rsidR="00F55026">
        <w:rPr>
          <w:rFonts w:ascii="Times New Roman" w:hAnsi="Times New Roman"/>
          <w:lang w:val="sq-AL"/>
        </w:rPr>
        <w:t>s</w:t>
      </w:r>
      <w:r w:rsidRPr="00C77054">
        <w:rPr>
          <w:rFonts w:ascii="Times New Roman" w:hAnsi="Times New Roman"/>
          <w:lang w:val="sq-AL"/>
        </w:rPr>
        <w:t>trategjis</w:t>
      </w:r>
      <w:r w:rsidR="001F3908" w:rsidRPr="00C77054">
        <w:rPr>
          <w:rFonts w:ascii="Times New Roman" w:hAnsi="Times New Roman"/>
          <w:lang w:val="sq-AL"/>
        </w:rPr>
        <w:t>ë</w:t>
      </w:r>
      <w:r w:rsidRPr="00C77054">
        <w:rPr>
          <w:rFonts w:ascii="Times New Roman" w:hAnsi="Times New Roman"/>
          <w:lang w:val="sq-AL"/>
        </w:rPr>
        <w:t xml:space="preserve"> </w:t>
      </w:r>
      <w:r w:rsidR="000D33F4" w:rsidRPr="00C77054">
        <w:rPr>
          <w:rFonts w:ascii="Times New Roman" w:hAnsi="Times New Roman"/>
          <w:lang w:val="sq-AL"/>
        </w:rPr>
        <w:t xml:space="preserve"> </w:t>
      </w:r>
      <w:r w:rsidRPr="00C77054">
        <w:rPr>
          <w:rFonts w:ascii="Times New Roman" w:hAnsi="Times New Roman"/>
          <w:lang w:val="sq-AL"/>
        </w:rPr>
        <w:t xml:space="preserve">ishte </w:t>
      </w:r>
      <w:r w:rsidR="00167EE0" w:rsidRPr="00C77054">
        <w:rPr>
          <w:rFonts w:ascii="Times New Roman" w:hAnsi="Times New Roman"/>
          <w:lang w:val="sq-AL"/>
        </w:rPr>
        <w:t>nj</w:t>
      </w:r>
      <w:r w:rsidR="00D7297F">
        <w:rPr>
          <w:rFonts w:ascii="Times New Roman" w:hAnsi="Times New Roman"/>
          <w:lang w:val="sq-AL"/>
        </w:rPr>
        <w:t>ë</w:t>
      </w:r>
      <w:r w:rsidR="00167EE0" w:rsidRPr="00C77054">
        <w:rPr>
          <w:rFonts w:ascii="Times New Roman" w:hAnsi="Times New Roman"/>
          <w:lang w:val="sq-AL"/>
        </w:rPr>
        <w:t xml:space="preserve"> </w:t>
      </w:r>
      <w:r w:rsidR="000D33F4" w:rsidRPr="00C77054">
        <w:rPr>
          <w:rFonts w:ascii="Times New Roman" w:hAnsi="Times New Roman"/>
          <w:lang w:val="sq-AL"/>
        </w:rPr>
        <w:t>pro</w:t>
      </w:r>
      <w:r w:rsidR="00F55026">
        <w:rPr>
          <w:rFonts w:ascii="Times New Roman" w:hAnsi="Times New Roman"/>
          <w:lang w:val="sq-AL"/>
        </w:rPr>
        <w:t>ç</w:t>
      </w:r>
      <w:r w:rsidR="000D33F4" w:rsidRPr="00C77054">
        <w:rPr>
          <w:rFonts w:ascii="Times New Roman" w:hAnsi="Times New Roman"/>
          <w:lang w:val="sq-AL"/>
        </w:rPr>
        <w:t xml:space="preserve">es </w:t>
      </w:r>
      <w:r w:rsidR="00A76C53" w:rsidRPr="00C77054">
        <w:rPr>
          <w:rFonts w:ascii="Times New Roman" w:hAnsi="Times New Roman"/>
          <w:lang w:val="sq-AL"/>
        </w:rPr>
        <w:t>i</w:t>
      </w:r>
      <w:r w:rsidR="000D33F4" w:rsidRPr="00C77054">
        <w:rPr>
          <w:rFonts w:ascii="Times New Roman" w:hAnsi="Times New Roman"/>
          <w:lang w:val="sq-AL"/>
        </w:rPr>
        <w:t xml:space="preserve"> hapur dhe dinamik</w:t>
      </w:r>
      <w:r w:rsidRPr="00C77054">
        <w:rPr>
          <w:rFonts w:ascii="Times New Roman" w:hAnsi="Times New Roman"/>
          <w:lang w:val="sq-AL"/>
        </w:rPr>
        <w:t>, nj</w:t>
      </w:r>
      <w:r w:rsidR="001F3908" w:rsidRPr="00C77054">
        <w:rPr>
          <w:rFonts w:ascii="Times New Roman" w:hAnsi="Times New Roman"/>
          <w:lang w:val="sq-AL"/>
        </w:rPr>
        <w:t>ë</w:t>
      </w:r>
      <w:r w:rsidRPr="00C77054">
        <w:rPr>
          <w:rFonts w:ascii="Times New Roman" w:hAnsi="Times New Roman"/>
          <w:lang w:val="sq-AL"/>
        </w:rPr>
        <w:t xml:space="preserve"> sinergji</w:t>
      </w:r>
      <w:r w:rsidR="000D33F4" w:rsidRPr="00C77054">
        <w:rPr>
          <w:rFonts w:ascii="Times New Roman" w:hAnsi="Times New Roman"/>
          <w:lang w:val="sq-AL"/>
        </w:rPr>
        <w:t xml:space="preserve"> veprime</w:t>
      </w:r>
      <w:r w:rsidR="00167EE0" w:rsidRPr="00C77054">
        <w:rPr>
          <w:rFonts w:ascii="Times New Roman" w:hAnsi="Times New Roman"/>
          <w:lang w:val="sq-AL"/>
        </w:rPr>
        <w:t>sh</w:t>
      </w:r>
      <w:r w:rsidR="000D33F4" w:rsidRPr="00C77054">
        <w:rPr>
          <w:rFonts w:ascii="Times New Roman" w:hAnsi="Times New Roman"/>
          <w:lang w:val="sq-AL"/>
        </w:rPr>
        <w:t xml:space="preserve"> të përbashkëta drejt arritjes </w:t>
      </w:r>
      <w:r w:rsidR="00A76C53" w:rsidRPr="00C77054">
        <w:rPr>
          <w:rFonts w:ascii="Times New Roman" w:hAnsi="Times New Roman"/>
          <w:lang w:val="sq-AL"/>
        </w:rPr>
        <w:t>s</w:t>
      </w:r>
      <w:r w:rsidR="00EB07E9" w:rsidRPr="00C77054">
        <w:rPr>
          <w:rFonts w:ascii="Times New Roman" w:hAnsi="Times New Roman"/>
          <w:lang w:val="sq-AL"/>
        </w:rPr>
        <w:t>ë</w:t>
      </w:r>
      <w:r w:rsidR="00A76C53" w:rsidRPr="00C77054">
        <w:rPr>
          <w:rFonts w:ascii="Times New Roman" w:hAnsi="Times New Roman"/>
          <w:lang w:val="sq-AL"/>
        </w:rPr>
        <w:t xml:space="preserve"> </w:t>
      </w:r>
      <w:r w:rsidRPr="00C77054">
        <w:rPr>
          <w:rFonts w:ascii="Times New Roman" w:hAnsi="Times New Roman"/>
          <w:lang w:val="sq-AL"/>
        </w:rPr>
        <w:t>objektivit</w:t>
      </w:r>
      <w:r w:rsidR="000D33F4" w:rsidRPr="00C77054">
        <w:rPr>
          <w:rFonts w:ascii="Times New Roman" w:hAnsi="Times New Roman"/>
          <w:lang w:val="sq-AL"/>
        </w:rPr>
        <w:t xml:space="preserve"> </w:t>
      </w:r>
      <w:r w:rsidR="00A76C53" w:rsidRPr="00C77054">
        <w:rPr>
          <w:rFonts w:ascii="Times New Roman" w:hAnsi="Times New Roman"/>
          <w:lang w:val="sq-AL"/>
        </w:rPr>
        <w:t>p</w:t>
      </w:r>
      <w:r w:rsidR="00EB07E9" w:rsidRPr="00C77054">
        <w:rPr>
          <w:rFonts w:ascii="Times New Roman" w:hAnsi="Times New Roman"/>
          <w:lang w:val="sq-AL"/>
        </w:rPr>
        <w:t>ë</w:t>
      </w:r>
      <w:r w:rsidR="00A76C53" w:rsidRPr="00C77054">
        <w:rPr>
          <w:rFonts w:ascii="Times New Roman" w:hAnsi="Times New Roman"/>
          <w:lang w:val="sq-AL"/>
        </w:rPr>
        <w:t>r</w:t>
      </w:r>
      <w:r w:rsidR="000D33F4" w:rsidRPr="00C77054">
        <w:rPr>
          <w:rFonts w:ascii="Times New Roman" w:hAnsi="Times New Roman"/>
          <w:lang w:val="sq-AL"/>
        </w:rPr>
        <w:t xml:space="preserve"> </w:t>
      </w:r>
      <w:r w:rsidR="00E878D7" w:rsidRPr="00C77054">
        <w:rPr>
          <w:rFonts w:ascii="Times New Roman" w:hAnsi="Times New Roman"/>
          <w:lang w:val="sq-AL"/>
        </w:rPr>
        <w:t>nj</w:t>
      </w:r>
      <w:r w:rsidR="00EB07E9" w:rsidRPr="00C77054">
        <w:rPr>
          <w:rFonts w:ascii="Times New Roman" w:hAnsi="Times New Roman"/>
          <w:lang w:val="sq-AL"/>
        </w:rPr>
        <w:t>ë</w:t>
      </w:r>
      <w:r w:rsidR="00E878D7" w:rsidRPr="00C77054">
        <w:rPr>
          <w:rFonts w:ascii="Times New Roman" w:hAnsi="Times New Roman"/>
          <w:lang w:val="sq-AL"/>
        </w:rPr>
        <w:t xml:space="preserve"> kujdes sh</w:t>
      </w:r>
      <w:r w:rsidR="00EB07E9" w:rsidRPr="00C77054">
        <w:rPr>
          <w:rFonts w:ascii="Times New Roman" w:hAnsi="Times New Roman"/>
          <w:lang w:val="sq-AL"/>
        </w:rPr>
        <w:t>ë</w:t>
      </w:r>
      <w:r w:rsidR="00E878D7" w:rsidRPr="00C77054">
        <w:rPr>
          <w:rFonts w:ascii="Times New Roman" w:hAnsi="Times New Roman"/>
          <w:lang w:val="sq-AL"/>
        </w:rPr>
        <w:t>ndet</w:t>
      </w:r>
      <w:r w:rsidR="00EB07E9" w:rsidRPr="00C77054">
        <w:rPr>
          <w:rFonts w:ascii="Times New Roman" w:hAnsi="Times New Roman"/>
          <w:lang w:val="sq-AL"/>
        </w:rPr>
        <w:t>ë</w:t>
      </w:r>
      <w:r w:rsidR="00E878D7" w:rsidRPr="00C77054">
        <w:rPr>
          <w:rFonts w:ascii="Times New Roman" w:hAnsi="Times New Roman"/>
          <w:lang w:val="sq-AL"/>
        </w:rPr>
        <w:t>sor cil</w:t>
      </w:r>
      <w:r w:rsidR="00EB07E9" w:rsidRPr="00C77054">
        <w:rPr>
          <w:rFonts w:ascii="Times New Roman" w:hAnsi="Times New Roman"/>
          <w:lang w:val="sq-AL"/>
        </w:rPr>
        <w:t>ë</w:t>
      </w:r>
      <w:r w:rsidR="00E878D7" w:rsidRPr="00C77054">
        <w:rPr>
          <w:rFonts w:ascii="Times New Roman" w:hAnsi="Times New Roman"/>
          <w:lang w:val="sq-AL"/>
        </w:rPr>
        <w:t>sor, n</w:t>
      </w:r>
      <w:r w:rsidR="00EB07E9" w:rsidRPr="00C77054">
        <w:rPr>
          <w:rFonts w:ascii="Times New Roman" w:hAnsi="Times New Roman"/>
          <w:lang w:val="sq-AL"/>
        </w:rPr>
        <w:t>ë</w:t>
      </w:r>
      <w:r w:rsidR="00E878D7" w:rsidRPr="00C77054">
        <w:rPr>
          <w:rFonts w:ascii="Times New Roman" w:hAnsi="Times New Roman"/>
          <w:lang w:val="sq-AL"/>
        </w:rPr>
        <w:t xml:space="preserve"> koh</w:t>
      </w:r>
      <w:r w:rsidR="00EB07E9" w:rsidRPr="00C77054">
        <w:rPr>
          <w:rFonts w:ascii="Times New Roman" w:hAnsi="Times New Roman"/>
          <w:lang w:val="sq-AL"/>
        </w:rPr>
        <w:t>ë</w:t>
      </w:r>
      <w:r w:rsidR="00E878D7" w:rsidRPr="00C77054">
        <w:rPr>
          <w:rFonts w:ascii="Times New Roman" w:hAnsi="Times New Roman"/>
          <w:lang w:val="sq-AL"/>
        </w:rPr>
        <w:t xml:space="preserve">n e duhur, dhe financiarisht </w:t>
      </w:r>
      <w:r w:rsidRPr="00C77054">
        <w:rPr>
          <w:rFonts w:ascii="Times New Roman" w:hAnsi="Times New Roman"/>
          <w:lang w:val="sq-AL"/>
        </w:rPr>
        <w:t>t</w:t>
      </w:r>
      <w:r w:rsidR="001F3908" w:rsidRPr="00C77054">
        <w:rPr>
          <w:rFonts w:ascii="Times New Roman" w:hAnsi="Times New Roman"/>
          <w:lang w:val="sq-AL"/>
        </w:rPr>
        <w:t>ë</w:t>
      </w:r>
      <w:r w:rsidR="00E878D7" w:rsidRPr="00C77054">
        <w:rPr>
          <w:rFonts w:ascii="Times New Roman" w:hAnsi="Times New Roman"/>
          <w:lang w:val="sq-AL"/>
        </w:rPr>
        <w:t xml:space="preserve"> p</w:t>
      </w:r>
      <w:r w:rsidR="00EB07E9" w:rsidRPr="00C77054">
        <w:rPr>
          <w:rFonts w:ascii="Times New Roman" w:hAnsi="Times New Roman"/>
          <w:lang w:val="sq-AL"/>
        </w:rPr>
        <w:t>ë</w:t>
      </w:r>
      <w:r w:rsidR="00E878D7" w:rsidRPr="00C77054">
        <w:rPr>
          <w:rFonts w:ascii="Times New Roman" w:hAnsi="Times New Roman"/>
          <w:lang w:val="sq-AL"/>
        </w:rPr>
        <w:t>rballuesh</w:t>
      </w:r>
      <w:r w:rsidR="00D7297F">
        <w:rPr>
          <w:rFonts w:ascii="Times New Roman" w:hAnsi="Times New Roman"/>
          <w:lang w:val="sq-AL"/>
        </w:rPr>
        <w:t>ë</w:t>
      </w:r>
      <w:r w:rsidR="00E878D7" w:rsidRPr="00C77054">
        <w:rPr>
          <w:rFonts w:ascii="Times New Roman" w:hAnsi="Times New Roman"/>
          <w:lang w:val="sq-AL"/>
        </w:rPr>
        <w:t>m, p</w:t>
      </w:r>
      <w:r w:rsidR="00EB07E9" w:rsidRPr="00C77054">
        <w:rPr>
          <w:rFonts w:ascii="Times New Roman" w:hAnsi="Times New Roman"/>
          <w:lang w:val="sq-AL"/>
        </w:rPr>
        <w:t>ë</w:t>
      </w:r>
      <w:r w:rsidR="00E878D7" w:rsidRPr="00C77054">
        <w:rPr>
          <w:rFonts w:ascii="Times New Roman" w:hAnsi="Times New Roman"/>
          <w:lang w:val="sq-AL"/>
        </w:rPr>
        <w:t>r nj</w:t>
      </w:r>
      <w:r w:rsidR="00EB07E9" w:rsidRPr="00C77054">
        <w:rPr>
          <w:rFonts w:ascii="Times New Roman" w:hAnsi="Times New Roman"/>
          <w:lang w:val="sq-AL"/>
        </w:rPr>
        <w:t>ë</w:t>
      </w:r>
      <w:r w:rsidR="00E878D7" w:rsidRPr="00C77054">
        <w:rPr>
          <w:rFonts w:ascii="Times New Roman" w:hAnsi="Times New Roman"/>
          <w:lang w:val="sq-AL"/>
        </w:rPr>
        <w:t xml:space="preserve"> shëndet dhe mirëqenie m</w:t>
      </w:r>
      <w:r w:rsidR="00EB07E9" w:rsidRPr="00C77054">
        <w:rPr>
          <w:rFonts w:ascii="Times New Roman" w:hAnsi="Times New Roman"/>
          <w:lang w:val="sq-AL"/>
        </w:rPr>
        <w:t>ë</w:t>
      </w:r>
      <w:r w:rsidR="00E878D7" w:rsidRPr="00C77054">
        <w:rPr>
          <w:rFonts w:ascii="Times New Roman" w:hAnsi="Times New Roman"/>
          <w:lang w:val="sq-AL"/>
        </w:rPr>
        <w:t xml:space="preserve"> t</w:t>
      </w:r>
      <w:r w:rsidR="00EB07E9" w:rsidRPr="00C77054">
        <w:rPr>
          <w:rFonts w:ascii="Times New Roman" w:hAnsi="Times New Roman"/>
          <w:lang w:val="sq-AL"/>
        </w:rPr>
        <w:t>ë</w:t>
      </w:r>
      <w:r w:rsidR="00E878D7" w:rsidRPr="00C77054">
        <w:rPr>
          <w:rFonts w:ascii="Times New Roman" w:hAnsi="Times New Roman"/>
          <w:lang w:val="sq-AL"/>
        </w:rPr>
        <w:t xml:space="preserve"> mir</w:t>
      </w:r>
      <w:r w:rsidR="00EB07E9" w:rsidRPr="00C77054">
        <w:rPr>
          <w:rFonts w:ascii="Times New Roman" w:hAnsi="Times New Roman"/>
          <w:lang w:val="sq-AL"/>
        </w:rPr>
        <w:t>ë</w:t>
      </w:r>
      <w:r w:rsidR="00E878D7" w:rsidRPr="00C77054">
        <w:rPr>
          <w:rFonts w:ascii="Times New Roman" w:hAnsi="Times New Roman"/>
          <w:lang w:val="sq-AL"/>
        </w:rPr>
        <w:t xml:space="preserve"> për të gjithë </w:t>
      </w:r>
      <w:r w:rsidRPr="00C77054">
        <w:rPr>
          <w:rFonts w:ascii="Times New Roman" w:hAnsi="Times New Roman"/>
          <w:lang w:val="sq-AL"/>
        </w:rPr>
        <w:t>njer</w:t>
      </w:r>
      <w:r w:rsidR="001F3908" w:rsidRPr="00C77054">
        <w:rPr>
          <w:rFonts w:ascii="Times New Roman" w:hAnsi="Times New Roman"/>
          <w:lang w:val="sq-AL"/>
        </w:rPr>
        <w:t>ë</w:t>
      </w:r>
      <w:r w:rsidRPr="00C77054">
        <w:rPr>
          <w:rFonts w:ascii="Times New Roman" w:hAnsi="Times New Roman"/>
          <w:lang w:val="sq-AL"/>
        </w:rPr>
        <w:t xml:space="preserve">zit </w:t>
      </w:r>
      <w:r w:rsidR="00E878D7" w:rsidRPr="00C77054">
        <w:rPr>
          <w:rFonts w:ascii="Times New Roman" w:hAnsi="Times New Roman"/>
          <w:lang w:val="sq-AL"/>
        </w:rPr>
        <w:t xml:space="preserve">në </w:t>
      </w:r>
      <w:r w:rsidR="00167EE0" w:rsidRPr="00C77054">
        <w:rPr>
          <w:rFonts w:ascii="Times New Roman" w:hAnsi="Times New Roman"/>
          <w:lang w:val="sq-AL"/>
        </w:rPr>
        <w:t>Shqipëri</w:t>
      </w:r>
      <w:r w:rsidR="000D33F4" w:rsidRPr="00C77054">
        <w:rPr>
          <w:rFonts w:ascii="Times New Roman" w:hAnsi="Times New Roman"/>
          <w:lang w:val="sq-AL"/>
        </w:rPr>
        <w:t>.</w:t>
      </w:r>
      <w:r w:rsidR="00EB07E9" w:rsidRPr="00C77054">
        <w:rPr>
          <w:rFonts w:ascii="Times New Roman" w:hAnsi="Times New Roman"/>
          <w:lang w:val="sq-AL"/>
        </w:rPr>
        <w:t xml:space="preserve"> </w:t>
      </w:r>
    </w:p>
    <w:p w:rsidR="00E878D7" w:rsidRPr="00C77054" w:rsidRDefault="00F4485B" w:rsidP="003F0BAF">
      <w:pPr>
        <w:pStyle w:val="Heading2"/>
        <w:rPr>
          <w:rFonts w:ascii="Times New Roman" w:hAnsi="Times New Roman"/>
          <w:color w:val="auto"/>
          <w:sz w:val="22"/>
          <w:szCs w:val="22"/>
          <w:lang w:val="sq-AL"/>
        </w:rPr>
      </w:pPr>
      <w:bookmarkStart w:id="88" w:name="_Toc446931701"/>
      <w:r w:rsidRPr="00C77054">
        <w:rPr>
          <w:rFonts w:ascii="Times New Roman" w:hAnsi="Times New Roman"/>
          <w:color w:val="auto"/>
          <w:sz w:val="22"/>
          <w:szCs w:val="22"/>
          <w:lang w:val="sq-AL"/>
        </w:rPr>
        <w:t>1</w:t>
      </w:r>
      <w:r w:rsidR="008C76FB" w:rsidRPr="00C77054">
        <w:rPr>
          <w:rFonts w:ascii="Times New Roman" w:hAnsi="Times New Roman"/>
          <w:color w:val="auto"/>
          <w:sz w:val="22"/>
          <w:szCs w:val="22"/>
          <w:lang w:val="sq-AL"/>
        </w:rPr>
        <w:t xml:space="preserve">.2. Mirëqenia dhe gjendja shëndetësore e </w:t>
      </w:r>
      <w:r w:rsidR="00E63AC6" w:rsidRPr="00C77054">
        <w:rPr>
          <w:rFonts w:ascii="Times New Roman" w:hAnsi="Times New Roman"/>
          <w:color w:val="auto"/>
          <w:sz w:val="22"/>
          <w:szCs w:val="22"/>
          <w:lang w:val="sq-AL"/>
        </w:rPr>
        <w:t>popullat</w:t>
      </w:r>
      <w:r w:rsidR="00D7297F">
        <w:rPr>
          <w:rFonts w:ascii="Times New Roman" w:hAnsi="Times New Roman"/>
          <w:color w:val="auto"/>
          <w:sz w:val="22"/>
          <w:szCs w:val="22"/>
          <w:lang w:val="sq-AL"/>
        </w:rPr>
        <w:t>ë</w:t>
      </w:r>
      <w:r w:rsidR="00E63AC6" w:rsidRPr="00C77054">
        <w:rPr>
          <w:rFonts w:ascii="Times New Roman" w:hAnsi="Times New Roman"/>
          <w:color w:val="auto"/>
          <w:sz w:val="22"/>
          <w:szCs w:val="22"/>
          <w:lang w:val="sq-AL"/>
        </w:rPr>
        <w:t xml:space="preserve">s </w:t>
      </w:r>
      <w:r w:rsidR="008C76FB" w:rsidRPr="00C77054">
        <w:rPr>
          <w:rFonts w:ascii="Times New Roman" w:hAnsi="Times New Roman"/>
          <w:color w:val="auto"/>
          <w:sz w:val="22"/>
          <w:szCs w:val="22"/>
          <w:lang w:val="sq-AL"/>
        </w:rPr>
        <w:t>në Shqipëri</w:t>
      </w:r>
      <w:bookmarkEnd w:id="88"/>
    </w:p>
    <w:p w:rsidR="001F3908" w:rsidRPr="00C77054" w:rsidRDefault="001F3908" w:rsidP="001F3908">
      <w:pPr>
        <w:pStyle w:val="Heading3"/>
        <w:spacing w:before="0"/>
        <w:rPr>
          <w:rFonts w:ascii="Times New Roman" w:hAnsi="Times New Roman"/>
          <w:color w:val="auto"/>
          <w:sz w:val="22"/>
          <w:szCs w:val="22"/>
          <w:lang w:val="sq-AL"/>
        </w:rPr>
      </w:pPr>
      <w:bookmarkStart w:id="89" w:name="_Toc446931702"/>
    </w:p>
    <w:p w:rsidR="00E878D7" w:rsidRPr="00C77054" w:rsidRDefault="00F4485B" w:rsidP="001F3908">
      <w:pPr>
        <w:pStyle w:val="Heading3"/>
        <w:spacing w:before="0"/>
        <w:rPr>
          <w:rFonts w:ascii="Times New Roman" w:hAnsi="Times New Roman"/>
          <w:color w:val="auto"/>
          <w:sz w:val="22"/>
          <w:szCs w:val="22"/>
          <w:lang w:val="sq-AL"/>
        </w:rPr>
      </w:pPr>
      <w:r w:rsidRPr="00C77054">
        <w:rPr>
          <w:rFonts w:ascii="Times New Roman" w:hAnsi="Times New Roman"/>
          <w:color w:val="auto"/>
          <w:sz w:val="22"/>
          <w:szCs w:val="22"/>
          <w:lang w:val="sq-AL"/>
        </w:rPr>
        <w:t>1</w:t>
      </w:r>
      <w:r w:rsidR="008C76FB" w:rsidRPr="00C77054">
        <w:rPr>
          <w:rFonts w:ascii="Times New Roman" w:hAnsi="Times New Roman"/>
          <w:color w:val="auto"/>
          <w:sz w:val="22"/>
          <w:szCs w:val="22"/>
          <w:lang w:val="sq-AL"/>
        </w:rPr>
        <w:t xml:space="preserve">.2.1. </w:t>
      </w:r>
      <w:r w:rsidR="00FE6ECC" w:rsidRPr="00C77054">
        <w:rPr>
          <w:rFonts w:ascii="Times New Roman" w:hAnsi="Times New Roman"/>
          <w:color w:val="auto"/>
          <w:sz w:val="22"/>
          <w:szCs w:val="22"/>
          <w:lang w:val="sq-AL"/>
        </w:rPr>
        <w:t>Mb</w:t>
      </w:r>
      <w:r w:rsidR="00D7297F">
        <w:rPr>
          <w:rFonts w:ascii="Times New Roman" w:hAnsi="Times New Roman"/>
          <w:color w:val="auto"/>
          <w:sz w:val="22"/>
          <w:szCs w:val="22"/>
          <w:lang w:val="sq-AL"/>
        </w:rPr>
        <w:t>ë</w:t>
      </w:r>
      <w:r w:rsidR="00FE6ECC" w:rsidRPr="00C77054">
        <w:rPr>
          <w:rFonts w:ascii="Times New Roman" w:hAnsi="Times New Roman"/>
          <w:color w:val="auto"/>
          <w:sz w:val="22"/>
          <w:szCs w:val="22"/>
          <w:lang w:val="sq-AL"/>
        </w:rPr>
        <w:t>shtetja sociale dhe mirëqenia</w:t>
      </w:r>
      <w:r w:rsidR="008C76FB" w:rsidRPr="00C77054">
        <w:rPr>
          <w:rFonts w:ascii="Times New Roman" w:hAnsi="Times New Roman"/>
          <w:color w:val="auto"/>
          <w:sz w:val="22"/>
          <w:szCs w:val="22"/>
          <w:lang w:val="sq-AL"/>
        </w:rPr>
        <w:t xml:space="preserve"> </w:t>
      </w:r>
      <w:bookmarkEnd w:id="89"/>
    </w:p>
    <w:p w:rsidR="00EF4E4C" w:rsidRPr="00C77054" w:rsidRDefault="00284909" w:rsidP="001F3908">
      <w:pPr>
        <w:spacing w:after="0"/>
        <w:contextualSpacing/>
        <w:jc w:val="both"/>
        <w:rPr>
          <w:rFonts w:ascii="Times New Roman" w:hAnsi="Times New Roman"/>
          <w:lang w:val="sq-AL"/>
        </w:rPr>
      </w:pPr>
      <w:r w:rsidRPr="00C77054">
        <w:rPr>
          <w:rFonts w:ascii="Times New Roman" w:hAnsi="Times New Roman"/>
          <w:shd w:val="clear" w:color="auto" w:fill="FFFFFF"/>
          <w:lang w:val="sq-AL"/>
        </w:rPr>
        <w:t xml:space="preserve">Sipas klasifikimit të Bankës Botërore, </w:t>
      </w:r>
      <w:r w:rsidR="00F4485B" w:rsidRPr="00C77054">
        <w:rPr>
          <w:rFonts w:ascii="Times New Roman" w:hAnsi="Times New Roman"/>
          <w:shd w:val="clear" w:color="auto" w:fill="FFFFFF"/>
          <w:lang w:val="sq-AL"/>
        </w:rPr>
        <w:t>q</w:t>
      </w:r>
      <w:r w:rsidR="00D7297F">
        <w:rPr>
          <w:rFonts w:ascii="Times New Roman" w:hAnsi="Times New Roman"/>
          <w:shd w:val="clear" w:color="auto" w:fill="FFFFFF"/>
          <w:lang w:val="sq-AL"/>
        </w:rPr>
        <w:t>ë</w:t>
      </w:r>
      <w:r w:rsidR="00F4485B" w:rsidRPr="00C77054">
        <w:rPr>
          <w:rFonts w:ascii="Times New Roman" w:hAnsi="Times New Roman"/>
          <w:shd w:val="clear" w:color="auto" w:fill="FFFFFF"/>
          <w:lang w:val="sq-AL"/>
        </w:rPr>
        <w:t xml:space="preserve"> prej vitit 2009 </w:t>
      </w:r>
      <w:r w:rsidRPr="00C77054">
        <w:rPr>
          <w:rFonts w:ascii="Times New Roman" w:hAnsi="Times New Roman"/>
          <w:shd w:val="clear" w:color="auto" w:fill="FFFFFF"/>
          <w:lang w:val="sq-AL"/>
        </w:rPr>
        <w:t xml:space="preserve">Shqipëria është një vend me të ardhura </w:t>
      </w:r>
      <w:r w:rsidR="005D2442" w:rsidRPr="00C77054">
        <w:rPr>
          <w:rFonts w:ascii="Times New Roman" w:hAnsi="Times New Roman"/>
          <w:shd w:val="clear" w:color="auto" w:fill="FFFFFF"/>
          <w:lang w:val="sq-AL"/>
        </w:rPr>
        <w:t>t</w:t>
      </w:r>
      <w:r w:rsidR="00D7297F">
        <w:rPr>
          <w:rFonts w:ascii="Times New Roman" w:hAnsi="Times New Roman"/>
          <w:shd w:val="clear" w:color="auto" w:fill="FFFFFF"/>
          <w:lang w:val="sq-AL"/>
        </w:rPr>
        <w:t>ë</w:t>
      </w:r>
      <w:r w:rsidR="005D2442" w:rsidRPr="00C77054">
        <w:rPr>
          <w:rFonts w:ascii="Times New Roman" w:hAnsi="Times New Roman"/>
          <w:shd w:val="clear" w:color="auto" w:fill="FFFFFF"/>
          <w:lang w:val="sq-AL"/>
        </w:rPr>
        <w:t xml:space="preserve"> mesme</w:t>
      </w:r>
      <w:r w:rsidRPr="00C77054">
        <w:rPr>
          <w:rFonts w:ascii="Times New Roman" w:hAnsi="Times New Roman"/>
          <w:shd w:val="clear" w:color="auto" w:fill="FFFFFF"/>
          <w:lang w:val="sq-AL"/>
        </w:rPr>
        <w:t xml:space="preserve"> p</w:t>
      </w:r>
      <w:r w:rsidR="00D7297F">
        <w:rPr>
          <w:rFonts w:ascii="Times New Roman" w:hAnsi="Times New Roman"/>
          <w:shd w:val="clear" w:color="auto" w:fill="FFFFFF"/>
          <w:lang w:val="sq-AL"/>
        </w:rPr>
        <w:t>ë</w:t>
      </w:r>
      <w:r w:rsidRPr="00C77054">
        <w:rPr>
          <w:rFonts w:ascii="Times New Roman" w:hAnsi="Times New Roman"/>
          <w:shd w:val="clear" w:color="auto" w:fill="FFFFFF"/>
          <w:lang w:val="sq-AL"/>
        </w:rPr>
        <w:t>r frym</w:t>
      </w:r>
      <w:r w:rsidR="00D7297F">
        <w:rPr>
          <w:rFonts w:ascii="Times New Roman" w:hAnsi="Times New Roman"/>
          <w:shd w:val="clear" w:color="auto" w:fill="FFFFFF"/>
          <w:lang w:val="sq-AL"/>
        </w:rPr>
        <w:t>ë</w:t>
      </w:r>
      <w:r w:rsidRPr="00C77054">
        <w:rPr>
          <w:rStyle w:val="apple-converted-space"/>
          <w:rFonts w:ascii="Times New Roman" w:hAnsi="Times New Roman"/>
          <w:shd w:val="clear" w:color="auto" w:fill="FFFFFF"/>
          <w:lang w:val="sq-AL"/>
        </w:rPr>
        <w:t xml:space="preserve">. </w:t>
      </w:r>
      <w:r w:rsidR="001E3F57" w:rsidRPr="00C77054">
        <w:rPr>
          <w:rFonts w:ascii="Times New Roman" w:hAnsi="Times New Roman"/>
          <w:shd w:val="clear" w:color="auto" w:fill="FFFFFF"/>
          <w:lang w:val="sq-AL"/>
        </w:rPr>
        <w:t xml:space="preserve">Gjatë dy viteve të fundit, vendi ka ruajtur ritme pozitive </w:t>
      </w:r>
      <w:r w:rsidR="00367BC4" w:rsidRPr="00C77054">
        <w:rPr>
          <w:rFonts w:ascii="Times New Roman" w:hAnsi="Times New Roman"/>
          <w:shd w:val="clear" w:color="auto" w:fill="FFFFFF"/>
          <w:lang w:val="sq-AL"/>
        </w:rPr>
        <w:t>t</w:t>
      </w:r>
      <w:r w:rsidR="00D7297F">
        <w:rPr>
          <w:rFonts w:ascii="Times New Roman" w:hAnsi="Times New Roman"/>
          <w:shd w:val="clear" w:color="auto" w:fill="FFFFFF"/>
          <w:lang w:val="sq-AL"/>
        </w:rPr>
        <w:t>ë</w:t>
      </w:r>
      <w:r w:rsidR="00367BC4" w:rsidRPr="00C77054">
        <w:rPr>
          <w:rFonts w:ascii="Times New Roman" w:hAnsi="Times New Roman"/>
          <w:shd w:val="clear" w:color="auto" w:fill="FFFFFF"/>
          <w:lang w:val="sq-AL"/>
        </w:rPr>
        <w:t xml:space="preserve"> </w:t>
      </w:r>
      <w:r w:rsidR="001E3F57" w:rsidRPr="00C77054">
        <w:rPr>
          <w:rFonts w:ascii="Times New Roman" w:hAnsi="Times New Roman"/>
          <w:shd w:val="clear" w:color="auto" w:fill="FFFFFF"/>
          <w:lang w:val="sq-AL"/>
        </w:rPr>
        <w:t>rritje</w:t>
      </w:r>
      <w:r w:rsidR="00367BC4" w:rsidRPr="00C77054">
        <w:rPr>
          <w:rFonts w:ascii="Times New Roman" w:hAnsi="Times New Roman"/>
          <w:shd w:val="clear" w:color="auto" w:fill="FFFFFF"/>
          <w:lang w:val="sq-AL"/>
        </w:rPr>
        <w:t>s ekonomike</w:t>
      </w:r>
      <w:r w:rsidR="001E3F57" w:rsidRPr="00C77054">
        <w:rPr>
          <w:rFonts w:ascii="Times New Roman" w:hAnsi="Times New Roman"/>
          <w:shd w:val="clear" w:color="auto" w:fill="FFFFFF"/>
          <w:lang w:val="sq-AL"/>
        </w:rPr>
        <w:t xml:space="preserve"> dhe q</w:t>
      </w:r>
      <w:r w:rsidR="00D7297F">
        <w:rPr>
          <w:rFonts w:ascii="Times New Roman" w:hAnsi="Times New Roman"/>
          <w:shd w:val="clear" w:color="auto" w:fill="FFFFFF"/>
          <w:lang w:val="sq-AL"/>
        </w:rPr>
        <w:t>ë</w:t>
      </w:r>
      <w:r w:rsidR="001E3F57" w:rsidRPr="00C77054">
        <w:rPr>
          <w:rFonts w:ascii="Times New Roman" w:hAnsi="Times New Roman"/>
          <w:shd w:val="clear" w:color="auto" w:fill="FFFFFF"/>
          <w:lang w:val="sq-AL"/>
        </w:rPr>
        <w:t xml:space="preserve">ndrueshmëri financiare, pavarësisht situatës së trashëguar, ndikimeve të krizës ekonomike globale dhe tronditjeve të ekonomive </w:t>
      </w:r>
      <w:r w:rsidR="00F55026">
        <w:rPr>
          <w:rFonts w:ascii="Times New Roman" w:hAnsi="Times New Roman"/>
          <w:shd w:val="clear" w:color="auto" w:fill="FFFFFF"/>
          <w:lang w:val="sq-AL"/>
        </w:rPr>
        <w:t>s</w:t>
      </w:r>
      <w:r w:rsidR="001E3F57" w:rsidRPr="00C77054">
        <w:rPr>
          <w:rFonts w:ascii="Times New Roman" w:hAnsi="Times New Roman"/>
          <w:shd w:val="clear" w:color="auto" w:fill="FFFFFF"/>
          <w:lang w:val="sq-AL"/>
        </w:rPr>
        <w:t>ë vendeve fqinje.</w:t>
      </w:r>
      <w:r w:rsidR="001E3F57" w:rsidRPr="00C77054">
        <w:rPr>
          <w:rFonts w:ascii="Times New Roman" w:hAnsi="Times New Roman"/>
          <w:lang w:val="sq-AL"/>
        </w:rPr>
        <w:t xml:space="preserve"> </w:t>
      </w:r>
    </w:p>
    <w:p w:rsidR="00EF4E4C" w:rsidRPr="00C77054" w:rsidRDefault="00EF4E4C" w:rsidP="004B4C49">
      <w:pPr>
        <w:spacing w:before="100" w:beforeAutospacing="1" w:after="100" w:afterAutospacing="1"/>
        <w:contextualSpacing/>
        <w:jc w:val="both"/>
        <w:rPr>
          <w:rFonts w:ascii="Times New Roman" w:hAnsi="Times New Roman"/>
          <w:lang w:val="sq-AL"/>
        </w:rPr>
      </w:pPr>
    </w:p>
    <w:p w:rsidR="00820E24" w:rsidRPr="00C77054" w:rsidRDefault="00657847" w:rsidP="004B4C49">
      <w:pPr>
        <w:jc w:val="both"/>
        <w:rPr>
          <w:rFonts w:ascii="Times New Roman" w:hAnsi="Times New Roman"/>
          <w:lang w:val="sq-AL"/>
        </w:rPr>
      </w:pPr>
      <w:r w:rsidRPr="00C77054">
        <w:rPr>
          <w:rFonts w:ascii="Times New Roman" w:hAnsi="Times New Roman"/>
          <w:lang w:val="sq-AL"/>
        </w:rPr>
        <w:t>Sistemi i mirëq</w:t>
      </w:r>
      <w:r w:rsidR="000263F3">
        <w:rPr>
          <w:rFonts w:ascii="Times New Roman" w:hAnsi="Times New Roman"/>
          <w:lang w:val="sq-AL"/>
        </w:rPr>
        <w:t>e</w:t>
      </w:r>
      <w:r w:rsidRPr="00C77054">
        <w:rPr>
          <w:rFonts w:ascii="Times New Roman" w:hAnsi="Times New Roman"/>
          <w:lang w:val="sq-AL"/>
        </w:rPr>
        <w:t>nies në Shqipëri përbëhet nga disa kolona, të cilat realizohen në formën e programeve të mbrojtjes shoqërore (skema e pensioneve</w:t>
      </w:r>
      <w:r w:rsidR="00820E24" w:rsidRPr="00C77054">
        <w:rPr>
          <w:rFonts w:ascii="Times New Roman" w:hAnsi="Times New Roman"/>
          <w:lang w:val="sq-AL"/>
        </w:rPr>
        <w:t>;</w:t>
      </w:r>
      <w:r w:rsidRPr="00C77054">
        <w:rPr>
          <w:rFonts w:ascii="Times New Roman" w:hAnsi="Times New Roman"/>
          <w:lang w:val="sq-AL"/>
        </w:rPr>
        <w:t xml:space="preserve"> program</w:t>
      </w:r>
      <w:r w:rsidR="00820E24" w:rsidRPr="00C77054">
        <w:rPr>
          <w:rFonts w:ascii="Times New Roman" w:hAnsi="Times New Roman"/>
          <w:lang w:val="sq-AL"/>
        </w:rPr>
        <w:t>et</w:t>
      </w:r>
      <w:r w:rsidRPr="00C77054">
        <w:rPr>
          <w:rFonts w:ascii="Times New Roman" w:hAnsi="Times New Roman"/>
          <w:lang w:val="sq-AL"/>
        </w:rPr>
        <w:t xml:space="preserve"> </w:t>
      </w:r>
      <w:r w:rsidR="00820E24" w:rsidRPr="00C77054">
        <w:rPr>
          <w:rFonts w:ascii="Times New Roman" w:hAnsi="Times New Roman"/>
          <w:lang w:val="sq-AL"/>
        </w:rPr>
        <w:t>e</w:t>
      </w:r>
      <w:r w:rsidRPr="00C77054">
        <w:rPr>
          <w:rFonts w:ascii="Times New Roman" w:hAnsi="Times New Roman"/>
          <w:lang w:val="sq-AL"/>
        </w:rPr>
        <w:t xml:space="preserve"> nxitjes së punësimit</w:t>
      </w:r>
      <w:r w:rsidR="00820E24" w:rsidRPr="00C77054">
        <w:rPr>
          <w:rFonts w:ascii="Times New Roman" w:hAnsi="Times New Roman"/>
          <w:lang w:val="sq-AL"/>
        </w:rPr>
        <w:t>;</w:t>
      </w:r>
      <w:r w:rsidRPr="00C77054">
        <w:rPr>
          <w:rFonts w:ascii="Times New Roman" w:hAnsi="Times New Roman"/>
          <w:lang w:val="sq-AL"/>
        </w:rPr>
        <w:t xml:space="preserve"> pagesës së papunësisë</w:t>
      </w:r>
      <w:r w:rsidR="00820E24" w:rsidRPr="00C77054">
        <w:rPr>
          <w:rFonts w:ascii="Times New Roman" w:hAnsi="Times New Roman"/>
          <w:lang w:val="sq-AL"/>
        </w:rPr>
        <w:t xml:space="preserve">; </w:t>
      </w:r>
      <w:r w:rsidRPr="00C77054">
        <w:rPr>
          <w:rFonts w:ascii="Times New Roman" w:hAnsi="Times New Roman"/>
          <w:lang w:val="sq-AL"/>
        </w:rPr>
        <w:t>ndihmës ekonomike; sh</w:t>
      </w:r>
      <w:r w:rsidR="00D7297F">
        <w:rPr>
          <w:rFonts w:ascii="Times New Roman" w:hAnsi="Times New Roman"/>
          <w:lang w:val="sq-AL"/>
        </w:rPr>
        <w:t>ë</w:t>
      </w:r>
      <w:r w:rsidRPr="00C77054">
        <w:rPr>
          <w:rFonts w:ascii="Times New Roman" w:hAnsi="Times New Roman"/>
          <w:lang w:val="sq-AL"/>
        </w:rPr>
        <w:t xml:space="preserve">rbimet sociale rezidenciale, ditore e komunitare për grupet në nevojë; </w:t>
      </w:r>
      <w:r w:rsidRPr="00C77054">
        <w:rPr>
          <w:rFonts w:ascii="Times New Roman" w:hAnsi="Times New Roman"/>
          <w:lang w:val="sq-AL"/>
        </w:rPr>
        <w:lastRenderedPageBreak/>
        <w:t>mbështetjes së personave m</w:t>
      </w:r>
      <w:r w:rsidR="000263F3">
        <w:rPr>
          <w:rFonts w:ascii="Times New Roman" w:hAnsi="Times New Roman"/>
          <w:lang w:val="sq-AL"/>
        </w:rPr>
        <w:t>e</w:t>
      </w:r>
      <w:r w:rsidRPr="00C77054">
        <w:rPr>
          <w:rFonts w:ascii="Times New Roman" w:hAnsi="Times New Roman"/>
          <w:lang w:val="sq-AL"/>
        </w:rPr>
        <w:t xml:space="preserve"> aftësi të kufizuara; strehimit social; përfitimet e veteranëve dhe përfitimet e ish të përndjekurve politik</w:t>
      </w:r>
      <w:r w:rsidR="00D7297F">
        <w:rPr>
          <w:rFonts w:ascii="Times New Roman" w:hAnsi="Times New Roman"/>
          <w:lang w:val="sq-AL"/>
        </w:rPr>
        <w:t>ë</w:t>
      </w:r>
      <w:r w:rsidR="000263F3">
        <w:rPr>
          <w:rFonts w:ascii="Times New Roman" w:hAnsi="Times New Roman"/>
          <w:lang w:val="sq-AL"/>
        </w:rPr>
        <w:t>,</w:t>
      </w:r>
      <w:r w:rsidR="00820E24" w:rsidRPr="00C77054">
        <w:rPr>
          <w:rFonts w:ascii="Times New Roman" w:hAnsi="Times New Roman"/>
          <w:lang w:val="sq-AL"/>
        </w:rPr>
        <w:t xml:space="preserve"> etj</w:t>
      </w:r>
      <w:r w:rsidRPr="00C77054">
        <w:rPr>
          <w:rFonts w:ascii="Times New Roman" w:hAnsi="Times New Roman"/>
          <w:lang w:val="sq-AL"/>
        </w:rPr>
        <w:t xml:space="preserve">). </w:t>
      </w:r>
      <w:r w:rsidR="0037476F" w:rsidRPr="00C77054">
        <w:rPr>
          <w:rFonts w:ascii="Times New Roman" w:hAnsi="Times New Roman"/>
          <w:lang w:val="sq-AL"/>
        </w:rPr>
        <w:t xml:space="preserve"> </w:t>
      </w:r>
    </w:p>
    <w:p w:rsidR="002773AE" w:rsidRPr="00C77054" w:rsidRDefault="001E3F57" w:rsidP="004B4C49">
      <w:pPr>
        <w:jc w:val="both"/>
        <w:rPr>
          <w:rFonts w:ascii="Times New Roman" w:hAnsi="Times New Roman"/>
          <w:lang w:val="sq-AL"/>
        </w:rPr>
      </w:pPr>
      <w:r w:rsidRPr="00C77054">
        <w:rPr>
          <w:rFonts w:ascii="Times New Roman" w:hAnsi="Times New Roman"/>
          <w:lang w:val="sq-AL"/>
        </w:rPr>
        <w:t>Shqipëria ka pasur një nivel të lartë papunësie gjatë gjithë tranzicionit.</w:t>
      </w:r>
      <w:r w:rsidR="00776407" w:rsidRPr="00C77054">
        <w:rPr>
          <w:rFonts w:ascii="Times New Roman" w:hAnsi="Times New Roman"/>
          <w:lang w:val="sq-AL"/>
        </w:rPr>
        <w:t xml:space="preserve"> </w:t>
      </w:r>
      <w:r w:rsidRPr="00C77054">
        <w:rPr>
          <w:rFonts w:ascii="Times New Roman" w:hAnsi="Times New Roman"/>
          <w:lang w:val="sq-AL"/>
        </w:rPr>
        <w:t>Në fund të vitit 201</w:t>
      </w:r>
      <w:r w:rsidR="00820E24" w:rsidRPr="00C77054">
        <w:rPr>
          <w:rFonts w:ascii="Times New Roman" w:hAnsi="Times New Roman"/>
          <w:lang w:val="sq-AL"/>
        </w:rPr>
        <w:t>5</w:t>
      </w:r>
      <w:r w:rsidRPr="00C77054">
        <w:rPr>
          <w:rFonts w:ascii="Times New Roman" w:hAnsi="Times New Roman"/>
          <w:lang w:val="sq-AL"/>
        </w:rPr>
        <w:t xml:space="preserve"> papunësia ishte rreth 17.</w:t>
      </w:r>
      <w:r w:rsidR="00A23E43" w:rsidRPr="00C77054">
        <w:rPr>
          <w:rFonts w:ascii="Times New Roman" w:hAnsi="Times New Roman"/>
          <w:lang w:val="sq-AL"/>
        </w:rPr>
        <w:t>7</w:t>
      </w:r>
      <w:r w:rsidRPr="00C77054">
        <w:rPr>
          <w:rFonts w:ascii="Times New Roman" w:hAnsi="Times New Roman"/>
          <w:lang w:val="sq-AL"/>
        </w:rPr>
        <w:t>%, ndërsa papunësia rinore (grup-mosha 15-29 vje</w:t>
      </w:r>
      <w:r w:rsidR="009623E5">
        <w:rPr>
          <w:rFonts w:ascii="Times New Roman" w:hAnsi="Times New Roman"/>
          <w:lang w:val="sq-AL"/>
        </w:rPr>
        <w:t>ç</w:t>
      </w:r>
      <w:r w:rsidRPr="00C77054">
        <w:rPr>
          <w:rFonts w:ascii="Times New Roman" w:hAnsi="Times New Roman"/>
          <w:lang w:val="sq-AL"/>
        </w:rPr>
        <w:t>) ishte 32.</w:t>
      </w:r>
      <w:r w:rsidR="00A23E43" w:rsidRPr="00C77054">
        <w:rPr>
          <w:rFonts w:ascii="Times New Roman" w:hAnsi="Times New Roman"/>
          <w:lang w:val="sq-AL"/>
        </w:rPr>
        <w:t>2</w:t>
      </w:r>
      <w:r w:rsidRPr="00C77054">
        <w:rPr>
          <w:rFonts w:ascii="Times New Roman" w:hAnsi="Times New Roman"/>
          <w:lang w:val="sq-AL"/>
        </w:rPr>
        <w:t xml:space="preserve">%. </w:t>
      </w:r>
      <w:r w:rsidR="00A23E43" w:rsidRPr="00C77054">
        <w:rPr>
          <w:rFonts w:ascii="Times New Roman" w:hAnsi="Times New Roman"/>
          <w:lang w:val="sq-AL"/>
        </w:rPr>
        <w:t>Në tremujorin e dytë</w:t>
      </w:r>
      <w:r w:rsidR="009623E5">
        <w:rPr>
          <w:rFonts w:ascii="Times New Roman" w:hAnsi="Times New Roman"/>
          <w:lang w:val="sq-AL"/>
        </w:rPr>
        <w:t xml:space="preserve"> 2016 shkalla e papunësisë</w:t>
      </w:r>
      <w:r w:rsidR="00A23E43" w:rsidRPr="00C77054">
        <w:rPr>
          <w:rFonts w:ascii="Times New Roman" w:hAnsi="Times New Roman"/>
          <w:lang w:val="sq-AL"/>
        </w:rPr>
        <w:t xml:space="preserve"> ra n</w:t>
      </w:r>
      <w:r w:rsidR="001F3908" w:rsidRPr="00C77054">
        <w:rPr>
          <w:rFonts w:ascii="Times New Roman" w:hAnsi="Times New Roman"/>
          <w:lang w:val="sq-AL"/>
        </w:rPr>
        <w:t>ë</w:t>
      </w:r>
      <w:r w:rsidR="00A23E43" w:rsidRPr="00C77054">
        <w:rPr>
          <w:rFonts w:ascii="Times New Roman" w:hAnsi="Times New Roman"/>
          <w:lang w:val="sq-AL"/>
        </w:rPr>
        <w:t xml:space="preserve"> 15,5 %, nd</w:t>
      </w:r>
      <w:r w:rsidR="001F3908" w:rsidRPr="00C77054">
        <w:rPr>
          <w:rFonts w:ascii="Times New Roman" w:hAnsi="Times New Roman"/>
          <w:lang w:val="sq-AL"/>
        </w:rPr>
        <w:t>ë</w:t>
      </w:r>
      <w:r w:rsidR="00A23E43" w:rsidRPr="00C77054">
        <w:rPr>
          <w:rFonts w:ascii="Times New Roman" w:hAnsi="Times New Roman"/>
          <w:lang w:val="sq-AL"/>
        </w:rPr>
        <w:t>rsa papun</w:t>
      </w:r>
      <w:r w:rsidR="001F3908" w:rsidRPr="00C77054">
        <w:rPr>
          <w:rFonts w:ascii="Times New Roman" w:hAnsi="Times New Roman"/>
          <w:lang w:val="sq-AL"/>
        </w:rPr>
        <w:t>ë</w:t>
      </w:r>
      <w:r w:rsidR="00A23E43" w:rsidRPr="00C77054">
        <w:rPr>
          <w:rFonts w:ascii="Times New Roman" w:hAnsi="Times New Roman"/>
          <w:lang w:val="sq-AL"/>
        </w:rPr>
        <w:t>sia rinore n</w:t>
      </w:r>
      <w:r w:rsidR="001F3908" w:rsidRPr="00C77054">
        <w:rPr>
          <w:rFonts w:ascii="Times New Roman" w:hAnsi="Times New Roman"/>
          <w:lang w:val="sq-AL"/>
        </w:rPr>
        <w:t>ë</w:t>
      </w:r>
      <w:r w:rsidR="00A23E43" w:rsidRPr="00C77054">
        <w:rPr>
          <w:rFonts w:ascii="Times New Roman" w:hAnsi="Times New Roman"/>
          <w:lang w:val="sq-AL"/>
        </w:rPr>
        <w:t xml:space="preserve"> 29,9 %.</w:t>
      </w:r>
      <w:r w:rsidR="00A23E43" w:rsidRPr="00C77054">
        <w:rPr>
          <w:rStyle w:val="FootnoteReference"/>
          <w:rFonts w:ascii="Times New Roman" w:hAnsi="Times New Roman"/>
          <w:lang w:val="sq-AL"/>
        </w:rPr>
        <w:footnoteReference w:id="2"/>
      </w:r>
    </w:p>
    <w:p w:rsidR="00B85C83" w:rsidRPr="00C77054" w:rsidRDefault="00A23E43" w:rsidP="006E475E">
      <w:pPr>
        <w:jc w:val="both"/>
        <w:rPr>
          <w:rFonts w:ascii="Times New Roman" w:eastAsia="Times New Roman" w:hAnsi="Times New Roman"/>
          <w:lang w:val="sq-AL"/>
        </w:rPr>
      </w:pPr>
      <w:r w:rsidRPr="00C77054">
        <w:rPr>
          <w:rFonts w:ascii="Times New Roman" w:hAnsi="Times New Roman"/>
          <w:lang w:val="sq-AL"/>
        </w:rPr>
        <w:t xml:space="preserve">Aplikimi i </w:t>
      </w:r>
      <w:r w:rsidR="002773AE" w:rsidRPr="00C77054">
        <w:rPr>
          <w:rFonts w:ascii="Times New Roman" w:hAnsi="Times New Roman"/>
          <w:lang w:val="sq-AL"/>
        </w:rPr>
        <w:t>pag</w:t>
      </w:r>
      <w:r w:rsidR="00D7297F">
        <w:rPr>
          <w:rFonts w:ascii="Times New Roman" w:hAnsi="Times New Roman"/>
          <w:lang w:val="sq-AL"/>
        </w:rPr>
        <w:t>ë</w:t>
      </w:r>
      <w:r w:rsidR="002773AE" w:rsidRPr="00C77054">
        <w:rPr>
          <w:rFonts w:ascii="Times New Roman" w:hAnsi="Times New Roman"/>
          <w:lang w:val="sq-AL"/>
        </w:rPr>
        <w:t xml:space="preserve">s minimale </w:t>
      </w:r>
      <w:r w:rsidRPr="00C77054">
        <w:rPr>
          <w:rFonts w:ascii="Times New Roman" w:hAnsi="Times New Roman"/>
          <w:lang w:val="sq-AL"/>
        </w:rPr>
        <w:t>komb</w:t>
      </w:r>
      <w:r w:rsidR="001F3908" w:rsidRPr="00C77054">
        <w:rPr>
          <w:rFonts w:ascii="Times New Roman" w:hAnsi="Times New Roman"/>
          <w:lang w:val="sq-AL"/>
        </w:rPr>
        <w:t>ë</w:t>
      </w:r>
      <w:r w:rsidRPr="00C77054">
        <w:rPr>
          <w:rFonts w:ascii="Times New Roman" w:hAnsi="Times New Roman"/>
          <w:lang w:val="sq-AL"/>
        </w:rPr>
        <w:t>tare</w:t>
      </w:r>
      <w:r w:rsidR="002773AE" w:rsidRPr="00C77054">
        <w:rPr>
          <w:rFonts w:ascii="Times New Roman" w:hAnsi="Times New Roman"/>
          <w:lang w:val="sq-AL"/>
        </w:rPr>
        <w:t xml:space="preserve"> </w:t>
      </w:r>
      <w:r w:rsidR="00D7297F">
        <w:rPr>
          <w:rFonts w:ascii="Times New Roman" w:hAnsi="Times New Roman"/>
          <w:lang w:val="sq-AL"/>
        </w:rPr>
        <w:t>ë</w:t>
      </w:r>
      <w:r w:rsidR="002773AE" w:rsidRPr="00C77054">
        <w:rPr>
          <w:rFonts w:ascii="Times New Roman" w:hAnsi="Times New Roman"/>
          <w:lang w:val="sq-AL"/>
        </w:rPr>
        <w:t>sht</w:t>
      </w:r>
      <w:r w:rsidR="00D7297F">
        <w:rPr>
          <w:rFonts w:ascii="Times New Roman" w:hAnsi="Times New Roman"/>
          <w:lang w:val="sq-AL"/>
        </w:rPr>
        <w:t>ë</w:t>
      </w:r>
      <w:r w:rsidR="002773AE" w:rsidRPr="00C77054">
        <w:rPr>
          <w:rFonts w:ascii="Times New Roman" w:hAnsi="Times New Roman"/>
          <w:lang w:val="sq-AL"/>
        </w:rPr>
        <w:t xml:space="preserve"> nj</w:t>
      </w:r>
      <w:r w:rsidR="00D7297F">
        <w:rPr>
          <w:rFonts w:ascii="Times New Roman" w:hAnsi="Times New Roman"/>
          <w:lang w:val="sq-AL"/>
        </w:rPr>
        <w:t>ë</w:t>
      </w:r>
      <w:r w:rsidR="002773AE" w:rsidRPr="00C77054">
        <w:rPr>
          <w:rFonts w:ascii="Times New Roman" w:hAnsi="Times New Roman"/>
          <w:lang w:val="sq-AL"/>
        </w:rPr>
        <w:t xml:space="preserve"> faktor leht</w:t>
      </w:r>
      <w:r w:rsidR="00D7297F">
        <w:rPr>
          <w:rFonts w:ascii="Times New Roman" w:hAnsi="Times New Roman"/>
          <w:lang w:val="sq-AL"/>
        </w:rPr>
        <w:t>ë</w:t>
      </w:r>
      <w:r w:rsidR="002773AE" w:rsidRPr="00C77054">
        <w:rPr>
          <w:rFonts w:ascii="Times New Roman" w:hAnsi="Times New Roman"/>
          <w:lang w:val="sq-AL"/>
        </w:rPr>
        <w:t>sues p</w:t>
      </w:r>
      <w:r w:rsidR="00D7297F">
        <w:rPr>
          <w:rFonts w:ascii="Times New Roman" w:hAnsi="Times New Roman"/>
          <w:lang w:val="sq-AL"/>
        </w:rPr>
        <w:t>ë</w:t>
      </w:r>
      <w:r w:rsidR="002773AE" w:rsidRPr="00C77054">
        <w:rPr>
          <w:rFonts w:ascii="Times New Roman" w:hAnsi="Times New Roman"/>
          <w:lang w:val="sq-AL"/>
        </w:rPr>
        <w:t xml:space="preserve">r </w:t>
      </w:r>
      <w:r w:rsidR="0081697D" w:rsidRPr="00C77054">
        <w:rPr>
          <w:rFonts w:ascii="Times New Roman" w:hAnsi="Times New Roman"/>
          <w:lang w:val="sq-AL"/>
        </w:rPr>
        <w:t xml:space="preserve"> p</w:t>
      </w:r>
      <w:r w:rsidR="001F3908" w:rsidRPr="00C77054">
        <w:rPr>
          <w:rFonts w:ascii="Times New Roman" w:hAnsi="Times New Roman"/>
          <w:lang w:val="sq-AL"/>
        </w:rPr>
        <w:t>ë</w:t>
      </w:r>
      <w:r w:rsidR="0081697D" w:rsidRPr="00C77054">
        <w:rPr>
          <w:rFonts w:ascii="Times New Roman" w:hAnsi="Times New Roman"/>
          <w:lang w:val="sq-AL"/>
        </w:rPr>
        <w:t xml:space="preserve">rballimin e </w:t>
      </w:r>
      <w:r w:rsidR="002773AE" w:rsidRPr="00C77054">
        <w:rPr>
          <w:rFonts w:ascii="Times New Roman" w:hAnsi="Times New Roman"/>
          <w:lang w:val="sq-AL"/>
        </w:rPr>
        <w:t>varf</w:t>
      </w:r>
      <w:r w:rsidR="00D7297F">
        <w:rPr>
          <w:rFonts w:ascii="Times New Roman" w:hAnsi="Times New Roman"/>
          <w:lang w:val="sq-AL"/>
        </w:rPr>
        <w:t>ë</w:t>
      </w:r>
      <w:r w:rsidR="002773AE" w:rsidRPr="00C77054">
        <w:rPr>
          <w:rFonts w:ascii="Times New Roman" w:hAnsi="Times New Roman"/>
          <w:lang w:val="sq-AL"/>
        </w:rPr>
        <w:t>ris</w:t>
      </w:r>
      <w:r w:rsidR="00D7297F">
        <w:rPr>
          <w:rFonts w:ascii="Times New Roman" w:hAnsi="Times New Roman"/>
          <w:lang w:val="sq-AL"/>
        </w:rPr>
        <w:t>ë</w:t>
      </w:r>
      <w:r w:rsidR="0081697D" w:rsidRPr="00C77054">
        <w:rPr>
          <w:rFonts w:ascii="Times New Roman" w:hAnsi="Times New Roman"/>
          <w:lang w:val="sq-AL"/>
        </w:rPr>
        <w:t>,</w:t>
      </w:r>
      <w:r w:rsidR="002773AE" w:rsidRPr="00C77054">
        <w:rPr>
          <w:rFonts w:ascii="Times New Roman" w:hAnsi="Times New Roman"/>
          <w:lang w:val="sq-AL"/>
        </w:rPr>
        <w:t xml:space="preserve"> por</w:t>
      </w:r>
      <w:ins w:id="90" w:author="Gazmend Bejtja" w:date="2016-11-27T22:49:00Z">
        <w:r w:rsidR="007D2299">
          <w:rPr>
            <w:rFonts w:ascii="Times New Roman" w:hAnsi="Times New Roman"/>
            <w:lang w:val="sq-AL"/>
          </w:rPr>
          <w:t xml:space="preserve"> per</w:t>
        </w:r>
      </w:ins>
      <w:r w:rsidR="002773AE" w:rsidRPr="00C77054">
        <w:rPr>
          <w:rFonts w:ascii="Times New Roman" w:hAnsi="Times New Roman"/>
          <w:lang w:val="sq-AL"/>
        </w:rPr>
        <w:t xml:space="preserve"> </w:t>
      </w:r>
      <w:r w:rsidR="0081697D" w:rsidRPr="00C77054">
        <w:rPr>
          <w:rFonts w:ascii="Times New Roman" w:hAnsi="Times New Roman"/>
          <w:lang w:val="sq-AL"/>
        </w:rPr>
        <w:t xml:space="preserve"> k</w:t>
      </w:r>
      <w:r w:rsidR="001F3908" w:rsidRPr="00C77054">
        <w:rPr>
          <w:rFonts w:ascii="Times New Roman" w:hAnsi="Times New Roman"/>
          <w:lang w:val="sq-AL"/>
        </w:rPr>
        <w:t>ë</w:t>
      </w:r>
      <w:r w:rsidR="0081697D" w:rsidRPr="00C77054">
        <w:rPr>
          <w:rFonts w:ascii="Times New Roman" w:hAnsi="Times New Roman"/>
          <w:lang w:val="sq-AL"/>
        </w:rPr>
        <w:t>rkesat e</w:t>
      </w:r>
      <w:r w:rsidR="002773AE" w:rsidRPr="00C77054">
        <w:rPr>
          <w:rFonts w:ascii="Times New Roman" w:hAnsi="Times New Roman"/>
          <w:lang w:val="sq-AL"/>
        </w:rPr>
        <w:t xml:space="preserve"> mbulimit sh</w:t>
      </w:r>
      <w:r w:rsidR="00D7297F">
        <w:rPr>
          <w:rFonts w:ascii="Times New Roman" w:hAnsi="Times New Roman"/>
          <w:lang w:val="sq-AL"/>
        </w:rPr>
        <w:t>ë</w:t>
      </w:r>
      <w:r w:rsidR="002773AE" w:rsidRPr="00C77054">
        <w:rPr>
          <w:rFonts w:ascii="Times New Roman" w:hAnsi="Times New Roman"/>
          <w:lang w:val="sq-AL"/>
        </w:rPr>
        <w:t>ndet</w:t>
      </w:r>
      <w:r w:rsidR="00D7297F">
        <w:rPr>
          <w:rFonts w:ascii="Times New Roman" w:hAnsi="Times New Roman"/>
          <w:lang w:val="sq-AL"/>
        </w:rPr>
        <w:t>ë</w:t>
      </w:r>
      <w:r w:rsidR="002773AE" w:rsidRPr="00C77054">
        <w:rPr>
          <w:rFonts w:ascii="Times New Roman" w:hAnsi="Times New Roman"/>
          <w:lang w:val="sq-AL"/>
        </w:rPr>
        <w:t>sor universal nevojite</w:t>
      </w:r>
      <w:r w:rsidR="0081697D" w:rsidRPr="00C77054">
        <w:rPr>
          <w:rFonts w:ascii="Times New Roman" w:hAnsi="Times New Roman"/>
          <w:lang w:val="sq-AL"/>
        </w:rPr>
        <w:t>n m</w:t>
      </w:r>
      <w:r w:rsidR="001F3908" w:rsidRPr="00C77054">
        <w:rPr>
          <w:rFonts w:ascii="Times New Roman" w:hAnsi="Times New Roman"/>
          <w:lang w:val="sq-AL"/>
        </w:rPr>
        <w:t>ë</w:t>
      </w:r>
      <w:r w:rsidR="0081697D" w:rsidRPr="00C77054">
        <w:rPr>
          <w:rFonts w:ascii="Times New Roman" w:hAnsi="Times New Roman"/>
          <w:lang w:val="sq-AL"/>
        </w:rPr>
        <w:t xml:space="preserve"> shum</w:t>
      </w:r>
      <w:r w:rsidR="001F3908" w:rsidRPr="00C77054">
        <w:rPr>
          <w:rFonts w:ascii="Times New Roman" w:hAnsi="Times New Roman"/>
          <w:lang w:val="sq-AL"/>
        </w:rPr>
        <w:t>ë</w:t>
      </w:r>
      <w:r w:rsidR="0081697D" w:rsidRPr="00C77054">
        <w:rPr>
          <w:rFonts w:ascii="Times New Roman" w:hAnsi="Times New Roman"/>
          <w:lang w:val="sq-AL"/>
        </w:rPr>
        <w:t xml:space="preserve"> progr</w:t>
      </w:r>
      <w:r w:rsidR="009F0B16" w:rsidRPr="00C77054">
        <w:rPr>
          <w:rFonts w:ascii="Times New Roman" w:hAnsi="Times New Roman"/>
          <w:lang w:val="sq-AL"/>
        </w:rPr>
        <w:t>a</w:t>
      </w:r>
      <w:r w:rsidR="0081697D" w:rsidRPr="00C77054">
        <w:rPr>
          <w:rFonts w:ascii="Times New Roman" w:hAnsi="Times New Roman"/>
          <w:lang w:val="sq-AL"/>
        </w:rPr>
        <w:t>me t</w:t>
      </w:r>
      <w:r w:rsidR="001F3908" w:rsidRPr="00C77054">
        <w:rPr>
          <w:rFonts w:ascii="Times New Roman" w:hAnsi="Times New Roman"/>
          <w:lang w:val="sq-AL"/>
        </w:rPr>
        <w:t>ë</w:t>
      </w:r>
      <w:r w:rsidR="0081697D" w:rsidRPr="00C77054">
        <w:rPr>
          <w:rFonts w:ascii="Times New Roman" w:hAnsi="Times New Roman"/>
          <w:lang w:val="sq-AL"/>
        </w:rPr>
        <w:t xml:space="preserve"> mbrojtjes shoq</w:t>
      </w:r>
      <w:r w:rsidR="001F3908" w:rsidRPr="00C77054">
        <w:rPr>
          <w:rFonts w:ascii="Times New Roman" w:hAnsi="Times New Roman"/>
          <w:lang w:val="sq-AL"/>
        </w:rPr>
        <w:t>ë</w:t>
      </w:r>
      <w:r w:rsidR="0081697D" w:rsidRPr="00C77054">
        <w:rPr>
          <w:rFonts w:ascii="Times New Roman" w:hAnsi="Times New Roman"/>
          <w:lang w:val="sq-AL"/>
        </w:rPr>
        <w:t xml:space="preserve">rore, sidomos </w:t>
      </w:r>
      <w:r w:rsidR="002773AE" w:rsidRPr="00C77054">
        <w:rPr>
          <w:rFonts w:ascii="Times New Roman" w:hAnsi="Times New Roman"/>
          <w:lang w:val="sq-AL"/>
        </w:rPr>
        <w:t>p</w:t>
      </w:r>
      <w:r w:rsidR="00D7297F">
        <w:rPr>
          <w:rFonts w:ascii="Times New Roman" w:hAnsi="Times New Roman"/>
          <w:lang w:val="sq-AL"/>
        </w:rPr>
        <w:t>ë</w:t>
      </w:r>
      <w:r w:rsidR="002773AE" w:rsidRPr="00C77054">
        <w:rPr>
          <w:rFonts w:ascii="Times New Roman" w:hAnsi="Times New Roman"/>
          <w:lang w:val="sq-AL"/>
        </w:rPr>
        <w:t>r t</w:t>
      </w:r>
      <w:r w:rsidR="00D7297F">
        <w:rPr>
          <w:rFonts w:ascii="Times New Roman" w:hAnsi="Times New Roman"/>
          <w:lang w:val="sq-AL"/>
        </w:rPr>
        <w:t>ë</w:t>
      </w:r>
      <w:r w:rsidR="002773AE" w:rsidRPr="00C77054">
        <w:rPr>
          <w:rFonts w:ascii="Times New Roman" w:hAnsi="Times New Roman"/>
          <w:lang w:val="sq-AL"/>
        </w:rPr>
        <w:t xml:space="preserve"> mbrojtur popullat</w:t>
      </w:r>
      <w:r w:rsidR="00D7297F">
        <w:rPr>
          <w:rFonts w:ascii="Times New Roman" w:hAnsi="Times New Roman"/>
          <w:lang w:val="sq-AL"/>
        </w:rPr>
        <w:t>ë</w:t>
      </w:r>
      <w:r w:rsidR="002773AE" w:rsidRPr="00C77054">
        <w:rPr>
          <w:rFonts w:ascii="Times New Roman" w:hAnsi="Times New Roman"/>
          <w:lang w:val="sq-AL"/>
        </w:rPr>
        <w:t xml:space="preserve">n nga </w:t>
      </w:r>
      <w:r w:rsidR="0081697D" w:rsidRPr="00C77054">
        <w:rPr>
          <w:rFonts w:ascii="Times New Roman" w:hAnsi="Times New Roman"/>
          <w:lang w:val="sq-AL"/>
        </w:rPr>
        <w:t>rreziku i varf</w:t>
      </w:r>
      <w:r w:rsidR="001F3908" w:rsidRPr="00C77054">
        <w:rPr>
          <w:rFonts w:ascii="Times New Roman" w:hAnsi="Times New Roman"/>
          <w:lang w:val="sq-AL"/>
        </w:rPr>
        <w:t>ë</w:t>
      </w:r>
      <w:r w:rsidR="0081697D" w:rsidRPr="00C77054">
        <w:rPr>
          <w:rFonts w:ascii="Times New Roman" w:hAnsi="Times New Roman"/>
          <w:lang w:val="sq-AL"/>
        </w:rPr>
        <w:t>rimit p</w:t>
      </w:r>
      <w:r w:rsidR="001F3908" w:rsidRPr="00C77054">
        <w:rPr>
          <w:rFonts w:ascii="Times New Roman" w:hAnsi="Times New Roman"/>
          <w:lang w:val="sq-AL"/>
        </w:rPr>
        <w:t>ë</w:t>
      </w:r>
      <w:r w:rsidR="0081697D" w:rsidRPr="00C77054">
        <w:rPr>
          <w:rFonts w:ascii="Times New Roman" w:hAnsi="Times New Roman"/>
          <w:lang w:val="sq-AL"/>
        </w:rPr>
        <w:t>r shkak t</w:t>
      </w:r>
      <w:r w:rsidR="001F3908" w:rsidRPr="00C77054">
        <w:rPr>
          <w:rFonts w:ascii="Times New Roman" w:hAnsi="Times New Roman"/>
          <w:lang w:val="sq-AL"/>
        </w:rPr>
        <w:t>ë</w:t>
      </w:r>
      <w:r w:rsidR="0081697D" w:rsidRPr="00C77054">
        <w:rPr>
          <w:rFonts w:ascii="Times New Roman" w:hAnsi="Times New Roman"/>
          <w:lang w:val="sq-AL"/>
        </w:rPr>
        <w:t xml:space="preserve"> shpenzimeve </w:t>
      </w:r>
      <w:r w:rsidR="002773AE" w:rsidRPr="00C77054">
        <w:rPr>
          <w:rFonts w:ascii="Times New Roman" w:hAnsi="Times New Roman"/>
          <w:lang w:val="sq-AL"/>
        </w:rPr>
        <w:t>p</w:t>
      </w:r>
      <w:r w:rsidR="00D7297F">
        <w:rPr>
          <w:rFonts w:ascii="Times New Roman" w:hAnsi="Times New Roman"/>
          <w:lang w:val="sq-AL"/>
        </w:rPr>
        <w:t>ë</w:t>
      </w:r>
      <w:r w:rsidR="002773AE" w:rsidRPr="00C77054">
        <w:rPr>
          <w:rFonts w:ascii="Times New Roman" w:hAnsi="Times New Roman"/>
          <w:lang w:val="sq-AL"/>
        </w:rPr>
        <w:t>r kujdes sh</w:t>
      </w:r>
      <w:r w:rsidR="00D7297F">
        <w:rPr>
          <w:rFonts w:ascii="Times New Roman" w:hAnsi="Times New Roman"/>
          <w:lang w:val="sq-AL"/>
        </w:rPr>
        <w:t>ë</w:t>
      </w:r>
      <w:r w:rsidR="002773AE" w:rsidRPr="00C77054">
        <w:rPr>
          <w:rFonts w:ascii="Times New Roman" w:hAnsi="Times New Roman"/>
          <w:lang w:val="sq-AL"/>
        </w:rPr>
        <w:t>ndet</w:t>
      </w:r>
      <w:r w:rsidR="00D7297F">
        <w:rPr>
          <w:rFonts w:ascii="Times New Roman" w:hAnsi="Times New Roman"/>
          <w:lang w:val="sq-AL"/>
        </w:rPr>
        <w:t>ë</w:t>
      </w:r>
      <w:r w:rsidR="002773AE" w:rsidRPr="00C77054">
        <w:rPr>
          <w:rFonts w:ascii="Times New Roman" w:hAnsi="Times New Roman"/>
          <w:lang w:val="sq-AL"/>
        </w:rPr>
        <w:t>sor</w:t>
      </w:r>
      <w:r w:rsidR="0081697D" w:rsidRPr="00C77054">
        <w:rPr>
          <w:rFonts w:ascii="Times New Roman" w:hAnsi="Times New Roman"/>
          <w:lang w:val="sq-AL"/>
        </w:rPr>
        <w:t xml:space="preserve"> dhe mjek</w:t>
      </w:r>
      <w:r w:rsidR="001F3908" w:rsidRPr="00C77054">
        <w:rPr>
          <w:rFonts w:ascii="Times New Roman" w:hAnsi="Times New Roman"/>
          <w:lang w:val="sq-AL"/>
        </w:rPr>
        <w:t>ë</w:t>
      </w:r>
      <w:r w:rsidR="0081697D" w:rsidRPr="00C77054">
        <w:rPr>
          <w:rFonts w:ascii="Times New Roman" w:hAnsi="Times New Roman"/>
          <w:lang w:val="sq-AL"/>
        </w:rPr>
        <w:t>sor</w:t>
      </w:r>
      <w:r w:rsidR="002773AE" w:rsidRPr="00C77054">
        <w:rPr>
          <w:rFonts w:ascii="Times New Roman" w:hAnsi="Times New Roman"/>
          <w:lang w:val="sq-AL"/>
        </w:rPr>
        <w:t xml:space="preserve">. </w:t>
      </w:r>
      <w:r w:rsidR="0081697D" w:rsidRPr="00C77054">
        <w:rPr>
          <w:rFonts w:ascii="Times New Roman" w:hAnsi="Times New Roman"/>
          <w:lang w:val="sq-AL"/>
        </w:rPr>
        <w:t>V</w:t>
      </w:r>
      <w:r w:rsidR="00BD2023" w:rsidRPr="00C77054">
        <w:rPr>
          <w:rFonts w:ascii="Times New Roman" w:hAnsi="Times New Roman"/>
          <w:lang w:val="sq-AL"/>
        </w:rPr>
        <w:t xml:space="preserve">arfëria u ul nga 25.4% në 2002, në 18.5 % në 2005 dhe në 12.4% në 2008. </w:t>
      </w:r>
      <w:r w:rsidR="0081697D" w:rsidRPr="00C77054">
        <w:rPr>
          <w:rFonts w:ascii="Times New Roman" w:hAnsi="Times New Roman"/>
          <w:lang w:val="sq-AL"/>
        </w:rPr>
        <w:t>Matja e fundit e varf</w:t>
      </w:r>
      <w:r w:rsidR="001F3908" w:rsidRPr="00C77054">
        <w:rPr>
          <w:rFonts w:ascii="Times New Roman" w:hAnsi="Times New Roman"/>
          <w:lang w:val="sq-AL"/>
        </w:rPr>
        <w:t>ë</w:t>
      </w:r>
      <w:r w:rsidR="0081697D" w:rsidRPr="00C77054">
        <w:rPr>
          <w:rFonts w:ascii="Times New Roman" w:hAnsi="Times New Roman"/>
          <w:lang w:val="sq-AL"/>
        </w:rPr>
        <w:t>ris</w:t>
      </w:r>
      <w:r w:rsidR="001F3908" w:rsidRPr="00C77054">
        <w:rPr>
          <w:rFonts w:ascii="Times New Roman" w:hAnsi="Times New Roman"/>
          <w:lang w:val="sq-AL"/>
        </w:rPr>
        <w:t>ë</w:t>
      </w:r>
      <w:r w:rsidR="0081697D" w:rsidRPr="00C77054">
        <w:rPr>
          <w:rFonts w:ascii="Times New Roman" w:hAnsi="Times New Roman"/>
          <w:lang w:val="sq-AL"/>
        </w:rPr>
        <w:t xml:space="preserve"> </w:t>
      </w:r>
      <w:r w:rsidR="001F3908" w:rsidRPr="00C77054">
        <w:rPr>
          <w:rFonts w:ascii="Times New Roman" w:hAnsi="Times New Roman"/>
          <w:lang w:val="sq-AL"/>
        </w:rPr>
        <w:t>ë</w:t>
      </w:r>
      <w:r w:rsidR="0081697D" w:rsidRPr="00C77054">
        <w:rPr>
          <w:rFonts w:ascii="Times New Roman" w:hAnsi="Times New Roman"/>
          <w:lang w:val="sq-AL"/>
        </w:rPr>
        <w:t>sht</w:t>
      </w:r>
      <w:r w:rsidR="001F3908" w:rsidRPr="00C77054">
        <w:rPr>
          <w:rFonts w:ascii="Times New Roman" w:hAnsi="Times New Roman"/>
          <w:lang w:val="sq-AL"/>
        </w:rPr>
        <w:t>ë</w:t>
      </w:r>
      <w:r w:rsidR="0081697D" w:rsidRPr="00C77054">
        <w:rPr>
          <w:rFonts w:ascii="Times New Roman" w:hAnsi="Times New Roman"/>
          <w:lang w:val="sq-AL"/>
        </w:rPr>
        <w:t xml:space="preserve"> kryer n</w:t>
      </w:r>
      <w:r w:rsidR="001F3908" w:rsidRPr="00C77054">
        <w:rPr>
          <w:rFonts w:ascii="Times New Roman" w:hAnsi="Times New Roman"/>
          <w:lang w:val="sq-AL"/>
        </w:rPr>
        <w:t>ë</w:t>
      </w:r>
      <w:r w:rsidR="0081697D" w:rsidRPr="00C77054">
        <w:rPr>
          <w:rFonts w:ascii="Times New Roman" w:hAnsi="Times New Roman"/>
          <w:lang w:val="sq-AL"/>
        </w:rPr>
        <w:t xml:space="preserve"> vitin 2012. </w:t>
      </w:r>
      <w:r w:rsidR="00BD2023" w:rsidRPr="00C77054">
        <w:rPr>
          <w:rFonts w:ascii="Times New Roman" w:hAnsi="Times New Roman"/>
          <w:lang w:val="sq-AL"/>
        </w:rPr>
        <w:t xml:space="preserve">Në </w:t>
      </w:r>
      <w:r w:rsidR="0081697D" w:rsidRPr="00C77054">
        <w:rPr>
          <w:rFonts w:ascii="Times New Roman" w:hAnsi="Times New Roman"/>
          <w:lang w:val="sq-AL"/>
        </w:rPr>
        <w:t>k</w:t>
      </w:r>
      <w:r w:rsidR="001F3908" w:rsidRPr="00C77054">
        <w:rPr>
          <w:rFonts w:ascii="Times New Roman" w:hAnsi="Times New Roman"/>
          <w:lang w:val="sq-AL"/>
        </w:rPr>
        <w:t>ë</w:t>
      </w:r>
      <w:r w:rsidR="0081697D" w:rsidRPr="00C77054">
        <w:rPr>
          <w:rFonts w:ascii="Times New Roman" w:hAnsi="Times New Roman"/>
          <w:lang w:val="sq-AL"/>
        </w:rPr>
        <w:t>t</w:t>
      </w:r>
      <w:r w:rsidR="001F3908" w:rsidRPr="00C77054">
        <w:rPr>
          <w:rFonts w:ascii="Times New Roman" w:hAnsi="Times New Roman"/>
          <w:lang w:val="sq-AL"/>
        </w:rPr>
        <w:t>ë</w:t>
      </w:r>
      <w:r w:rsidR="0081697D" w:rsidRPr="00C77054">
        <w:rPr>
          <w:rFonts w:ascii="Times New Roman" w:hAnsi="Times New Roman"/>
          <w:lang w:val="sq-AL"/>
        </w:rPr>
        <w:t xml:space="preserve"> vit </w:t>
      </w:r>
      <w:r w:rsidR="00BD2023" w:rsidRPr="00C77054">
        <w:rPr>
          <w:rFonts w:ascii="Times New Roman" w:hAnsi="Times New Roman"/>
          <w:lang w:val="sq-AL"/>
        </w:rPr>
        <w:t>popullsia e varfër në Shqipëri përbënte 14.3 përqind të popullsisë, ndërsa popullsia tejet e varfër 2.3 përqind. Nën vijën e varfërisë jetonin 16.6 përqind e popullsisë ose rreth 470 mijë persona</w:t>
      </w:r>
      <w:r w:rsidR="00BD2023" w:rsidRPr="00C77054">
        <w:rPr>
          <w:rStyle w:val="FootnoteReference"/>
          <w:rFonts w:ascii="Times New Roman" w:hAnsi="Times New Roman"/>
          <w:lang w:val="sq-AL"/>
        </w:rPr>
        <w:footnoteReference w:id="3"/>
      </w:r>
      <w:r w:rsidR="00BD2023" w:rsidRPr="00C77054">
        <w:rPr>
          <w:rFonts w:ascii="Times New Roman" w:hAnsi="Times New Roman"/>
          <w:lang w:val="sq-AL"/>
        </w:rPr>
        <w:t>. Më të varfërit vazhdojnë të mbeten të papunët, pensionistët dhe të zhvendosurit brenda vendit, të cilët përbëjnë mbi 20 përqind të popullsisë.</w:t>
      </w:r>
      <w:r w:rsidR="00BD2023" w:rsidRPr="00C77054" w:rsidDel="005B645F">
        <w:rPr>
          <w:rStyle w:val="FootnoteReference"/>
          <w:rFonts w:ascii="Times New Roman" w:hAnsi="Times New Roman"/>
          <w:lang w:val="sq-AL"/>
        </w:rPr>
        <w:t xml:space="preserve"> </w:t>
      </w:r>
      <w:r w:rsidR="00BD2023" w:rsidRPr="00C77054">
        <w:rPr>
          <w:rStyle w:val="FootnoteReference"/>
          <w:rFonts w:ascii="Times New Roman" w:hAnsi="Times New Roman"/>
          <w:lang w:val="sq-AL"/>
        </w:rPr>
        <w:t xml:space="preserve"> </w:t>
      </w:r>
      <w:r w:rsidR="0081697D" w:rsidRPr="00C77054">
        <w:rPr>
          <w:rFonts w:ascii="Times New Roman" w:hAnsi="Times New Roman"/>
          <w:lang w:val="sq-AL"/>
        </w:rPr>
        <w:t>Enklavat e varfërisë vazhdojnë të mbeten zonat rurale të vendit, të paarsimuarit dhe familjet e mëdha.</w:t>
      </w:r>
      <w:r w:rsidR="0081697D" w:rsidRPr="00C77054">
        <w:rPr>
          <w:rStyle w:val="FootnoteReference"/>
          <w:rFonts w:ascii="Times New Roman" w:hAnsi="Times New Roman"/>
          <w:lang w:val="sq-AL"/>
        </w:rPr>
        <w:footnoteReference w:id="4"/>
      </w:r>
      <w:r w:rsidR="0081697D" w:rsidRPr="00C77054">
        <w:rPr>
          <w:rFonts w:ascii="Times New Roman" w:hAnsi="Times New Roman"/>
          <w:lang w:val="sq-AL"/>
        </w:rPr>
        <w:t xml:space="preserve"> </w:t>
      </w:r>
      <w:r w:rsidR="00BD2023" w:rsidRPr="00C77054">
        <w:rPr>
          <w:rFonts w:ascii="Times New Roman" w:hAnsi="Times New Roman"/>
          <w:lang w:val="sq-AL"/>
        </w:rPr>
        <w:t>Përfshirja sociale dhe varfëria ndikojnë reciprokisht nj</w:t>
      </w:r>
      <w:r w:rsidR="00D7297F">
        <w:rPr>
          <w:rFonts w:ascii="Times New Roman" w:hAnsi="Times New Roman"/>
          <w:lang w:val="sq-AL"/>
        </w:rPr>
        <w:t>ë</w:t>
      </w:r>
      <w:r w:rsidR="00BD2023" w:rsidRPr="00C77054">
        <w:rPr>
          <w:rFonts w:ascii="Times New Roman" w:hAnsi="Times New Roman"/>
          <w:lang w:val="sq-AL"/>
        </w:rPr>
        <w:t>ra-tjetrën. Kjo ndërvarësi ndikon edhe në shëndetin e popullsisë.</w:t>
      </w:r>
      <w:r w:rsidR="0081697D" w:rsidRPr="00C77054">
        <w:rPr>
          <w:rFonts w:ascii="Times New Roman" w:hAnsi="Times New Roman"/>
          <w:lang w:val="sq-AL"/>
        </w:rPr>
        <w:t xml:space="preserve"> </w:t>
      </w:r>
    </w:p>
    <w:p w:rsidR="008E3313" w:rsidRPr="00C77054" w:rsidRDefault="001E3F57" w:rsidP="006E475E">
      <w:pPr>
        <w:contextualSpacing/>
        <w:jc w:val="both"/>
        <w:rPr>
          <w:rFonts w:ascii="Times New Roman" w:hAnsi="Times New Roman"/>
          <w:lang w:val="sq-AL"/>
        </w:rPr>
      </w:pPr>
      <w:r w:rsidRPr="00C77054">
        <w:rPr>
          <w:rFonts w:ascii="Times New Roman" w:hAnsi="Times New Roman"/>
          <w:lang w:val="sq-AL"/>
        </w:rPr>
        <w:t xml:space="preserve">Pensionet janë një ndër shtyllat kryesore të mbrojtjes sociale. </w:t>
      </w:r>
      <w:r w:rsidR="00591FAE" w:rsidRPr="00C77054">
        <w:rPr>
          <w:rFonts w:ascii="Times New Roman" w:hAnsi="Times New Roman"/>
          <w:lang w:val="sq-AL"/>
        </w:rPr>
        <w:t xml:space="preserve">Shqipëria ka një sistem pensionesh të detyrueshëm, publik dhe me mbulim universal të sigurimeve shoqërore dhe një kolonë suplementare vullnetare. Skema e detyrueshme, veç pensioneve, mbron me të ardhura dhe persona të tjerë të siguruar, si rezultat i paaftësisë së përkohëshme në punë për shkak të sëmundjes. </w:t>
      </w:r>
      <w:r w:rsidRPr="00C77054">
        <w:rPr>
          <w:rFonts w:ascii="Times New Roman" w:hAnsi="Times New Roman"/>
          <w:lang w:val="sq-AL"/>
        </w:rPr>
        <w:t xml:space="preserve">Në </w:t>
      </w:r>
      <w:r w:rsidR="00457698" w:rsidRPr="00C77054">
        <w:rPr>
          <w:rFonts w:ascii="Times New Roman" w:hAnsi="Times New Roman"/>
          <w:lang w:val="sq-AL"/>
        </w:rPr>
        <w:t>Shqip</w:t>
      </w:r>
      <w:r w:rsidR="001F3908" w:rsidRPr="00C77054">
        <w:rPr>
          <w:rFonts w:ascii="Times New Roman" w:hAnsi="Times New Roman"/>
          <w:lang w:val="sq-AL"/>
        </w:rPr>
        <w:t>ë</w:t>
      </w:r>
      <w:r w:rsidR="00457698" w:rsidRPr="00C77054">
        <w:rPr>
          <w:rFonts w:ascii="Times New Roman" w:hAnsi="Times New Roman"/>
          <w:lang w:val="sq-AL"/>
        </w:rPr>
        <w:t>ri, ne fund t</w:t>
      </w:r>
      <w:r w:rsidR="001F3908" w:rsidRPr="00C77054">
        <w:rPr>
          <w:rFonts w:ascii="Times New Roman" w:hAnsi="Times New Roman"/>
          <w:lang w:val="sq-AL"/>
        </w:rPr>
        <w:t>ë</w:t>
      </w:r>
      <w:r w:rsidR="00457698" w:rsidRPr="00C77054">
        <w:rPr>
          <w:rFonts w:ascii="Times New Roman" w:hAnsi="Times New Roman"/>
          <w:lang w:val="sq-AL"/>
        </w:rPr>
        <w:t xml:space="preserve"> vitit 2015</w:t>
      </w:r>
      <w:r w:rsidRPr="00C77054">
        <w:rPr>
          <w:rFonts w:ascii="Times New Roman" w:hAnsi="Times New Roman"/>
          <w:lang w:val="sq-AL"/>
        </w:rPr>
        <w:t xml:space="preserve"> </w:t>
      </w:r>
      <w:r w:rsidR="00457698" w:rsidRPr="00C77054">
        <w:rPr>
          <w:rFonts w:ascii="Times New Roman" w:hAnsi="Times New Roman"/>
          <w:lang w:val="sq-AL"/>
        </w:rPr>
        <w:t>p</w:t>
      </w:r>
      <w:r w:rsidR="001F3908" w:rsidRPr="00C77054">
        <w:rPr>
          <w:rFonts w:ascii="Times New Roman" w:hAnsi="Times New Roman"/>
          <w:lang w:val="sq-AL"/>
        </w:rPr>
        <w:t>ë</w:t>
      </w:r>
      <w:r w:rsidR="00457698" w:rsidRPr="00C77054">
        <w:rPr>
          <w:rFonts w:ascii="Times New Roman" w:hAnsi="Times New Roman"/>
          <w:lang w:val="sq-AL"/>
        </w:rPr>
        <w:t xml:space="preserve">rfitonin </w:t>
      </w:r>
      <w:r w:rsidRPr="00C77054">
        <w:rPr>
          <w:rFonts w:ascii="Times New Roman" w:hAnsi="Times New Roman"/>
          <w:lang w:val="sq-AL"/>
        </w:rPr>
        <w:t>pensione</w:t>
      </w:r>
      <w:r w:rsidR="00457698" w:rsidRPr="00C77054">
        <w:rPr>
          <w:rFonts w:ascii="Times New Roman" w:hAnsi="Times New Roman"/>
          <w:lang w:val="sq-AL"/>
        </w:rPr>
        <w:t xml:space="preserve"> (t</w:t>
      </w:r>
      <w:r w:rsidR="001F3908" w:rsidRPr="00C77054">
        <w:rPr>
          <w:rFonts w:ascii="Times New Roman" w:hAnsi="Times New Roman"/>
          <w:lang w:val="sq-AL"/>
        </w:rPr>
        <w:t>ë</w:t>
      </w:r>
      <w:r w:rsidR="00457698" w:rsidRPr="00C77054">
        <w:rPr>
          <w:rFonts w:ascii="Times New Roman" w:hAnsi="Times New Roman"/>
          <w:lang w:val="sq-AL"/>
        </w:rPr>
        <w:t xml:space="preserve"> t</w:t>
      </w:r>
      <w:r w:rsidR="001F3908" w:rsidRPr="00C77054">
        <w:rPr>
          <w:rFonts w:ascii="Times New Roman" w:hAnsi="Times New Roman"/>
          <w:lang w:val="sq-AL"/>
        </w:rPr>
        <w:t>ë</w:t>
      </w:r>
      <w:r w:rsidR="00457698" w:rsidRPr="00C77054">
        <w:rPr>
          <w:rFonts w:ascii="Times New Roman" w:hAnsi="Times New Roman"/>
          <w:lang w:val="sq-AL"/>
        </w:rPr>
        <w:t xml:space="preserve"> gjitha llojeve: pleq</w:t>
      </w:r>
      <w:r w:rsidR="001F3908" w:rsidRPr="00C77054">
        <w:rPr>
          <w:rFonts w:ascii="Times New Roman" w:hAnsi="Times New Roman"/>
          <w:lang w:val="sq-AL"/>
        </w:rPr>
        <w:t>ë</w:t>
      </w:r>
      <w:r w:rsidR="00457698" w:rsidRPr="00C77054">
        <w:rPr>
          <w:rFonts w:ascii="Times New Roman" w:hAnsi="Times New Roman"/>
          <w:lang w:val="sq-AL"/>
        </w:rPr>
        <w:t>rie, invaliditeti dhe familjare)</w:t>
      </w:r>
      <w:r w:rsidRPr="00C77054">
        <w:rPr>
          <w:rFonts w:ascii="Times New Roman" w:hAnsi="Times New Roman"/>
          <w:lang w:val="sq-AL"/>
        </w:rPr>
        <w:t xml:space="preserve"> rreth </w:t>
      </w:r>
      <w:r w:rsidR="00457698" w:rsidRPr="00C77054">
        <w:rPr>
          <w:rFonts w:ascii="Times New Roman" w:hAnsi="Times New Roman"/>
          <w:lang w:val="sq-AL"/>
        </w:rPr>
        <w:t xml:space="preserve">598,932 persona </w:t>
      </w:r>
      <w:r w:rsidRPr="00C77054">
        <w:rPr>
          <w:rFonts w:ascii="Times New Roman" w:hAnsi="Times New Roman"/>
          <w:lang w:val="sq-AL"/>
        </w:rPr>
        <w:t xml:space="preserve">ose </w:t>
      </w:r>
      <w:r w:rsidR="00457698" w:rsidRPr="00C77054">
        <w:rPr>
          <w:rFonts w:ascii="Times New Roman" w:hAnsi="Times New Roman"/>
          <w:lang w:val="sq-AL"/>
        </w:rPr>
        <w:t xml:space="preserve">mbi </w:t>
      </w:r>
      <w:r w:rsidRPr="00C77054">
        <w:rPr>
          <w:rFonts w:ascii="Times New Roman" w:hAnsi="Times New Roman"/>
          <w:lang w:val="sq-AL"/>
        </w:rPr>
        <w:t>19% e popullsisë</w:t>
      </w:r>
      <w:r w:rsidR="00457698" w:rsidRPr="00C77054">
        <w:rPr>
          <w:rFonts w:ascii="Times New Roman" w:hAnsi="Times New Roman"/>
          <w:lang w:val="sq-AL"/>
        </w:rPr>
        <w:t xml:space="preserve">. </w:t>
      </w:r>
      <w:r w:rsidR="00457698" w:rsidRPr="00C77054">
        <w:rPr>
          <w:rStyle w:val="FootnoteReference"/>
          <w:rFonts w:ascii="Times New Roman" w:hAnsi="Times New Roman"/>
          <w:lang w:val="sq-AL"/>
        </w:rPr>
        <w:footnoteReference w:id="5"/>
      </w:r>
      <w:r w:rsidR="00FE4659" w:rsidRPr="00C77054">
        <w:rPr>
          <w:rFonts w:ascii="Times New Roman" w:hAnsi="Times New Roman"/>
          <w:lang w:val="sq-AL"/>
        </w:rPr>
        <w:t xml:space="preserve"> </w:t>
      </w:r>
      <w:r w:rsidR="00457698" w:rsidRPr="00C77054">
        <w:rPr>
          <w:rFonts w:ascii="Times New Roman" w:hAnsi="Times New Roman"/>
          <w:lang w:val="sq-AL"/>
        </w:rPr>
        <w:t>Numri dhe p</w:t>
      </w:r>
      <w:r w:rsidRPr="00C77054">
        <w:rPr>
          <w:rFonts w:ascii="Times New Roman" w:hAnsi="Times New Roman"/>
          <w:lang w:val="sq-AL"/>
        </w:rPr>
        <w:t xml:space="preserve">ërqindja e pensionistëve </w:t>
      </w:r>
      <w:r w:rsidR="00457698" w:rsidRPr="00C77054">
        <w:rPr>
          <w:rFonts w:ascii="Times New Roman" w:hAnsi="Times New Roman"/>
          <w:lang w:val="sq-AL"/>
        </w:rPr>
        <w:t>kan</w:t>
      </w:r>
      <w:r w:rsidR="001F3908" w:rsidRPr="00C77054">
        <w:rPr>
          <w:rFonts w:ascii="Times New Roman" w:hAnsi="Times New Roman"/>
          <w:lang w:val="sq-AL"/>
        </w:rPr>
        <w:t>ë</w:t>
      </w:r>
      <w:r w:rsidR="00457698" w:rsidRPr="00C77054">
        <w:rPr>
          <w:rFonts w:ascii="Times New Roman" w:hAnsi="Times New Roman"/>
          <w:lang w:val="sq-AL"/>
        </w:rPr>
        <w:t xml:space="preserve"> ardhur</w:t>
      </w:r>
      <w:r w:rsidRPr="00C77054">
        <w:rPr>
          <w:rFonts w:ascii="Times New Roman" w:hAnsi="Times New Roman"/>
          <w:lang w:val="sq-AL"/>
        </w:rPr>
        <w:t xml:space="preserve"> duke u rritur, si pasojë e zhvillimeve demografike.</w:t>
      </w:r>
    </w:p>
    <w:p w:rsidR="001E3F57" w:rsidRPr="00C77054" w:rsidRDefault="001E3F57" w:rsidP="006E475E">
      <w:pPr>
        <w:contextualSpacing/>
        <w:jc w:val="both"/>
        <w:rPr>
          <w:rFonts w:ascii="Times New Roman" w:hAnsi="Times New Roman"/>
          <w:lang w:val="sq-AL"/>
        </w:rPr>
      </w:pPr>
    </w:p>
    <w:p w:rsidR="0094569D" w:rsidRPr="00C77054" w:rsidRDefault="00457698" w:rsidP="004B4C49">
      <w:pPr>
        <w:jc w:val="both"/>
        <w:rPr>
          <w:rFonts w:ascii="Times New Roman" w:hAnsi="Times New Roman"/>
          <w:lang w:val="sq-AL"/>
        </w:rPr>
      </w:pPr>
      <w:r w:rsidRPr="00C77054">
        <w:rPr>
          <w:rFonts w:ascii="Times New Roman" w:hAnsi="Times New Roman"/>
          <w:lang w:val="sq-AL"/>
        </w:rPr>
        <w:t>Duke u nisur nga rrethanat e m</w:t>
      </w:r>
      <w:r w:rsidR="001F3908" w:rsidRPr="00C77054">
        <w:rPr>
          <w:rFonts w:ascii="Times New Roman" w:hAnsi="Times New Roman"/>
          <w:lang w:val="sq-AL"/>
        </w:rPr>
        <w:t>ë</w:t>
      </w:r>
      <w:r w:rsidRPr="00C77054">
        <w:rPr>
          <w:rFonts w:ascii="Times New Roman" w:hAnsi="Times New Roman"/>
          <w:lang w:val="sq-AL"/>
        </w:rPr>
        <w:t>sip</w:t>
      </w:r>
      <w:r w:rsidR="001F3908" w:rsidRPr="00C77054">
        <w:rPr>
          <w:rFonts w:ascii="Times New Roman" w:hAnsi="Times New Roman"/>
          <w:lang w:val="sq-AL"/>
        </w:rPr>
        <w:t>ë</w:t>
      </w:r>
      <w:r w:rsidRPr="00C77054">
        <w:rPr>
          <w:rFonts w:ascii="Times New Roman" w:hAnsi="Times New Roman"/>
          <w:lang w:val="sq-AL"/>
        </w:rPr>
        <w:t>rme, gjendja sh</w:t>
      </w:r>
      <w:r w:rsidR="001F3908" w:rsidRPr="00C77054">
        <w:rPr>
          <w:rFonts w:ascii="Times New Roman" w:hAnsi="Times New Roman"/>
          <w:lang w:val="sq-AL"/>
        </w:rPr>
        <w:t>ë</w:t>
      </w:r>
      <w:r w:rsidRPr="00C77054">
        <w:rPr>
          <w:rFonts w:ascii="Times New Roman" w:hAnsi="Times New Roman"/>
          <w:lang w:val="sq-AL"/>
        </w:rPr>
        <w:t>ndet</w:t>
      </w:r>
      <w:r w:rsidR="001F3908" w:rsidRPr="00C77054">
        <w:rPr>
          <w:rFonts w:ascii="Times New Roman" w:hAnsi="Times New Roman"/>
          <w:lang w:val="sq-AL"/>
        </w:rPr>
        <w:t>ë</w:t>
      </w:r>
      <w:r w:rsidRPr="00C77054">
        <w:rPr>
          <w:rFonts w:ascii="Times New Roman" w:hAnsi="Times New Roman"/>
          <w:lang w:val="sq-AL"/>
        </w:rPr>
        <w:t>sore e popullat</w:t>
      </w:r>
      <w:r w:rsidR="001F3908" w:rsidRPr="00C77054">
        <w:rPr>
          <w:rFonts w:ascii="Times New Roman" w:hAnsi="Times New Roman"/>
          <w:lang w:val="sq-AL"/>
        </w:rPr>
        <w:t>ë</w:t>
      </w:r>
      <w:r w:rsidRPr="00C77054">
        <w:rPr>
          <w:rFonts w:ascii="Times New Roman" w:hAnsi="Times New Roman"/>
          <w:lang w:val="sq-AL"/>
        </w:rPr>
        <w:t>s si edhe orientimet e OBS</w:t>
      </w:r>
      <w:r w:rsidR="0053029B">
        <w:rPr>
          <w:rFonts w:ascii="Times New Roman" w:hAnsi="Times New Roman"/>
          <w:lang w:val="sq-AL"/>
        </w:rPr>
        <w:t>H</w:t>
      </w:r>
      <w:r w:rsidRPr="00C77054">
        <w:rPr>
          <w:rFonts w:ascii="Times New Roman" w:hAnsi="Times New Roman"/>
          <w:lang w:val="sq-AL"/>
        </w:rPr>
        <w:t>-s</w:t>
      </w:r>
      <w:r w:rsidR="001F3908" w:rsidRPr="00C77054">
        <w:rPr>
          <w:rFonts w:ascii="Times New Roman" w:hAnsi="Times New Roman"/>
          <w:lang w:val="sq-AL"/>
        </w:rPr>
        <w:t>ë</w:t>
      </w:r>
      <w:r w:rsidRPr="00C77054">
        <w:rPr>
          <w:rFonts w:ascii="Times New Roman" w:hAnsi="Times New Roman"/>
          <w:lang w:val="sq-AL"/>
        </w:rPr>
        <w:t xml:space="preserve">, </w:t>
      </w:r>
      <w:r w:rsidR="0094569D" w:rsidRPr="00C77054">
        <w:rPr>
          <w:rFonts w:ascii="Times New Roman" w:hAnsi="Times New Roman"/>
          <w:lang w:val="sq-AL"/>
        </w:rPr>
        <w:t>Qeveri</w:t>
      </w:r>
      <w:r w:rsidRPr="00C77054">
        <w:rPr>
          <w:rFonts w:ascii="Times New Roman" w:hAnsi="Times New Roman"/>
          <w:lang w:val="sq-AL"/>
        </w:rPr>
        <w:t>a</w:t>
      </w:r>
      <w:r w:rsidR="0094569D" w:rsidRPr="00C77054">
        <w:rPr>
          <w:rFonts w:ascii="Times New Roman" w:hAnsi="Times New Roman"/>
          <w:lang w:val="sq-AL"/>
        </w:rPr>
        <w:t xml:space="preserve"> </w:t>
      </w:r>
      <w:r w:rsidRPr="00C77054">
        <w:rPr>
          <w:rFonts w:ascii="Times New Roman" w:hAnsi="Times New Roman"/>
          <w:lang w:val="sq-AL"/>
        </w:rPr>
        <w:t>e Shqip</w:t>
      </w:r>
      <w:r w:rsidR="001F3908" w:rsidRPr="00C77054">
        <w:rPr>
          <w:rFonts w:ascii="Times New Roman" w:hAnsi="Times New Roman"/>
          <w:lang w:val="sq-AL"/>
        </w:rPr>
        <w:t>ë</w:t>
      </w:r>
      <w:r w:rsidRPr="00C77054">
        <w:rPr>
          <w:rFonts w:ascii="Times New Roman" w:hAnsi="Times New Roman"/>
          <w:lang w:val="sq-AL"/>
        </w:rPr>
        <w:t>ris</w:t>
      </w:r>
      <w:r w:rsidR="001F3908" w:rsidRPr="00C77054">
        <w:rPr>
          <w:rFonts w:ascii="Times New Roman" w:hAnsi="Times New Roman"/>
          <w:lang w:val="sq-AL"/>
        </w:rPr>
        <w:t>ë</w:t>
      </w:r>
      <w:r w:rsidRPr="00C77054">
        <w:rPr>
          <w:rFonts w:ascii="Times New Roman" w:hAnsi="Times New Roman"/>
          <w:lang w:val="sq-AL"/>
        </w:rPr>
        <w:t xml:space="preserve"> dhe Ministria</w:t>
      </w:r>
      <w:r w:rsidR="0094569D" w:rsidRPr="00C77054">
        <w:rPr>
          <w:rFonts w:ascii="Times New Roman" w:hAnsi="Times New Roman"/>
          <w:lang w:val="sq-AL"/>
        </w:rPr>
        <w:t xml:space="preserve"> e Shendet</w:t>
      </w:r>
      <w:r w:rsidR="00D7297F">
        <w:rPr>
          <w:rFonts w:ascii="Times New Roman" w:hAnsi="Times New Roman"/>
          <w:lang w:val="sq-AL"/>
        </w:rPr>
        <w:t>ë</w:t>
      </w:r>
      <w:r w:rsidR="0094569D" w:rsidRPr="00C77054">
        <w:rPr>
          <w:rFonts w:ascii="Times New Roman" w:hAnsi="Times New Roman"/>
          <w:lang w:val="sq-AL"/>
        </w:rPr>
        <w:t>sis</w:t>
      </w:r>
      <w:r w:rsidR="00D7297F">
        <w:rPr>
          <w:rFonts w:ascii="Times New Roman" w:hAnsi="Times New Roman"/>
          <w:lang w:val="sq-AL"/>
        </w:rPr>
        <w:t>ë</w:t>
      </w:r>
      <w:r w:rsidR="0094569D" w:rsidRPr="00C77054">
        <w:rPr>
          <w:rFonts w:ascii="Times New Roman" w:hAnsi="Times New Roman"/>
          <w:lang w:val="sq-AL"/>
        </w:rPr>
        <w:t xml:space="preserve"> </w:t>
      </w:r>
      <w:r w:rsidRPr="00C77054">
        <w:rPr>
          <w:rFonts w:ascii="Times New Roman" w:hAnsi="Times New Roman"/>
          <w:lang w:val="sq-AL"/>
        </w:rPr>
        <w:t>shpall</w:t>
      </w:r>
      <w:r w:rsidR="001F3908" w:rsidRPr="00C77054">
        <w:rPr>
          <w:rFonts w:ascii="Times New Roman" w:hAnsi="Times New Roman"/>
          <w:lang w:val="sq-AL"/>
        </w:rPr>
        <w:t>ë</w:t>
      </w:r>
      <w:r w:rsidRPr="00C77054">
        <w:rPr>
          <w:rFonts w:ascii="Times New Roman" w:hAnsi="Times New Roman"/>
          <w:lang w:val="sq-AL"/>
        </w:rPr>
        <w:t>n si objektiv madhor t</w:t>
      </w:r>
      <w:r w:rsidR="001F3908" w:rsidRPr="00C77054">
        <w:rPr>
          <w:rFonts w:ascii="Times New Roman" w:hAnsi="Times New Roman"/>
          <w:lang w:val="sq-AL"/>
        </w:rPr>
        <w:t>ë</w:t>
      </w:r>
      <w:r w:rsidRPr="00C77054">
        <w:rPr>
          <w:rFonts w:ascii="Times New Roman" w:hAnsi="Times New Roman"/>
          <w:lang w:val="sq-AL"/>
        </w:rPr>
        <w:t xml:space="preserve"> sistemit sh</w:t>
      </w:r>
      <w:r w:rsidR="001F3908" w:rsidRPr="00C77054">
        <w:rPr>
          <w:rFonts w:ascii="Times New Roman" w:hAnsi="Times New Roman"/>
          <w:lang w:val="sq-AL"/>
        </w:rPr>
        <w:t>ë</w:t>
      </w:r>
      <w:r w:rsidRPr="00C77054">
        <w:rPr>
          <w:rFonts w:ascii="Times New Roman" w:hAnsi="Times New Roman"/>
          <w:lang w:val="sq-AL"/>
        </w:rPr>
        <w:t>ndet</w:t>
      </w:r>
      <w:r w:rsidR="001F3908" w:rsidRPr="00C77054">
        <w:rPr>
          <w:rFonts w:ascii="Times New Roman" w:hAnsi="Times New Roman"/>
          <w:lang w:val="sq-AL"/>
        </w:rPr>
        <w:t>ë</w:t>
      </w:r>
      <w:r w:rsidRPr="00C77054">
        <w:rPr>
          <w:rFonts w:ascii="Times New Roman" w:hAnsi="Times New Roman"/>
          <w:lang w:val="sq-AL"/>
        </w:rPr>
        <w:t>sor</w:t>
      </w:r>
      <w:r w:rsidR="0094569D" w:rsidRPr="00C77054">
        <w:rPr>
          <w:rFonts w:ascii="Times New Roman" w:hAnsi="Times New Roman"/>
          <w:lang w:val="sq-AL"/>
        </w:rPr>
        <w:t xml:space="preserve"> </w:t>
      </w:r>
      <w:r w:rsidRPr="00C77054">
        <w:rPr>
          <w:rFonts w:ascii="Times New Roman" w:hAnsi="Times New Roman"/>
          <w:lang w:val="sq-AL"/>
        </w:rPr>
        <w:t>M</w:t>
      </w:r>
      <w:r w:rsidR="0094569D" w:rsidRPr="00C77054">
        <w:rPr>
          <w:rFonts w:ascii="Times New Roman" w:hAnsi="Times New Roman"/>
          <w:lang w:val="sq-AL"/>
        </w:rPr>
        <w:t>bulimi</w:t>
      </w:r>
      <w:r w:rsidRPr="00C77054">
        <w:rPr>
          <w:rFonts w:ascii="Times New Roman" w:hAnsi="Times New Roman"/>
          <w:lang w:val="sq-AL"/>
        </w:rPr>
        <w:t>n</w:t>
      </w:r>
      <w:r w:rsidR="0094569D" w:rsidRPr="00C77054">
        <w:rPr>
          <w:rFonts w:ascii="Times New Roman" w:hAnsi="Times New Roman"/>
          <w:lang w:val="sq-AL"/>
        </w:rPr>
        <w:t xml:space="preserve"> </w:t>
      </w:r>
      <w:r w:rsidRPr="00C77054">
        <w:rPr>
          <w:rFonts w:ascii="Times New Roman" w:hAnsi="Times New Roman"/>
          <w:lang w:val="sq-AL"/>
        </w:rPr>
        <w:t>S</w:t>
      </w:r>
      <w:r w:rsidR="0094569D" w:rsidRPr="00C77054">
        <w:rPr>
          <w:rFonts w:ascii="Times New Roman" w:hAnsi="Times New Roman"/>
          <w:lang w:val="sq-AL"/>
        </w:rPr>
        <w:t>h</w:t>
      </w:r>
      <w:r w:rsidR="00D7297F">
        <w:rPr>
          <w:rFonts w:ascii="Times New Roman" w:hAnsi="Times New Roman"/>
          <w:lang w:val="sq-AL"/>
        </w:rPr>
        <w:t>ë</w:t>
      </w:r>
      <w:r w:rsidR="0094569D" w:rsidRPr="00C77054">
        <w:rPr>
          <w:rFonts w:ascii="Times New Roman" w:hAnsi="Times New Roman"/>
          <w:lang w:val="sq-AL"/>
        </w:rPr>
        <w:t>ndet</w:t>
      </w:r>
      <w:r w:rsidR="00D7297F">
        <w:rPr>
          <w:rFonts w:ascii="Times New Roman" w:hAnsi="Times New Roman"/>
          <w:lang w:val="sq-AL"/>
        </w:rPr>
        <w:t>ë</w:t>
      </w:r>
      <w:r w:rsidR="0094569D" w:rsidRPr="00C77054">
        <w:rPr>
          <w:rFonts w:ascii="Times New Roman" w:hAnsi="Times New Roman"/>
          <w:lang w:val="sq-AL"/>
        </w:rPr>
        <w:t xml:space="preserve">sor </w:t>
      </w:r>
      <w:r w:rsidRPr="00C77054">
        <w:rPr>
          <w:rFonts w:ascii="Times New Roman" w:hAnsi="Times New Roman"/>
          <w:lang w:val="sq-AL"/>
        </w:rPr>
        <w:t>U</w:t>
      </w:r>
      <w:r w:rsidR="0094569D" w:rsidRPr="00C77054">
        <w:rPr>
          <w:rFonts w:ascii="Times New Roman" w:hAnsi="Times New Roman"/>
          <w:lang w:val="sq-AL"/>
        </w:rPr>
        <w:t>niversal</w:t>
      </w:r>
      <w:r w:rsidR="0053029B">
        <w:rPr>
          <w:rFonts w:ascii="Times New Roman" w:hAnsi="Times New Roman"/>
          <w:lang w:val="sq-AL"/>
        </w:rPr>
        <w:t>,</w:t>
      </w:r>
      <w:r w:rsidR="0084234B" w:rsidRPr="00C77054">
        <w:rPr>
          <w:rFonts w:ascii="Times New Roman" w:hAnsi="Times New Roman"/>
          <w:lang w:val="sq-AL"/>
        </w:rPr>
        <w:t xml:space="preserve"> si</w:t>
      </w:r>
      <w:r w:rsidR="0094569D" w:rsidRPr="00C77054">
        <w:rPr>
          <w:rFonts w:ascii="Times New Roman" w:hAnsi="Times New Roman"/>
          <w:lang w:val="sq-AL"/>
        </w:rPr>
        <w:t xml:space="preserve"> dhe rishikimin e modeleve t</w:t>
      </w:r>
      <w:r w:rsidR="00D7297F">
        <w:rPr>
          <w:rFonts w:ascii="Times New Roman" w:hAnsi="Times New Roman"/>
          <w:lang w:val="sq-AL"/>
        </w:rPr>
        <w:t>ë</w:t>
      </w:r>
      <w:r w:rsidR="0094569D" w:rsidRPr="00C77054">
        <w:rPr>
          <w:rFonts w:ascii="Times New Roman" w:hAnsi="Times New Roman"/>
          <w:lang w:val="sq-AL"/>
        </w:rPr>
        <w:t xml:space="preserve"> financimit p</w:t>
      </w:r>
      <w:r w:rsidR="00D7297F">
        <w:rPr>
          <w:rFonts w:ascii="Times New Roman" w:hAnsi="Times New Roman"/>
          <w:lang w:val="sq-AL"/>
        </w:rPr>
        <w:t>ë</w:t>
      </w:r>
      <w:r w:rsidR="0094569D" w:rsidRPr="00C77054">
        <w:rPr>
          <w:rFonts w:ascii="Times New Roman" w:hAnsi="Times New Roman"/>
          <w:lang w:val="sq-AL"/>
        </w:rPr>
        <w:t>r kujdesin sh</w:t>
      </w:r>
      <w:r w:rsidR="00D7297F">
        <w:rPr>
          <w:rFonts w:ascii="Times New Roman" w:hAnsi="Times New Roman"/>
          <w:lang w:val="sq-AL"/>
        </w:rPr>
        <w:t>ë</w:t>
      </w:r>
      <w:r w:rsidR="0094569D" w:rsidRPr="00C77054">
        <w:rPr>
          <w:rFonts w:ascii="Times New Roman" w:hAnsi="Times New Roman"/>
          <w:lang w:val="sq-AL"/>
        </w:rPr>
        <w:t>ndet</w:t>
      </w:r>
      <w:r w:rsidR="00D7297F">
        <w:rPr>
          <w:rFonts w:ascii="Times New Roman" w:hAnsi="Times New Roman"/>
          <w:lang w:val="sq-AL"/>
        </w:rPr>
        <w:t>ë</w:t>
      </w:r>
      <w:r w:rsidR="0094569D" w:rsidRPr="00C77054">
        <w:rPr>
          <w:rFonts w:ascii="Times New Roman" w:hAnsi="Times New Roman"/>
          <w:lang w:val="sq-AL"/>
        </w:rPr>
        <w:t>sor</w:t>
      </w:r>
      <w:r w:rsidR="0084234B" w:rsidRPr="00C77054">
        <w:rPr>
          <w:rFonts w:ascii="Times New Roman" w:hAnsi="Times New Roman"/>
          <w:lang w:val="sq-AL"/>
        </w:rPr>
        <w:t>,</w:t>
      </w:r>
      <w:r w:rsidR="0094569D" w:rsidRPr="00C77054">
        <w:rPr>
          <w:rFonts w:ascii="Times New Roman" w:hAnsi="Times New Roman"/>
          <w:lang w:val="sq-AL"/>
        </w:rPr>
        <w:t xml:space="preserve"> </w:t>
      </w:r>
      <w:r w:rsidRPr="00C77054">
        <w:rPr>
          <w:rFonts w:ascii="Times New Roman" w:hAnsi="Times New Roman"/>
          <w:lang w:val="sq-AL"/>
        </w:rPr>
        <w:t>duke mund</w:t>
      </w:r>
      <w:r w:rsidR="001F3908" w:rsidRPr="00C77054">
        <w:rPr>
          <w:rFonts w:ascii="Times New Roman" w:hAnsi="Times New Roman"/>
          <w:lang w:val="sq-AL"/>
        </w:rPr>
        <w:t>ë</w:t>
      </w:r>
      <w:r w:rsidRPr="00C77054">
        <w:rPr>
          <w:rFonts w:ascii="Times New Roman" w:hAnsi="Times New Roman"/>
          <w:lang w:val="sq-AL"/>
        </w:rPr>
        <w:t>suar siguri</w:t>
      </w:r>
      <w:r w:rsidR="0094569D" w:rsidRPr="00C77054">
        <w:rPr>
          <w:rFonts w:ascii="Times New Roman" w:hAnsi="Times New Roman"/>
          <w:lang w:val="sq-AL"/>
        </w:rPr>
        <w:t xml:space="preserve"> financiare p</w:t>
      </w:r>
      <w:r w:rsidR="00D7297F">
        <w:rPr>
          <w:rFonts w:ascii="Times New Roman" w:hAnsi="Times New Roman"/>
          <w:lang w:val="sq-AL"/>
        </w:rPr>
        <w:t>ë</w:t>
      </w:r>
      <w:r w:rsidR="0094569D" w:rsidRPr="00C77054">
        <w:rPr>
          <w:rFonts w:ascii="Times New Roman" w:hAnsi="Times New Roman"/>
          <w:lang w:val="sq-AL"/>
        </w:rPr>
        <w:t>r t</w:t>
      </w:r>
      <w:r w:rsidR="00D7297F">
        <w:rPr>
          <w:rFonts w:ascii="Times New Roman" w:hAnsi="Times New Roman"/>
          <w:lang w:val="sq-AL"/>
        </w:rPr>
        <w:t>ë</w:t>
      </w:r>
      <w:r w:rsidR="0094569D" w:rsidRPr="00C77054">
        <w:rPr>
          <w:rFonts w:ascii="Times New Roman" w:hAnsi="Times New Roman"/>
          <w:lang w:val="sq-AL"/>
        </w:rPr>
        <w:t xml:space="preserve"> gjith</w:t>
      </w:r>
      <w:r w:rsidR="00D7297F">
        <w:rPr>
          <w:rFonts w:ascii="Times New Roman" w:hAnsi="Times New Roman"/>
          <w:lang w:val="sq-AL"/>
        </w:rPr>
        <w:t>ë</w:t>
      </w:r>
      <w:r w:rsidR="0094569D" w:rsidRPr="00C77054">
        <w:rPr>
          <w:rFonts w:ascii="Times New Roman" w:hAnsi="Times New Roman"/>
          <w:lang w:val="sq-AL"/>
        </w:rPr>
        <w:t xml:space="preserve"> qytetar</w:t>
      </w:r>
      <w:r w:rsidR="00D7297F">
        <w:rPr>
          <w:rFonts w:ascii="Times New Roman" w:hAnsi="Times New Roman"/>
          <w:lang w:val="sq-AL"/>
        </w:rPr>
        <w:t>ë</w:t>
      </w:r>
      <w:r w:rsidR="0094569D" w:rsidRPr="00C77054">
        <w:rPr>
          <w:rFonts w:ascii="Times New Roman" w:hAnsi="Times New Roman"/>
          <w:lang w:val="sq-AL"/>
        </w:rPr>
        <w:t xml:space="preserve">t </w:t>
      </w:r>
      <w:r w:rsidRPr="00C77054">
        <w:rPr>
          <w:rFonts w:ascii="Times New Roman" w:hAnsi="Times New Roman"/>
          <w:lang w:val="sq-AL"/>
        </w:rPr>
        <w:t>dhe realizimin n</w:t>
      </w:r>
      <w:r w:rsidR="001F3908" w:rsidRPr="00C77054">
        <w:rPr>
          <w:rFonts w:ascii="Times New Roman" w:hAnsi="Times New Roman"/>
          <w:lang w:val="sq-AL"/>
        </w:rPr>
        <w:t>ë</w:t>
      </w:r>
      <w:r w:rsidRPr="00C77054">
        <w:rPr>
          <w:rFonts w:ascii="Times New Roman" w:hAnsi="Times New Roman"/>
          <w:lang w:val="sq-AL"/>
        </w:rPr>
        <w:t xml:space="preserve"> praktik</w:t>
      </w:r>
      <w:r w:rsidR="001F3908" w:rsidRPr="00C77054">
        <w:rPr>
          <w:rFonts w:ascii="Times New Roman" w:hAnsi="Times New Roman"/>
          <w:lang w:val="sq-AL"/>
        </w:rPr>
        <w:t>ë</w:t>
      </w:r>
      <w:r w:rsidRPr="00C77054">
        <w:rPr>
          <w:rFonts w:ascii="Times New Roman" w:hAnsi="Times New Roman"/>
          <w:lang w:val="sq-AL"/>
        </w:rPr>
        <w:t xml:space="preserve"> t</w:t>
      </w:r>
      <w:r w:rsidR="001F3908" w:rsidRPr="00C77054">
        <w:rPr>
          <w:rFonts w:ascii="Times New Roman" w:hAnsi="Times New Roman"/>
          <w:lang w:val="sq-AL"/>
        </w:rPr>
        <w:t>ë</w:t>
      </w:r>
      <w:r w:rsidRPr="00C77054">
        <w:rPr>
          <w:rFonts w:ascii="Times New Roman" w:hAnsi="Times New Roman"/>
          <w:lang w:val="sq-AL"/>
        </w:rPr>
        <w:t xml:space="preserve"> s</w:t>
      </w:r>
      <w:r w:rsidR="001F3908" w:rsidRPr="00C77054">
        <w:rPr>
          <w:rFonts w:ascii="Times New Roman" w:hAnsi="Times New Roman"/>
          <w:lang w:val="sq-AL"/>
        </w:rPr>
        <w:t>ë</w:t>
      </w:r>
      <w:r w:rsidR="0094569D" w:rsidRPr="00C77054">
        <w:rPr>
          <w:rFonts w:ascii="Times New Roman" w:hAnsi="Times New Roman"/>
          <w:lang w:val="sq-AL"/>
        </w:rPr>
        <w:t xml:space="preserve"> drejte</w:t>
      </w:r>
      <w:r w:rsidRPr="00C77054">
        <w:rPr>
          <w:rFonts w:ascii="Times New Roman" w:hAnsi="Times New Roman"/>
          <w:lang w:val="sq-AL"/>
        </w:rPr>
        <w:t>s</w:t>
      </w:r>
      <w:r w:rsidR="0094569D" w:rsidRPr="00C77054">
        <w:rPr>
          <w:rFonts w:ascii="Times New Roman" w:hAnsi="Times New Roman"/>
          <w:lang w:val="sq-AL"/>
        </w:rPr>
        <w:t xml:space="preserve"> </w:t>
      </w:r>
      <w:r w:rsidRPr="00C77054">
        <w:rPr>
          <w:rFonts w:ascii="Times New Roman" w:hAnsi="Times New Roman"/>
          <w:lang w:val="sq-AL"/>
        </w:rPr>
        <w:t>s</w:t>
      </w:r>
      <w:r w:rsidR="001F3908" w:rsidRPr="00C77054">
        <w:rPr>
          <w:rFonts w:ascii="Times New Roman" w:hAnsi="Times New Roman"/>
          <w:lang w:val="sq-AL"/>
        </w:rPr>
        <w:t>ë</w:t>
      </w:r>
      <w:r w:rsidR="0094569D" w:rsidRPr="00C77054">
        <w:rPr>
          <w:rFonts w:ascii="Times New Roman" w:hAnsi="Times New Roman"/>
          <w:lang w:val="sq-AL"/>
        </w:rPr>
        <w:t xml:space="preserve"> tyre p</w:t>
      </w:r>
      <w:r w:rsidR="00D7297F">
        <w:rPr>
          <w:rFonts w:ascii="Times New Roman" w:hAnsi="Times New Roman"/>
          <w:lang w:val="sq-AL"/>
        </w:rPr>
        <w:t>ë</w:t>
      </w:r>
      <w:r w:rsidR="0094569D" w:rsidRPr="00C77054">
        <w:rPr>
          <w:rFonts w:ascii="Times New Roman" w:hAnsi="Times New Roman"/>
          <w:lang w:val="sq-AL"/>
        </w:rPr>
        <w:t>r kujdes sh</w:t>
      </w:r>
      <w:r w:rsidR="00D7297F">
        <w:rPr>
          <w:rFonts w:ascii="Times New Roman" w:hAnsi="Times New Roman"/>
          <w:lang w:val="sq-AL"/>
        </w:rPr>
        <w:t>ë</w:t>
      </w:r>
      <w:r w:rsidR="0094569D" w:rsidRPr="00C77054">
        <w:rPr>
          <w:rFonts w:ascii="Times New Roman" w:hAnsi="Times New Roman"/>
          <w:lang w:val="sq-AL"/>
        </w:rPr>
        <w:t>ndet</w:t>
      </w:r>
      <w:r w:rsidR="00D7297F">
        <w:rPr>
          <w:rFonts w:ascii="Times New Roman" w:hAnsi="Times New Roman"/>
          <w:lang w:val="sq-AL"/>
        </w:rPr>
        <w:t>ë</w:t>
      </w:r>
      <w:r w:rsidR="0094569D" w:rsidRPr="00C77054">
        <w:rPr>
          <w:rFonts w:ascii="Times New Roman" w:hAnsi="Times New Roman"/>
          <w:lang w:val="sq-AL"/>
        </w:rPr>
        <w:t>sor</w:t>
      </w:r>
      <w:r w:rsidRPr="00C77054">
        <w:rPr>
          <w:rFonts w:ascii="Times New Roman" w:hAnsi="Times New Roman"/>
          <w:lang w:val="sq-AL"/>
        </w:rPr>
        <w:t xml:space="preserve"> e mjek</w:t>
      </w:r>
      <w:r w:rsidR="001F3908" w:rsidRPr="00C77054">
        <w:rPr>
          <w:rFonts w:ascii="Times New Roman" w:hAnsi="Times New Roman"/>
          <w:lang w:val="sq-AL"/>
        </w:rPr>
        <w:t>ë</w:t>
      </w:r>
      <w:r w:rsidRPr="00C77054">
        <w:rPr>
          <w:rFonts w:ascii="Times New Roman" w:hAnsi="Times New Roman"/>
          <w:lang w:val="sq-AL"/>
        </w:rPr>
        <w:t>sor, t</w:t>
      </w:r>
      <w:r w:rsidR="001F3908" w:rsidRPr="00C77054">
        <w:rPr>
          <w:rFonts w:ascii="Times New Roman" w:hAnsi="Times New Roman"/>
          <w:lang w:val="sq-AL"/>
        </w:rPr>
        <w:t>ë</w:t>
      </w:r>
      <w:r w:rsidR="0094569D" w:rsidRPr="00C77054">
        <w:rPr>
          <w:rFonts w:ascii="Times New Roman" w:hAnsi="Times New Roman"/>
          <w:lang w:val="sq-AL"/>
        </w:rPr>
        <w:t xml:space="preserve"> garantuar n</w:t>
      </w:r>
      <w:r w:rsidRPr="00C77054">
        <w:rPr>
          <w:rFonts w:ascii="Times New Roman" w:hAnsi="Times New Roman"/>
          <w:lang w:val="sq-AL"/>
        </w:rPr>
        <w:t xml:space="preserve">ga </w:t>
      </w:r>
      <w:r w:rsidR="0094569D" w:rsidRPr="00C77054">
        <w:rPr>
          <w:rFonts w:ascii="Times New Roman" w:hAnsi="Times New Roman"/>
          <w:lang w:val="sq-AL"/>
        </w:rPr>
        <w:t>Kushtetut</w:t>
      </w:r>
      <w:r w:rsidRPr="00C77054">
        <w:rPr>
          <w:rFonts w:ascii="Times New Roman" w:hAnsi="Times New Roman"/>
          <w:lang w:val="sq-AL"/>
        </w:rPr>
        <w:t xml:space="preserve">a </w:t>
      </w:r>
      <w:r w:rsidR="0094569D" w:rsidRPr="00C77054">
        <w:rPr>
          <w:rFonts w:ascii="Times New Roman" w:hAnsi="Times New Roman"/>
          <w:lang w:val="sq-AL"/>
        </w:rPr>
        <w:t>e Republik</w:t>
      </w:r>
      <w:r w:rsidR="00D7297F">
        <w:rPr>
          <w:rFonts w:ascii="Times New Roman" w:hAnsi="Times New Roman"/>
          <w:lang w:val="sq-AL"/>
        </w:rPr>
        <w:t>ë</w:t>
      </w:r>
      <w:r w:rsidR="0094569D" w:rsidRPr="00C77054">
        <w:rPr>
          <w:rFonts w:ascii="Times New Roman" w:hAnsi="Times New Roman"/>
          <w:lang w:val="sq-AL"/>
        </w:rPr>
        <w:t>s s</w:t>
      </w:r>
      <w:r w:rsidR="00D7297F">
        <w:rPr>
          <w:rFonts w:ascii="Times New Roman" w:hAnsi="Times New Roman"/>
          <w:lang w:val="sq-AL"/>
        </w:rPr>
        <w:t>ë</w:t>
      </w:r>
      <w:r w:rsidR="0094569D" w:rsidRPr="00C77054">
        <w:rPr>
          <w:rFonts w:ascii="Times New Roman" w:hAnsi="Times New Roman"/>
          <w:lang w:val="sq-AL"/>
        </w:rPr>
        <w:t xml:space="preserve"> Shqip</w:t>
      </w:r>
      <w:r w:rsidR="00D7297F">
        <w:rPr>
          <w:rFonts w:ascii="Times New Roman" w:hAnsi="Times New Roman"/>
          <w:lang w:val="sq-AL"/>
        </w:rPr>
        <w:t>ë</w:t>
      </w:r>
      <w:r w:rsidR="0094569D" w:rsidRPr="00C77054">
        <w:rPr>
          <w:rFonts w:ascii="Times New Roman" w:hAnsi="Times New Roman"/>
          <w:lang w:val="sq-AL"/>
        </w:rPr>
        <w:t>ris</w:t>
      </w:r>
      <w:r w:rsidR="00D7297F">
        <w:rPr>
          <w:rFonts w:ascii="Times New Roman" w:hAnsi="Times New Roman"/>
          <w:lang w:val="sq-AL"/>
        </w:rPr>
        <w:t>ë</w:t>
      </w:r>
      <w:r w:rsidR="0094569D" w:rsidRPr="00C77054">
        <w:rPr>
          <w:rFonts w:ascii="Times New Roman" w:hAnsi="Times New Roman"/>
          <w:lang w:val="sq-AL"/>
        </w:rPr>
        <w:t>.</w:t>
      </w:r>
    </w:p>
    <w:p w:rsidR="00E878D7" w:rsidRPr="00C77054" w:rsidRDefault="00457698" w:rsidP="003F0BAF">
      <w:pPr>
        <w:pStyle w:val="Heading3"/>
        <w:rPr>
          <w:rFonts w:ascii="Times New Roman" w:hAnsi="Times New Roman"/>
          <w:color w:val="auto"/>
          <w:sz w:val="22"/>
          <w:szCs w:val="22"/>
          <w:lang w:val="sq-AL"/>
        </w:rPr>
      </w:pPr>
      <w:bookmarkStart w:id="91" w:name="_Toc446931703"/>
      <w:r w:rsidRPr="00C77054">
        <w:rPr>
          <w:rFonts w:ascii="Times New Roman" w:hAnsi="Times New Roman"/>
          <w:color w:val="auto"/>
          <w:sz w:val="22"/>
          <w:szCs w:val="22"/>
          <w:lang w:val="sq-AL"/>
        </w:rPr>
        <w:t>1</w:t>
      </w:r>
      <w:r w:rsidR="008C76FB" w:rsidRPr="00C77054">
        <w:rPr>
          <w:rFonts w:ascii="Times New Roman" w:hAnsi="Times New Roman"/>
          <w:color w:val="auto"/>
          <w:sz w:val="22"/>
          <w:szCs w:val="22"/>
          <w:lang w:val="sq-AL"/>
        </w:rPr>
        <w:t xml:space="preserve">.2.2. </w:t>
      </w:r>
      <w:r w:rsidR="000947E9" w:rsidRPr="00C77054">
        <w:rPr>
          <w:rFonts w:ascii="Times New Roman" w:hAnsi="Times New Roman"/>
          <w:color w:val="auto"/>
          <w:sz w:val="22"/>
          <w:szCs w:val="22"/>
          <w:lang w:val="sq-AL"/>
        </w:rPr>
        <w:t>Gjendja Shëndetesore</w:t>
      </w:r>
      <w:bookmarkEnd w:id="91"/>
    </w:p>
    <w:p w:rsidR="00EE3BB5" w:rsidRPr="00C77054" w:rsidRDefault="00EE3BB5" w:rsidP="006E475E">
      <w:pPr>
        <w:pStyle w:val="NoSpacing"/>
        <w:spacing w:line="276" w:lineRule="auto"/>
        <w:jc w:val="both"/>
        <w:rPr>
          <w:rFonts w:ascii="Times New Roman" w:hAnsi="Times New Roman"/>
          <w:lang w:val="sq-AL"/>
        </w:rPr>
      </w:pPr>
      <w:r w:rsidRPr="00C77054">
        <w:rPr>
          <w:rFonts w:ascii="Times New Roman" w:hAnsi="Times New Roman"/>
          <w:lang w:val="sq-AL"/>
        </w:rPr>
        <w:t xml:space="preserve">Në dekadat e fundit, ka pasur një rritje të qëndrueshme të </w:t>
      </w:r>
      <w:r w:rsidRPr="00C77054">
        <w:rPr>
          <w:rFonts w:ascii="Times New Roman" w:hAnsi="Times New Roman"/>
          <w:i/>
          <w:lang w:val="sq-AL"/>
        </w:rPr>
        <w:t>jetëgjatësisë</w:t>
      </w:r>
      <w:r w:rsidRPr="00C77054">
        <w:rPr>
          <w:rFonts w:ascii="Times New Roman" w:hAnsi="Times New Roman"/>
          <w:lang w:val="sq-AL"/>
        </w:rPr>
        <w:t xml:space="preserve"> </w:t>
      </w:r>
      <w:r w:rsidR="00FC7E49" w:rsidRPr="00C77054">
        <w:rPr>
          <w:rFonts w:ascii="Times New Roman" w:hAnsi="Times New Roman"/>
          <w:lang w:val="sq-AL"/>
        </w:rPr>
        <w:t>p</w:t>
      </w:r>
      <w:r w:rsidR="00D7297F">
        <w:rPr>
          <w:rFonts w:ascii="Times New Roman" w:hAnsi="Times New Roman"/>
          <w:lang w:val="sq-AL"/>
        </w:rPr>
        <w:t>ë</w:t>
      </w:r>
      <w:r w:rsidR="00FC7E49" w:rsidRPr="00C77054">
        <w:rPr>
          <w:rFonts w:ascii="Times New Roman" w:hAnsi="Times New Roman"/>
          <w:lang w:val="sq-AL"/>
        </w:rPr>
        <w:t>r</w:t>
      </w:r>
      <w:r w:rsidRPr="00C77054">
        <w:rPr>
          <w:rFonts w:ascii="Times New Roman" w:hAnsi="Times New Roman"/>
          <w:lang w:val="sq-AL"/>
        </w:rPr>
        <w:t xml:space="preserve"> të dy gjinitë në Shqipëri. </w:t>
      </w:r>
      <w:r w:rsidR="00026948" w:rsidRPr="00C77054">
        <w:rPr>
          <w:rFonts w:ascii="Times New Roman" w:hAnsi="Times New Roman"/>
          <w:lang w:val="sq-AL"/>
        </w:rPr>
        <w:t>J</w:t>
      </w:r>
      <w:r w:rsidRPr="00C77054">
        <w:rPr>
          <w:rFonts w:ascii="Times New Roman" w:hAnsi="Times New Roman"/>
          <w:lang w:val="sq-AL"/>
        </w:rPr>
        <w:t>etëgjatësia në lindje në Shqipëri në vitin 2013 ishte 76.0 vjet</w:t>
      </w:r>
      <w:r w:rsidR="00FC7E49" w:rsidRPr="00C77054">
        <w:rPr>
          <w:rFonts w:ascii="Times New Roman" w:hAnsi="Times New Roman"/>
          <w:lang w:val="sq-AL"/>
        </w:rPr>
        <w:t xml:space="preserve"> p</w:t>
      </w:r>
      <w:r w:rsidR="00D7297F">
        <w:rPr>
          <w:rFonts w:ascii="Times New Roman" w:hAnsi="Times New Roman"/>
          <w:lang w:val="sq-AL"/>
        </w:rPr>
        <w:t>ë</w:t>
      </w:r>
      <w:r w:rsidR="00FC7E49" w:rsidRPr="00C77054">
        <w:rPr>
          <w:rFonts w:ascii="Times New Roman" w:hAnsi="Times New Roman"/>
          <w:lang w:val="sq-AL"/>
        </w:rPr>
        <w:t xml:space="preserve">r </w:t>
      </w:r>
      <w:r w:rsidRPr="00C77054">
        <w:rPr>
          <w:rFonts w:ascii="Times New Roman" w:hAnsi="Times New Roman"/>
          <w:lang w:val="sq-AL"/>
        </w:rPr>
        <w:t xml:space="preserve">meshkujt dhe 80.3 vjet </w:t>
      </w:r>
      <w:r w:rsidR="00FC7E49" w:rsidRPr="00C77054">
        <w:rPr>
          <w:rFonts w:ascii="Times New Roman" w:hAnsi="Times New Roman"/>
          <w:lang w:val="sq-AL"/>
        </w:rPr>
        <w:t>p</w:t>
      </w:r>
      <w:r w:rsidRPr="00C77054">
        <w:rPr>
          <w:rFonts w:ascii="Times New Roman" w:hAnsi="Times New Roman"/>
          <w:lang w:val="sq-AL"/>
        </w:rPr>
        <w:t>ë</w:t>
      </w:r>
      <w:r w:rsidR="00FC7E49" w:rsidRPr="00C77054">
        <w:rPr>
          <w:rFonts w:ascii="Times New Roman" w:hAnsi="Times New Roman"/>
          <w:lang w:val="sq-AL"/>
        </w:rPr>
        <w:t>r</w:t>
      </w:r>
      <w:r w:rsidRPr="00C77054">
        <w:rPr>
          <w:rFonts w:ascii="Times New Roman" w:hAnsi="Times New Roman"/>
          <w:lang w:val="sq-AL"/>
        </w:rPr>
        <w:t xml:space="preserve"> femra</w:t>
      </w:r>
      <w:r w:rsidR="00FC7E49" w:rsidRPr="00C77054">
        <w:rPr>
          <w:rFonts w:ascii="Times New Roman" w:hAnsi="Times New Roman"/>
          <w:lang w:val="sq-AL"/>
        </w:rPr>
        <w:t>t</w:t>
      </w:r>
      <w:r w:rsidR="00457698" w:rsidRPr="00C77054">
        <w:rPr>
          <w:rStyle w:val="FootnoteReference"/>
          <w:rFonts w:ascii="Times New Roman" w:hAnsi="Times New Roman"/>
          <w:lang w:val="sq-AL"/>
        </w:rPr>
        <w:footnoteReference w:id="6"/>
      </w:r>
      <w:r w:rsidRPr="00C77054">
        <w:rPr>
          <w:rFonts w:ascii="Times New Roman" w:hAnsi="Times New Roman"/>
          <w:lang w:val="sq-AL"/>
        </w:rPr>
        <w:t xml:space="preserve">. </w:t>
      </w:r>
      <w:r w:rsidR="00561DC4" w:rsidRPr="00C77054">
        <w:rPr>
          <w:rFonts w:ascii="Times New Roman" w:hAnsi="Times New Roman"/>
          <w:lang w:val="sq-AL"/>
        </w:rPr>
        <w:t>D</w:t>
      </w:r>
      <w:r w:rsidRPr="00C77054">
        <w:rPr>
          <w:rFonts w:ascii="Times New Roman" w:hAnsi="Times New Roman"/>
          <w:lang w:val="sq-AL"/>
        </w:rPr>
        <w:t>allimi mashkull-femër në jetëgjatësi</w:t>
      </w:r>
      <w:r w:rsidR="002D170C" w:rsidRPr="00C77054">
        <w:rPr>
          <w:rFonts w:ascii="Times New Roman" w:hAnsi="Times New Roman"/>
          <w:lang w:val="sq-AL"/>
        </w:rPr>
        <w:t>n</w:t>
      </w:r>
      <w:r w:rsidRPr="00C77054">
        <w:rPr>
          <w:rFonts w:ascii="Times New Roman" w:hAnsi="Times New Roman"/>
          <w:lang w:val="sq-AL"/>
        </w:rPr>
        <w:t>ë</w:t>
      </w:r>
      <w:r w:rsidR="00D33466" w:rsidRPr="00C77054">
        <w:rPr>
          <w:rFonts w:ascii="Times New Roman" w:hAnsi="Times New Roman"/>
          <w:lang w:val="sq-AL"/>
        </w:rPr>
        <w:t xml:space="preserve"> </w:t>
      </w:r>
      <w:r w:rsidRPr="00C77054">
        <w:rPr>
          <w:rFonts w:ascii="Times New Roman" w:hAnsi="Times New Roman"/>
          <w:lang w:val="sq-AL"/>
        </w:rPr>
        <w:t>ndik</w:t>
      </w:r>
      <w:r w:rsidR="009F0B16" w:rsidRPr="00C77054">
        <w:rPr>
          <w:rFonts w:ascii="Times New Roman" w:hAnsi="Times New Roman"/>
          <w:lang w:val="sq-AL"/>
        </w:rPr>
        <w:t xml:space="preserve">ohet </w:t>
      </w:r>
      <w:r w:rsidRPr="00C77054">
        <w:rPr>
          <w:rFonts w:ascii="Times New Roman" w:hAnsi="Times New Roman"/>
          <w:lang w:val="sq-AL"/>
        </w:rPr>
        <w:t xml:space="preserve">nga dallimet </w:t>
      </w:r>
      <w:r w:rsidR="002A2384" w:rsidRPr="00C77054">
        <w:rPr>
          <w:rFonts w:ascii="Times New Roman" w:hAnsi="Times New Roman"/>
          <w:lang w:val="sq-AL"/>
        </w:rPr>
        <w:t>n</w:t>
      </w:r>
      <w:r w:rsidR="00D7297F">
        <w:rPr>
          <w:rFonts w:ascii="Times New Roman" w:hAnsi="Times New Roman"/>
          <w:lang w:val="sq-AL"/>
        </w:rPr>
        <w:t>ë</w:t>
      </w:r>
      <w:r w:rsidR="002A2384" w:rsidRPr="00C77054">
        <w:rPr>
          <w:rFonts w:ascii="Times New Roman" w:hAnsi="Times New Roman"/>
          <w:lang w:val="sq-AL"/>
        </w:rPr>
        <w:t xml:space="preserve"> rreziqet</w:t>
      </w:r>
      <w:r w:rsidRPr="00C77054">
        <w:rPr>
          <w:rFonts w:ascii="Times New Roman" w:hAnsi="Times New Roman"/>
          <w:lang w:val="sq-AL"/>
        </w:rPr>
        <w:t xml:space="preserve"> që lidhen me pirjen e duhanit, konsumi</w:t>
      </w:r>
      <w:r w:rsidR="00457698" w:rsidRPr="00C77054">
        <w:rPr>
          <w:rFonts w:ascii="Times New Roman" w:hAnsi="Times New Roman"/>
          <w:lang w:val="sq-AL"/>
        </w:rPr>
        <w:t>n</w:t>
      </w:r>
      <w:r w:rsidRPr="00C77054">
        <w:rPr>
          <w:rFonts w:ascii="Times New Roman" w:hAnsi="Times New Roman"/>
          <w:lang w:val="sq-AL"/>
        </w:rPr>
        <w:t xml:space="preserve"> </w:t>
      </w:r>
      <w:r w:rsidR="00457698" w:rsidRPr="00C77054">
        <w:rPr>
          <w:rFonts w:ascii="Times New Roman" w:hAnsi="Times New Roman"/>
          <w:lang w:val="sq-AL"/>
        </w:rPr>
        <w:t>e</w:t>
      </w:r>
      <w:r w:rsidRPr="00C77054">
        <w:rPr>
          <w:rFonts w:ascii="Times New Roman" w:hAnsi="Times New Roman"/>
          <w:lang w:val="sq-AL"/>
        </w:rPr>
        <w:t xml:space="preserve"> alkoolit dhe aksidentet rrugor</w:t>
      </w:r>
      <w:r w:rsidR="00457698" w:rsidRPr="00C77054">
        <w:rPr>
          <w:rFonts w:ascii="Times New Roman" w:hAnsi="Times New Roman"/>
          <w:lang w:val="sq-AL"/>
        </w:rPr>
        <w:t>e</w:t>
      </w:r>
      <w:r w:rsidR="0084234B" w:rsidRPr="00C77054">
        <w:rPr>
          <w:rStyle w:val="FootnoteReference"/>
          <w:rFonts w:ascii="Times New Roman" w:hAnsi="Times New Roman"/>
          <w:lang w:val="sq-AL"/>
        </w:rPr>
        <w:footnoteReference w:id="7"/>
      </w:r>
      <w:r w:rsidRPr="00C77054">
        <w:rPr>
          <w:rFonts w:ascii="Times New Roman" w:hAnsi="Times New Roman"/>
          <w:lang w:val="sq-AL"/>
        </w:rPr>
        <w:t>.</w:t>
      </w:r>
      <w:r w:rsidR="00D33466" w:rsidRPr="00C77054">
        <w:rPr>
          <w:rFonts w:ascii="Times New Roman" w:hAnsi="Times New Roman"/>
          <w:lang w:val="sq-AL"/>
        </w:rPr>
        <w:t xml:space="preserve"> Vlerësimet e fundit </w:t>
      </w:r>
      <w:r w:rsidR="00D33466" w:rsidRPr="00C77054">
        <w:rPr>
          <w:rFonts w:ascii="Times New Roman" w:hAnsi="Times New Roman"/>
          <w:i/>
          <w:lang w:val="sq-AL"/>
        </w:rPr>
        <w:t>mbi jetëgjatësinë e shëndetshme</w:t>
      </w:r>
      <w:r w:rsidR="00D33466" w:rsidRPr="00C77054">
        <w:rPr>
          <w:rFonts w:ascii="Times New Roman" w:hAnsi="Times New Roman"/>
          <w:lang w:val="sq-AL"/>
        </w:rPr>
        <w:t xml:space="preserve"> për Shqipërinë tregojnë se, mesatarisht, meshkujt priten të jetojnë 62.5 vjet në një gjendje shëndetësore optimale (</w:t>
      </w:r>
      <w:r w:rsidR="00416960" w:rsidRPr="00C77054">
        <w:rPr>
          <w:rFonts w:ascii="Times New Roman" w:hAnsi="Times New Roman"/>
          <w:lang w:val="sq-AL"/>
        </w:rPr>
        <w:t>dmeth</w:t>
      </w:r>
      <w:r w:rsidR="001F3908" w:rsidRPr="00C77054">
        <w:rPr>
          <w:rFonts w:ascii="Times New Roman" w:hAnsi="Times New Roman"/>
          <w:lang w:val="sq-AL"/>
        </w:rPr>
        <w:t>ë</w:t>
      </w:r>
      <w:r w:rsidR="00416960" w:rsidRPr="00C77054">
        <w:rPr>
          <w:rFonts w:ascii="Times New Roman" w:hAnsi="Times New Roman"/>
          <w:lang w:val="sq-AL"/>
        </w:rPr>
        <w:t>n</w:t>
      </w:r>
      <w:r w:rsidR="001F3908" w:rsidRPr="00C77054">
        <w:rPr>
          <w:rFonts w:ascii="Times New Roman" w:hAnsi="Times New Roman"/>
          <w:lang w:val="sq-AL"/>
        </w:rPr>
        <w:t>ë</w:t>
      </w:r>
      <w:r w:rsidR="00D33466" w:rsidRPr="00C77054">
        <w:rPr>
          <w:rFonts w:ascii="Times New Roman" w:hAnsi="Times New Roman"/>
          <w:lang w:val="sq-AL"/>
        </w:rPr>
        <w:t xml:space="preserve"> pa sëmundje dhe me një cilësi të arsyeshme të jetës)</w:t>
      </w:r>
      <w:r w:rsidR="00416960" w:rsidRPr="00C77054">
        <w:rPr>
          <w:rFonts w:ascii="Times New Roman" w:hAnsi="Times New Roman"/>
          <w:lang w:val="sq-AL"/>
        </w:rPr>
        <w:t>,</w:t>
      </w:r>
      <w:r w:rsidR="00D33466" w:rsidRPr="00C77054">
        <w:rPr>
          <w:rFonts w:ascii="Times New Roman" w:hAnsi="Times New Roman"/>
          <w:lang w:val="sq-AL"/>
        </w:rPr>
        <w:t xml:space="preserve"> nd</w:t>
      </w:r>
      <w:r w:rsidR="00D7297F">
        <w:rPr>
          <w:rFonts w:ascii="Times New Roman" w:hAnsi="Times New Roman"/>
          <w:lang w:val="sq-AL"/>
        </w:rPr>
        <w:t>ë</w:t>
      </w:r>
      <w:r w:rsidR="00D33466" w:rsidRPr="00C77054">
        <w:rPr>
          <w:rFonts w:ascii="Times New Roman" w:hAnsi="Times New Roman"/>
          <w:lang w:val="sq-AL"/>
        </w:rPr>
        <w:t>rsa femrat shqiptare 67 vjet.</w:t>
      </w:r>
    </w:p>
    <w:p w:rsidR="00EE3BB5" w:rsidRPr="00C77054" w:rsidRDefault="00EE3BB5" w:rsidP="00EE3BB5">
      <w:pPr>
        <w:pStyle w:val="NoSpacing"/>
        <w:rPr>
          <w:rFonts w:ascii="Times New Roman" w:hAnsi="Times New Roman"/>
          <w:lang w:val="sq-AL"/>
        </w:rPr>
      </w:pPr>
    </w:p>
    <w:p w:rsidR="002F11FB" w:rsidRPr="00C77054" w:rsidRDefault="00A215DE" w:rsidP="006E475E">
      <w:pPr>
        <w:pStyle w:val="NoSpacing"/>
        <w:spacing w:line="276" w:lineRule="auto"/>
        <w:jc w:val="both"/>
        <w:rPr>
          <w:rFonts w:ascii="Times New Roman" w:hAnsi="Times New Roman"/>
          <w:lang w:val="sq-AL"/>
        </w:rPr>
      </w:pPr>
      <w:r w:rsidRPr="00C77054">
        <w:rPr>
          <w:rFonts w:ascii="Times New Roman" w:hAnsi="Times New Roman"/>
          <w:lang w:val="sq-AL"/>
        </w:rPr>
        <w:lastRenderedPageBreak/>
        <w:t>V</w:t>
      </w:r>
      <w:r w:rsidR="00951BC9" w:rsidRPr="00C77054">
        <w:rPr>
          <w:rFonts w:ascii="Times New Roman" w:hAnsi="Times New Roman"/>
          <w:i/>
          <w:lang w:val="sq-AL"/>
        </w:rPr>
        <w:t>dekshmëria foshnjore</w:t>
      </w:r>
      <w:r w:rsidR="00951BC9" w:rsidRPr="00C77054">
        <w:rPr>
          <w:rFonts w:ascii="Times New Roman" w:hAnsi="Times New Roman"/>
          <w:lang w:val="sq-AL"/>
        </w:rPr>
        <w:t xml:space="preserve"> (për 1,000 lindje të gjalla) në Shqipëri ka rënë ndjeshëm gjatë dekadës së fundit në të dy gjinitë. Kështu, </w:t>
      </w:r>
      <w:r w:rsidR="009741F7" w:rsidRPr="00C77054">
        <w:rPr>
          <w:rFonts w:ascii="Times New Roman" w:hAnsi="Times New Roman"/>
          <w:lang w:val="sq-AL"/>
        </w:rPr>
        <w:t>p</w:t>
      </w:r>
      <w:r w:rsidR="00D7297F">
        <w:rPr>
          <w:rFonts w:ascii="Times New Roman" w:hAnsi="Times New Roman"/>
          <w:lang w:val="sq-AL"/>
        </w:rPr>
        <w:t>ë</w:t>
      </w:r>
      <w:r w:rsidR="009741F7" w:rsidRPr="00C77054">
        <w:rPr>
          <w:rFonts w:ascii="Times New Roman" w:hAnsi="Times New Roman"/>
          <w:lang w:val="sq-AL"/>
        </w:rPr>
        <w:t>r</w:t>
      </w:r>
      <w:r w:rsidR="00951BC9" w:rsidRPr="00C77054">
        <w:rPr>
          <w:rFonts w:ascii="Times New Roman" w:hAnsi="Times New Roman"/>
          <w:lang w:val="sq-AL"/>
        </w:rPr>
        <w:t xml:space="preserve"> meshkujt </w:t>
      </w:r>
      <w:r w:rsidR="005223FE" w:rsidRPr="00C77054">
        <w:rPr>
          <w:rFonts w:ascii="Times New Roman" w:hAnsi="Times New Roman"/>
          <w:lang w:val="sq-AL"/>
        </w:rPr>
        <w:t xml:space="preserve">ajo </w:t>
      </w:r>
      <w:r w:rsidRPr="00C77054">
        <w:rPr>
          <w:rFonts w:ascii="Times New Roman" w:hAnsi="Times New Roman"/>
          <w:lang w:val="sq-AL"/>
        </w:rPr>
        <w:t xml:space="preserve">ka rënë nga 16.3 </w:t>
      </w:r>
      <w:r w:rsidR="00951BC9" w:rsidRPr="00C77054">
        <w:rPr>
          <w:rFonts w:ascii="Times New Roman" w:hAnsi="Times New Roman"/>
          <w:lang w:val="sq-AL"/>
        </w:rPr>
        <w:t>në v</w:t>
      </w:r>
      <w:r w:rsidRPr="00C77054">
        <w:rPr>
          <w:rFonts w:ascii="Times New Roman" w:hAnsi="Times New Roman"/>
          <w:lang w:val="sq-AL"/>
        </w:rPr>
        <w:t>itin 2004,</w:t>
      </w:r>
      <w:r w:rsidR="00951BC9" w:rsidRPr="00C77054">
        <w:rPr>
          <w:rFonts w:ascii="Times New Roman" w:hAnsi="Times New Roman"/>
          <w:lang w:val="sq-AL"/>
        </w:rPr>
        <w:t xml:space="preserve"> në 9.2 </w:t>
      </w:r>
      <w:r w:rsidRPr="00C77054">
        <w:rPr>
          <w:rFonts w:ascii="Times New Roman" w:hAnsi="Times New Roman"/>
          <w:lang w:val="sq-AL"/>
        </w:rPr>
        <w:t>në vitin 2013</w:t>
      </w:r>
      <w:r w:rsidR="005223FE" w:rsidRPr="00C77054">
        <w:rPr>
          <w:rFonts w:ascii="Times New Roman" w:hAnsi="Times New Roman"/>
          <w:lang w:val="sq-AL"/>
        </w:rPr>
        <w:t>, nd</w:t>
      </w:r>
      <w:r w:rsidR="00D7297F">
        <w:rPr>
          <w:rFonts w:ascii="Times New Roman" w:hAnsi="Times New Roman"/>
          <w:lang w:val="sq-AL"/>
        </w:rPr>
        <w:t>ë</w:t>
      </w:r>
      <w:r w:rsidR="005223FE" w:rsidRPr="00C77054">
        <w:rPr>
          <w:rFonts w:ascii="Times New Roman" w:hAnsi="Times New Roman"/>
          <w:lang w:val="sq-AL"/>
        </w:rPr>
        <w:t>rsa p</w:t>
      </w:r>
      <w:r w:rsidR="00D7297F">
        <w:rPr>
          <w:rFonts w:ascii="Times New Roman" w:hAnsi="Times New Roman"/>
          <w:lang w:val="sq-AL"/>
        </w:rPr>
        <w:t>ë</w:t>
      </w:r>
      <w:r w:rsidR="009741F7" w:rsidRPr="00C77054">
        <w:rPr>
          <w:rFonts w:ascii="Times New Roman" w:hAnsi="Times New Roman"/>
          <w:lang w:val="sq-AL"/>
        </w:rPr>
        <w:t xml:space="preserve">r </w:t>
      </w:r>
      <w:r w:rsidR="00951BC9" w:rsidRPr="00C77054">
        <w:rPr>
          <w:rFonts w:ascii="Times New Roman" w:hAnsi="Times New Roman"/>
          <w:lang w:val="sq-AL"/>
        </w:rPr>
        <w:t xml:space="preserve">femrat, </w:t>
      </w:r>
      <w:r w:rsidR="009741F7" w:rsidRPr="00C77054">
        <w:rPr>
          <w:rFonts w:ascii="Times New Roman" w:hAnsi="Times New Roman"/>
          <w:lang w:val="sq-AL"/>
        </w:rPr>
        <w:t>vdekshmëria</w:t>
      </w:r>
      <w:r w:rsidRPr="00C77054">
        <w:rPr>
          <w:rFonts w:ascii="Times New Roman" w:hAnsi="Times New Roman"/>
          <w:lang w:val="sq-AL"/>
        </w:rPr>
        <w:t xml:space="preserve"> foshnjore ka rënë nga 13.6 në vitin 2004, në 6.5 në vitin 2013</w:t>
      </w:r>
      <w:r w:rsidR="00951BC9" w:rsidRPr="00C77054">
        <w:rPr>
          <w:rFonts w:ascii="Times New Roman" w:hAnsi="Times New Roman"/>
          <w:lang w:val="sq-AL"/>
        </w:rPr>
        <w:t>.</w:t>
      </w:r>
      <w:r w:rsidR="00A13282" w:rsidRPr="00C77054">
        <w:rPr>
          <w:rFonts w:ascii="Times New Roman" w:hAnsi="Times New Roman"/>
          <w:lang w:val="sq-AL"/>
        </w:rPr>
        <w:t xml:space="preserve"> </w:t>
      </w:r>
      <w:r w:rsidR="006E239E" w:rsidRPr="00C77054">
        <w:rPr>
          <w:rFonts w:ascii="Times New Roman" w:hAnsi="Times New Roman"/>
          <w:lang w:val="sq-AL"/>
        </w:rPr>
        <w:t>V</w:t>
      </w:r>
      <w:r w:rsidR="00951BC9" w:rsidRPr="00C77054">
        <w:rPr>
          <w:rFonts w:ascii="Times New Roman" w:hAnsi="Times New Roman"/>
          <w:lang w:val="sq-AL"/>
        </w:rPr>
        <w:t>dekshmëri</w:t>
      </w:r>
      <w:r w:rsidR="006E239E" w:rsidRPr="00C77054">
        <w:rPr>
          <w:rFonts w:ascii="Times New Roman" w:hAnsi="Times New Roman"/>
          <w:lang w:val="sq-AL"/>
        </w:rPr>
        <w:t>a</w:t>
      </w:r>
      <w:r w:rsidR="00951BC9" w:rsidRPr="00C77054">
        <w:rPr>
          <w:rFonts w:ascii="Times New Roman" w:hAnsi="Times New Roman"/>
          <w:lang w:val="sq-AL"/>
        </w:rPr>
        <w:t xml:space="preserve"> neonatale ka rënë, </w:t>
      </w:r>
      <w:r w:rsidR="006E239E" w:rsidRPr="00C77054">
        <w:rPr>
          <w:rFonts w:ascii="Times New Roman" w:hAnsi="Times New Roman"/>
          <w:lang w:val="sq-AL"/>
        </w:rPr>
        <w:t xml:space="preserve">por </w:t>
      </w:r>
      <w:r w:rsidR="00951BC9" w:rsidRPr="00C77054">
        <w:rPr>
          <w:rFonts w:ascii="Times New Roman" w:hAnsi="Times New Roman"/>
          <w:lang w:val="sq-AL"/>
        </w:rPr>
        <w:t>pesha e saj në kuadër të vdekshmërisë foshnjore është rritur gjatë viteve nga 48% në vitin 1990 në 54% në vitin 2013.</w:t>
      </w:r>
      <w:r w:rsidR="0003120B" w:rsidRPr="00C77054">
        <w:rPr>
          <w:rFonts w:ascii="Times New Roman" w:hAnsi="Times New Roman"/>
          <w:lang w:val="sq-AL"/>
        </w:rPr>
        <w:t xml:space="preserve"> </w:t>
      </w:r>
      <w:r w:rsidR="0003120B" w:rsidRPr="00C77054">
        <w:rPr>
          <w:rFonts w:ascii="Times New Roman" w:hAnsi="Times New Roman"/>
          <w:i/>
          <w:lang w:val="sq-AL"/>
        </w:rPr>
        <w:t>V</w:t>
      </w:r>
      <w:r w:rsidR="00951BC9" w:rsidRPr="00C77054">
        <w:rPr>
          <w:rFonts w:ascii="Times New Roman" w:hAnsi="Times New Roman"/>
          <w:i/>
          <w:lang w:val="sq-AL"/>
        </w:rPr>
        <w:t>dekshmëria e fëmijëve</w:t>
      </w:r>
      <w:r w:rsidR="00951BC9" w:rsidRPr="00C77054">
        <w:rPr>
          <w:rFonts w:ascii="Times New Roman" w:hAnsi="Times New Roman"/>
          <w:lang w:val="sq-AL"/>
        </w:rPr>
        <w:t xml:space="preserve"> ka rënë në një shkallë më të madhe se vdekshmëri</w:t>
      </w:r>
      <w:r w:rsidR="007000BA" w:rsidRPr="00C77054">
        <w:rPr>
          <w:rFonts w:ascii="Times New Roman" w:hAnsi="Times New Roman"/>
          <w:lang w:val="sq-AL"/>
        </w:rPr>
        <w:t>a</w:t>
      </w:r>
      <w:r w:rsidR="00951BC9" w:rsidRPr="00C77054">
        <w:rPr>
          <w:rFonts w:ascii="Times New Roman" w:hAnsi="Times New Roman"/>
          <w:lang w:val="sq-AL"/>
        </w:rPr>
        <w:t xml:space="preserve"> foshnjore</w:t>
      </w:r>
      <w:r w:rsidR="00DE4DE3" w:rsidRPr="00C77054">
        <w:rPr>
          <w:rFonts w:ascii="Times New Roman" w:hAnsi="Times New Roman"/>
          <w:lang w:val="sq-AL"/>
        </w:rPr>
        <w:t xml:space="preserve"> në dekadën e fundit (nga 20.7 vdekje për 1,000 lindje të gjalla në vitin 2002 në 8.4 vdekje për 1,000 lindje të gjalla në vitin 2013)</w:t>
      </w:r>
      <w:r w:rsidR="001B64F7" w:rsidRPr="00C77054">
        <w:rPr>
          <w:rFonts w:ascii="Times New Roman" w:hAnsi="Times New Roman"/>
          <w:lang w:val="sq-AL"/>
        </w:rPr>
        <w:t>.</w:t>
      </w:r>
      <w:r w:rsidR="001B64F7" w:rsidRPr="00C77054">
        <w:rPr>
          <w:rFonts w:ascii="Times New Roman" w:hAnsi="Times New Roman"/>
          <w:i/>
          <w:lang w:val="sq-AL"/>
        </w:rPr>
        <w:t xml:space="preserve"> Vdekshmëria amtare</w:t>
      </w:r>
      <w:r w:rsidR="001B64F7" w:rsidRPr="00C77054">
        <w:rPr>
          <w:rFonts w:ascii="Times New Roman" w:hAnsi="Times New Roman"/>
          <w:lang w:val="sq-AL"/>
        </w:rPr>
        <w:t xml:space="preserve"> (vdekje për 100,000 lindje të gjalla) në Shqipëri ka rënë nga 22.7 në vitin 1990 në 11.8 në vitin 2013.</w:t>
      </w:r>
      <w:r w:rsidRPr="00C77054">
        <w:rPr>
          <w:rStyle w:val="FootnoteReference"/>
          <w:rFonts w:ascii="Times New Roman" w:hAnsi="Times New Roman"/>
          <w:lang w:val="sq-AL"/>
        </w:rPr>
        <w:footnoteReference w:id="8"/>
      </w:r>
      <w:r w:rsidRPr="00C77054">
        <w:rPr>
          <w:rFonts w:ascii="Times New Roman" w:hAnsi="Times New Roman"/>
          <w:lang w:val="sq-AL"/>
        </w:rPr>
        <w:t xml:space="preserve"> </w:t>
      </w:r>
      <w:r w:rsidR="00C6099D" w:rsidRPr="00C77054">
        <w:rPr>
          <w:rFonts w:ascii="Times New Roman" w:hAnsi="Times New Roman"/>
          <w:lang w:val="sq-AL"/>
        </w:rPr>
        <w:t xml:space="preserve">Tendenca në rënie e vdekshmërisë </w:t>
      </w:r>
      <w:r w:rsidRPr="00C77054">
        <w:rPr>
          <w:rFonts w:ascii="Times New Roman" w:hAnsi="Times New Roman"/>
          <w:lang w:val="sq-AL"/>
        </w:rPr>
        <w:t>foshnjore, t</w:t>
      </w:r>
      <w:r w:rsidR="00BA48E5">
        <w:rPr>
          <w:rFonts w:ascii="Times New Roman" w:hAnsi="Times New Roman"/>
          <w:lang w:val="sq-AL"/>
        </w:rPr>
        <w:t>ë</w:t>
      </w:r>
      <w:r w:rsidRPr="00C77054">
        <w:rPr>
          <w:rFonts w:ascii="Times New Roman" w:hAnsi="Times New Roman"/>
          <w:lang w:val="sq-AL"/>
        </w:rPr>
        <w:t xml:space="preserve"> f</w:t>
      </w:r>
      <w:r w:rsidR="00BA48E5">
        <w:rPr>
          <w:rFonts w:ascii="Times New Roman" w:hAnsi="Times New Roman"/>
          <w:lang w:val="sq-AL"/>
        </w:rPr>
        <w:t>ë</w:t>
      </w:r>
      <w:r w:rsidRPr="00C77054">
        <w:rPr>
          <w:rFonts w:ascii="Times New Roman" w:hAnsi="Times New Roman"/>
          <w:lang w:val="sq-AL"/>
        </w:rPr>
        <w:t>mij</w:t>
      </w:r>
      <w:r w:rsidR="00BA48E5">
        <w:rPr>
          <w:rFonts w:ascii="Times New Roman" w:hAnsi="Times New Roman"/>
          <w:lang w:val="sq-AL"/>
        </w:rPr>
        <w:t>ë</w:t>
      </w:r>
      <w:r w:rsidRPr="00C77054">
        <w:rPr>
          <w:rFonts w:ascii="Times New Roman" w:hAnsi="Times New Roman"/>
          <w:lang w:val="sq-AL"/>
        </w:rPr>
        <w:t xml:space="preserve">ve dhe amtare </w:t>
      </w:r>
      <w:r w:rsidR="001F3908" w:rsidRPr="00C77054">
        <w:rPr>
          <w:rFonts w:ascii="Times New Roman" w:hAnsi="Times New Roman"/>
          <w:lang w:val="sq-AL"/>
        </w:rPr>
        <w:t>ë</w:t>
      </w:r>
      <w:r w:rsidR="00416960" w:rsidRPr="00C77054">
        <w:rPr>
          <w:rFonts w:ascii="Times New Roman" w:hAnsi="Times New Roman"/>
          <w:lang w:val="sq-AL"/>
        </w:rPr>
        <w:t>sht</w:t>
      </w:r>
      <w:r w:rsidR="001F3908" w:rsidRPr="00C77054">
        <w:rPr>
          <w:rFonts w:ascii="Times New Roman" w:hAnsi="Times New Roman"/>
          <w:lang w:val="sq-AL"/>
        </w:rPr>
        <w:t>ë</w:t>
      </w:r>
      <w:r w:rsidR="00416960" w:rsidRPr="00C77054">
        <w:rPr>
          <w:rFonts w:ascii="Times New Roman" w:hAnsi="Times New Roman"/>
          <w:lang w:val="sq-AL"/>
        </w:rPr>
        <w:t xml:space="preserve">  rezultat </w:t>
      </w:r>
      <w:r w:rsidRPr="00C77054">
        <w:rPr>
          <w:rFonts w:ascii="Times New Roman" w:hAnsi="Times New Roman"/>
          <w:lang w:val="sq-AL"/>
        </w:rPr>
        <w:t>i nd</w:t>
      </w:r>
      <w:r w:rsidR="00BA48E5">
        <w:rPr>
          <w:rFonts w:ascii="Times New Roman" w:hAnsi="Times New Roman"/>
          <w:lang w:val="sq-AL"/>
        </w:rPr>
        <w:t>ë</w:t>
      </w:r>
      <w:r w:rsidRPr="00C77054">
        <w:rPr>
          <w:rFonts w:ascii="Times New Roman" w:hAnsi="Times New Roman"/>
          <w:lang w:val="sq-AL"/>
        </w:rPr>
        <w:t>rhyrjeve efektive n</w:t>
      </w:r>
      <w:r w:rsidR="00BA48E5">
        <w:rPr>
          <w:rFonts w:ascii="Times New Roman" w:hAnsi="Times New Roman"/>
          <w:lang w:val="sq-AL"/>
        </w:rPr>
        <w:t>ë</w:t>
      </w:r>
      <w:r w:rsidRPr="00C77054">
        <w:rPr>
          <w:rFonts w:ascii="Times New Roman" w:hAnsi="Times New Roman"/>
          <w:lang w:val="sq-AL"/>
        </w:rPr>
        <w:t xml:space="preserve"> sistem dhe sh</w:t>
      </w:r>
      <w:r w:rsidR="00BA48E5">
        <w:rPr>
          <w:rFonts w:ascii="Times New Roman" w:hAnsi="Times New Roman"/>
          <w:lang w:val="sq-AL"/>
        </w:rPr>
        <w:t>ë</w:t>
      </w:r>
      <w:r w:rsidRPr="00C77054">
        <w:rPr>
          <w:rFonts w:ascii="Times New Roman" w:hAnsi="Times New Roman"/>
          <w:lang w:val="sq-AL"/>
        </w:rPr>
        <w:t>rbimet e kujdesit sh</w:t>
      </w:r>
      <w:r w:rsidR="00BA48E5">
        <w:rPr>
          <w:rFonts w:ascii="Times New Roman" w:hAnsi="Times New Roman"/>
          <w:lang w:val="sq-AL"/>
        </w:rPr>
        <w:t>ë</w:t>
      </w:r>
      <w:r w:rsidRPr="00C77054">
        <w:rPr>
          <w:rFonts w:ascii="Times New Roman" w:hAnsi="Times New Roman"/>
          <w:lang w:val="sq-AL"/>
        </w:rPr>
        <w:t>ndet</w:t>
      </w:r>
      <w:r w:rsidR="00BA48E5">
        <w:rPr>
          <w:rFonts w:ascii="Times New Roman" w:hAnsi="Times New Roman"/>
          <w:lang w:val="sq-AL"/>
        </w:rPr>
        <w:t>ë</w:t>
      </w:r>
      <w:r w:rsidRPr="00C77054">
        <w:rPr>
          <w:rFonts w:ascii="Times New Roman" w:hAnsi="Times New Roman"/>
          <w:lang w:val="sq-AL"/>
        </w:rPr>
        <w:t xml:space="preserve">sor, </w:t>
      </w:r>
      <w:r w:rsidR="00951BC9" w:rsidRPr="00C77054">
        <w:rPr>
          <w:rFonts w:ascii="Times New Roman" w:hAnsi="Times New Roman"/>
          <w:lang w:val="sq-AL"/>
        </w:rPr>
        <w:t>përmirësim</w:t>
      </w:r>
      <w:r w:rsidRPr="00C77054">
        <w:rPr>
          <w:rFonts w:ascii="Times New Roman" w:hAnsi="Times New Roman"/>
          <w:lang w:val="sq-AL"/>
        </w:rPr>
        <w:t>it</w:t>
      </w:r>
      <w:r w:rsidR="00951BC9" w:rsidRPr="00C77054">
        <w:rPr>
          <w:rFonts w:ascii="Times New Roman" w:hAnsi="Times New Roman"/>
          <w:lang w:val="sq-AL"/>
        </w:rPr>
        <w:t xml:space="preserve"> të standarde</w:t>
      </w:r>
      <w:r w:rsidR="00416960" w:rsidRPr="00C77054">
        <w:rPr>
          <w:rFonts w:ascii="Times New Roman" w:hAnsi="Times New Roman"/>
          <w:lang w:val="sq-AL"/>
        </w:rPr>
        <w:t>ve t</w:t>
      </w:r>
      <w:r w:rsidR="001F3908" w:rsidRPr="00C77054">
        <w:rPr>
          <w:rFonts w:ascii="Times New Roman" w:hAnsi="Times New Roman"/>
          <w:lang w:val="sq-AL"/>
        </w:rPr>
        <w:t>ë</w:t>
      </w:r>
      <w:r w:rsidR="00951BC9" w:rsidRPr="00C77054">
        <w:rPr>
          <w:rFonts w:ascii="Times New Roman" w:hAnsi="Times New Roman"/>
          <w:lang w:val="sq-AL"/>
        </w:rPr>
        <w:t xml:space="preserve"> jetesës</w:t>
      </w:r>
      <w:r w:rsidR="00BA0151" w:rsidRPr="00C77054">
        <w:rPr>
          <w:rFonts w:ascii="Times New Roman" w:hAnsi="Times New Roman"/>
          <w:lang w:val="sq-AL"/>
        </w:rPr>
        <w:t xml:space="preserve">, </w:t>
      </w:r>
      <w:r w:rsidR="00951BC9" w:rsidRPr="00C77054">
        <w:rPr>
          <w:rFonts w:ascii="Times New Roman" w:hAnsi="Times New Roman"/>
          <w:lang w:val="sq-AL"/>
        </w:rPr>
        <w:t>rënie</w:t>
      </w:r>
      <w:r w:rsidR="00416960" w:rsidRPr="00C77054">
        <w:rPr>
          <w:rFonts w:ascii="Times New Roman" w:hAnsi="Times New Roman"/>
          <w:lang w:val="sq-AL"/>
        </w:rPr>
        <w:t>s</w:t>
      </w:r>
      <w:r w:rsidR="00951BC9" w:rsidRPr="00C77054">
        <w:rPr>
          <w:rFonts w:ascii="Times New Roman" w:hAnsi="Times New Roman"/>
          <w:lang w:val="sq-AL"/>
        </w:rPr>
        <w:t xml:space="preserve"> </w:t>
      </w:r>
      <w:del w:id="92" w:author="Gazmend Bejtja" w:date="2016-11-27T22:54:00Z">
        <w:r w:rsidR="00951BC9" w:rsidRPr="00C77054" w:rsidDel="00393EB6">
          <w:rPr>
            <w:rFonts w:ascii="Times New Roman" w:hAnsi="Times New Roman"/>
            <w:lang w:val="sq-AL"/>
          </w:rPr>
          <w:delText xml:space="preserve">në </w:delText>
        </w:r>
      </w:del>
      <w:del w:id="93" w:author="Gazmend Bejtja" w:date="2016-11-27T22:53:00Z">
        <w:r w:rsidR="00951BC9" w:rsidRPr="00C77054" w:rsidDel="00393EB6">
          <w:rPr>
            <w:rFonts w:ascii="Times New Roman" w:hAnsi="Times New Roman"/>
            <w:lang w:val="sq-AL"/>
          </w:rPr>
          <w:delText xml:space="preserve">normat </w:delText>
        </w:r>
      </w:del>
      <w:del w:id="94" w:author="Gazmend Bejtja" w:date="2016-11-27T22:54:00Z">
        <w:r w:rsidR="00951BC9" w:rsidRPr="00C77054" w:rsidDel="00393EB6">
          <w:rPr>
            <w:rFonts w:ascii="Times New Roman" w:hAnsi="Times New Roman"/>
            <w:lang w:val="sq-AL"/>
          </w:rPr>
          <w:delText>e</w:delText>
        </w:r>
      </w:del>
      <w:ins w:id="95" w:author="Gazmend Bejtja" w:date="2016-11-27T22:54:00Z">
        <w:r w:rsidR="00393EB6">
          <w:rPr>
            <w:rFonts w:ascii="Times New Roman" w:hAnsi="Times New Roman"/>
            <w:lang w:val="sq-AL"/>
          </w:rPr>
          <w:t xml:space="preserve"> se nivelit te</w:t>
        </w:r>
      </w:ins>
      <w:r w:rsidR="00951BC9" w:rsidRPr="00C77054">
        <w:rPr>
          <w:rFonts w:ascii="Times New Roman" w:hAnsi="Times New Roman"/>
          <w:lang w:val="sq-AL"/>
        </w:rPr>
        <w:t xml:space="preserve"> fertilitetit, rritje</w:t>
      </w:r>
      <w:r w:rsidR="00416960" w:rsidRPr="00C77054">
        <w:rPr>
          <w:rFonts w:ascii="Times New Roman" w:hAnsi="Times New Roman"/>
          <w:lang w:val="sq-AL"/>
        </w:rPr>
        <w:t>s</w:t>
      </w:r>
      <w:r w:rsidR="00951BC9" w:rsidRPr="00C77054">
        <w:rPr>
          <w:rFonts w:ascii="Times New Roman" w:hAnsi="Times New Roman"/>
          <w:lang w:val="sq-AL"/>
        </w:rPr>
        <w:t xml:space="preserve"> </w:t>
      </w:r>
      <w:r w:rsidR="00416960" w:rsidRPr="00C77054">
        <w:rPr>
          <w:rFonts w:ascii="Times New Roman" w:hAnsi="Times New Roman"/>
          <w:lang w:val="sq-AL"/>
        </w:rPr>
        <w:t>s</w:t>
      </w:r>
      <w:r w:rsidR="00951BC9" w:rsidRPr="00C77054">
        <w:rPr>
          <w:rFonts w:ascii="Times New Roman" w:hAnsi="Times New Roman"/>
          <w:lang w:val="sq-AL"/>
        </w:rPr>
        <w:t xml:space="preserve">ë arsimit të nënës, </w:t>
      </w:r>
      <w:r w:rsidR="00416960" w:rsidRPr="00C77054">
        <w:rPr>
          <w:rFonts w:ascii="Times New Roman" w:hAnsi="Times New Roman"/>
          <w:lang w:val="sq-AL"/>
        </w:rPr>
        <w:t>rritjes s</w:t>
      </w:r>
      <w:r w:rsidR="001F3908" w:rsidRPr="00C77054">
        <w:rPr>
          <w:rFonts w:ascii="Times New Roman" w:hAnsi="Times New Roman"/>
          <w:lang w:val="sq-AL"/>
        </w:rPr>
        <w:t>ë</w:t>
      </w:r>
      <w:r w:rsidR="00416960" w:rsidRPr="00C77054">
        <w:rPr>
          <w:rFonts w:ascii="Times New Roman" w:hAnsi="Times New Roman"/>
          <w:lang w:val="sq-AL"/>
        </w:rPr>
        <w:t xml:space="preserve"> t</w:t>
      </w:r>
      <w:r w:rsidR="001F3908" w:rsidRPr="00C77054">
        <w:rPr>
          <w:rFonts w:ascii="Times New Roman" w:hAnsi="Times New Roman"/>
          <w:lang w:val="sq-AL"/>
        </w:rPr>
        <w:t>ë</w:t>
      </w:r>
      <w:r w:rsidR="00416960" w:rsidRPr="00C77054">
        <w:rPr>
          <w:rFonts w:ascii="Times New Roman" w:hAnsi="Times New Roman"/>
          <w:lang w:val="sq-AL"/>
        </w:rPr>
        <w:t xml:space="preserve"> </w:t>
      </w:r>
      <w:r w:rsidR="00951BC9" w:rsidRPr="00C77054">
        <w:rPr>
          <w:rFonts w:ascii="Times New Roman" w:hAnsi="Times New Roman"/>
          <w:lang w:val="sq-AL"/>
        </w:rPr>
        <w:t>ardhura</w:t>
      </w:r>
      <w:r w:rsidR="00416960" w:rsidRPr="00C77054">
        <w:rPr>
          <w:rFonts w:ascii="Times New Roman" w:hAnsi="Times New Roman"/>
          <w:lang w:val="sq-AL"/>
        </w:rPr>
        <w:t>ve</w:t>
      </w:r>
      <w:r w:rsidR="00BA48E5">
        <w:rPr>
          <w:rFonts w:ascii="Times New Roman" w:hAnsi="Times New Roman"/>
          <w:lang w:val="sq-AL"/>
        </w:rPr>
        <w:t xml:space="preserve">, </w:t>
      </w:r>
      <w:r w:rsidR="00416960" w:rsidRPr="00C77054">
        <w:rPr>
          <w:rFonts w:ascii="Times New Roman" w:hAnsi="Times New Roman"/>
          <w:lang w:val="sq-AL"/>
        </w:rPr>
        <w:t>etj</w:t>
      </w:r>
      <w:r w:rsidR="00FB4800" w:rsidRPr="00C77054">
        <w:rPr>
          <w:rFonts w:ascii="Times New Roman" w:hAnsi="Times New Roman"/>
          <w:lang w:val="sq-AL"/>
        </w:rPr>
        <w:t>.</w:t>
      </w:r>
      <w:r w:rsidRPr="00C77054">
        <w:rPr>
          <w:rFonts w:ascii="Times New Roman" w:hAnsi="Times New Roman"/>
          <w:lang w:val="sq-AL"/>
        </w:rPr>
        <w:t xml:space="preserve"> </w:t>
      </w:r>
    </w:p>
    <w:p w:rsidR="00D223B8" w:rsidRPr="00C77054" w:rsidRDefault="00D223B8" w:rsidP="004B4C49">
      <w:pPr>
        <w:pStyle w:val="NoSpacing"/>
        <w:jc w:val="both"/>
        <w:rPr>
          <w:rFonts w:ascii="Times New Roman" w:hAnsi="Times New Roman"/>
          <w:lang w:val="sq-AL"/>
        </w:rPr>
      </w:pPr>
    </w:p>
    <w:p w:rsidR="00E213D1" w:rsidRPr="00BA48E5" w:rsidRDefault="00284F46" w:rsidP="004B4C49">
      <w:pPr>
        <w:jc w:val="both"/>
        <w:rPr>
          <w:rFonts w:ascii="Times New Roman" w:hAnsi="Times New Roman"/>
          <w:lang w:val="sq-AL"/>
        </w:rPr>
      </w:pPr>
      <w:r w:rsidRPr="00C77054">
        <w:rPr>
          <w:rFonts w:ascii="Times New Roman" w:hAnsi="Times New Roman"/>
          <w:i/>
          <w:lang w:val="sq-AL"/>
        </w:rPr>
        <w:t>Barra totale e sëmundjes</w:t>
      </w:r>
      <w:r w:rsidRPr="00C77054">
        <w:rPr>
          <w:rFonts w:ascii="Times New Roman" w:hAnsi="Times New Roman"/>
          <w:lang w:val="sq-AL"/>
        </w:rPr>
        <w:t xml:space="preserve"> për meshkujt dhe femrat shqiptare është më e larta në rajonin e Evropës Juglindore</w:t>
      </w:r>
      <w:r w:rsidR="0084234B" w:rsidRPr="00C77054">
        <w:rPr>
          <w:rStyle w:val="FootnoteReference"/>
          <w:rFonts w:ascii="Times New Roman" w:hAnsi="Times New Roman"/>
          <w:lang w:val="sq-AL"/>
        </w:rPr>
        <w:footnoteReference w:id="9"/>
      </w:r>
      <w:r w:rsidRPr="00C77054">
        <w:rPr>
          <w:rFonts w:ascii="Times New Roman" w:hAnsi="Times New Roman"/>
          <w:lang w:val="sq-AL"/>
        </w:rPr>
        <w:t xml:space="preserve">. </w:t>
      </w:r>
      <w:r w:rsidR="00E213D1" w:rsidRPr="00C77054">
        <w:rPr>
          <w:rFonts w:ascii="Times New Roman" w:hAnsi="Times New Roman"/>
          <w:lang w:val="sq-AL"/>
        </w:rPr>
        <w:t>Nd</w:t>
      </w:r>
      <w:r w:rsidR="00D7297F">
        <w:rPr>
          <w:rFonts w:ascii="Times New Roman" w:hAnsi="Times New Roman"/>
          <w:lang w:val="sq-AL"/>
        </w:rPr>
        <w:t>ë</w:t>
      </w:r>
      <w:r w:rsidR="00E213D1" w:rsidRPr="00C77054">
        <w:rPr>
          <w:rFonts w:ascii="Times New Roman" w:hAnsi="Times New Roman"/>
          <w:lang w:val="sq-AL"/>
        </w:rPr>
        <w:t>rkoh</w:t>
      </w:r>
      <w:r w:rsidR="00D7297F">
        <w:rPr>
          <w:rFonts w:ascii="Times New Roman" w:hAnsi="Times New Roman"/>
          <w:lang w:val="sq-AL"/>
        </w:rPr>
        <w:t>ë</w:t>
      </w:r>
      <w:r w:rsidR="00E213D1" w:rsidRPr="00C77054">
        <w:rPr>
          <w:rFonts w:ascii="Times New Roman" w:hAnsi="Times New Roman"/>
          <w:lang w:val="sq-AL"/>
        </w:rPr>
        <w:t xml:space="preserve"> q</w:t>
      </w:r>
      <w:r w:rsidR="00D7297F">
        <w:rPr>
          <w:rFonts w:ascii="Times New Roman" w:hAnsi="Times New Roman"/>
          <w:lang w:val="sq-AL"/>
        </w:rPr>
        <w:t>ë</w:t>
      </w:r>
      <w:r w:rsidR="00E213D1" w:rsidRPr="00C77054">
        <w:rPr>
          <w:rFonts w:ascii="Times New Roman" w:hAnsi="Times New Roman"/>
          <w:lang w:val="sq-AL"/>
        </w:rPr>
        <w:t xml:space="preserve"> s</w:t>
      </w:r>
      <w:r w:rsidR="00667A03" w:rsidRPr="00C77054">
        <w:rPr>
          <w:rFonts w:ascii="Times New Roman" w:hAnsi="Times New Roman"/>
          <w:lang w:val="sq-AL"/>
        </w:rPr>
        <w:t>ëmundjet infektive</w:t>
      </w:r>
      <w:r w:rsidR="00667A03" w:rsidRPr="00C77054" w:rsidDel="009A5FF1">
        <w:rPr>
          <w:rFonts w:ascii="Times New Roman" w:hAnsi="Times New Roman"/>
          <w:lang w:val="sq-AL"/>
        </w:rPr>
        <w:t xml:space="preserve"> </w:t>
      </w:r>
      <w:r w:rsidR="00667A03" w:rsidRPr="00C77054">
        <w:rPr>
          <w:rFonts w:ascii="Times New Roman" w:hAnsi="Times New Roman"/>
          <w:lang w:val="sq-AL"/>
        </w:rPr>
        <w:t>n</w:t>
      </w:r>
      <w:r w:rsidR="00D7297F">
        <w:rPr>
          <w:rFonts w:ascii="Times New Roman" w:hAnsi="Times New Roman"/>
          <w:lang w:val="sq-AL"/>
        </w:rPr>
        <w:t>ë</w:t>
      </w:r>
      <w:r w:rsidR="00667A03" w:rsidRPr="00C77054">
        <w:rPr>
          <w:rFonts w:ascii="Times New Roman" w:hAnsi="Times New Roman"/>
          <w:lang w:val="sq-AL"/>
        </w:rPr>
        <w:t xml:space="preserve"> </w:t>
      </w:r>
      <w:r w:rsidR="00834BFE" w:rsidRPr="00C77054">
        <w:rPr>
          <w:rFonts w:ascii="Times New Roman" w:hAnsi="Times New Roman"/>
          <w:lang w:val="sq-AL"/>
        </w:rPr>
        <w:t xml:space="preserve">Shqipëri </w:t>
      </w:r>
      <w:r w:rsidR="00963E72" w:rsidRPr="00C77054">
        <w:rPr>
          <w:rFonts w:ascii="Times New Roman" w:hAnsi="Times New Roman"/>
          <w:lang w:val="sq-AL"/>
        </w:rPr>
        <w:t>ka</w:t>
      </w:r>
      <w:r w:rsidR="00667A03" w:rsidRPr="00C77054">
        <w:rPr>
          <w:rFonts w:ascii="Times New Roman" w:hAnsi="Times New Roman"/>
          <w:lang w:val="sq-AL"/>
        </w:rPr>
        <w:t>pin</w:t>
      </w:r>
      <w:r w:rsidR="00834BFE" w:rsidRPr="00C77054">
        <w:rPr>
          <w:rFonts w:ascii="Times New Roman" w:hAnsi="Times New Roman"/>
          <w:lang w:val="sq-AL"/>
        </w:rPr>
        <w:t xml:space="preserve"> një përqindje të lartë të </w:t>
      </w:r>
      <w:r w:rsidR="00834BFE" w:rsidRPr="00C77054">
        <w:rPr>
          <w:rFonts w:ascii="Times New Roman" w:hAnsi="Times New Roman"/>
          <w:i/>
          <w:lang w:val="sq-AL"/>
        </w:rPr>
        <w:t xml:space="preserve">barrës së </w:t>
      </w:r>
      <w:r w:rsidR="00834BFE" w:rsidRPr="00BA48E5">
        <w:rPr>
          <w:rFonts w:ascii="Times New Roman" w:hAnsi="Times New Roman"/>
          <w:i/>
          <w:lang w:val="sq-AL"/>
        </w:rPr>
        <w:t>përgjithshme të sëmundjeve</w:t>
      </w:r>
      <w:r w:rsidR="00D140A9" w:rsidRPr="00BA48E5">
        <w:rPr>
          <w:rFonts w:ascii="Times New Roman" w:hAnsi="Times New Roman"/>
          <w:lang w:val="sq-AL"/>
        </w:rPr>
        <w:t xml:space="preserve">, </w:t>
      </w:r>
      <w:r w:rsidR="00E213D1" w:rsidRPr="00BA48E5">
        <w:rPr>
          <w:rFonts w:ascii="Times New Roman" w:hAnsi="Times New Roman"/>
          <w:lang w:val="sq-AL"/>
        </w:rPr>
        <w:t xml:space="preserve">barra e </w:t>
      </w:r>
      <w:r w:rsidR="00E213D1" w:rsidRPr="00BA48E5">
        <w:rPr>
          <w:rFonts w:ascii="Times New Roman" w:hAnsi="Times New Roman"/>
          <w:i/>
          <w:lang w:val="sq-AL"/>
        </w:rPr>
        <w:t>sëmundjeve te patransmetueshme</w:t>
      </w:r>
      <w:r w:rsidR="00E213D1" w:rsidRPr="00BA48E5">
        <w:rPr>
          <w:rFonts w:ascii="Times New Roman" w:hAnsi="Times New Roman"/>
          <w:lang w:val="sq-AL"/>
        </w:rPr>
        <w:t xml:space="preserve"> (</w:t>
      </w:r>
      <w:r w:rsidR="001F3908" w:rsidRPr="00BA48E5">
        <w:rPr>
          <w:rFonts w:ascii="Times New Roman" w:hAnsi="Times New Roman"/>
          <w:lang w:val="sq-AL"/>
        </w:rPr>
        <w:t>SJT-</w:t>
      </w:r>
      <w:r w:rsidR="00E213D1" w:rsidRPr="00BA48E5">
        <w:rPr>
          <w:rFonts w:ascii="Times New Roman" w:hAnsi="Times New Roman"/>
          <w:lang w:val="sq-AL"/>
        </w:rPr>
        <w:t xml:space="preserve">NCDs) </w:t>
      </w:r>
      <w:r w:rsidR="007300B4" w:rsidRPr="00BA48E5">
        <w:rPr>
          <w:rFonts w:ascii="Times New Roman" w:hAnsi="Times New Roman"/>
          <w:lang w:val="sq-AL"/>
        </w:rPr>
        <w:t>nga viti 1990 n</w:t>
      </w:r>
      <w:r w:rsidR="001F3908" w:rsidRPr="00BA48E5">
        <w:rPr>
          <w:rFonts w:ascii="Times New Roman" w:hAnsi="Times New Roman"/>
          <w:lang w:val="sq-AL"/>
        </w:rPr>
        <w:t>ë</w:t>
      </w:r>
      <w:r w:rsidR="007300B4" w:rsidRPr="00BA48E5">
        <w:rPr>
          <w:rFonts w:ascii="Times New Roman" w:hAnsi="Times New Roman"/>
          <w:lang w:val="sq-AL"/>
        </w:rPr>
        <w:t xml:space="preserve"> dit</w:t>
      </w:r>
      <w:r w:rsidR="001F3908" w:rsidRPr="00BA48E5">
        <w:rPr>
          <w:rFonts w:ascii="Times New Roman" w:hAnsi="Times New Roman"/>
          <w:lang w:val="sq-AL"/>
        </w:rPr>
        <w:t>ë</w:t>
      </w:r>
      <w:r w:rsidR="007300B4" w:rsidRPr="00BA48E5">
        <w:rPr>
          <w:rFonts w:ascii="Times New Roman" w:hAnsi="Times New Roman"/>
          <w:lang w:val="sq-AL"/>
        </w:rPr>
        <w:t xml:space="preserve">t e sotme </w:t>
      </w:r>
      <w:r w:rsidR="00E213D1" w:rsidRPr="00BA48E5">
        <w:rPr>
          <w:rFonts w:ascii="Times New Roman" w:hAnsi="Times New Roman"/>
          <w:lang w:val="sq-AL"/>
        </w:rPr>
        <w:t>është rritur me 34%.</w:t>
      </w:r>
      <w:r w:rsidR="00A215DE" w:rsidRPr="00BA48E5">
        <w:rPr>
          <w:rStyle w:val="FootnoteReference"/>
          <w:rFonts w:ascii="Times New Roman" w:hAnsi="Times New Roman"/>
          <w:lang w:val="sq-AL"/>
        </w:rPr>
        <w:footnoteReference w:id="10"/>
      </w:r>
      <w:r w:rsidR="00B630C8" w:rsidRPr="00BA48E5">
        <w:rPr>
          <w:rFonts w:ascii="Times New Roman" w:hAnsi="Times New Roman"/>
          <w:lang w:val="sq-AL"/>
        </w:rPr>
        <w:t xml:space="preserve"> Ritmi i rritjes ka qenë i ngjash</w:t>
      </w:r>
      <w:r w:rsidR="00D7297F">
        <w:rPr>
          <w:rFonts w:ascii="Times New Roman" w:hAnsi="Times New Roman"/>
          <w:lang w:val="sq-AL"/>
        </w:rPr>
        <w:t>ë</w:t>
      </w:r>
      <w:r w:rsidR="00B630C8" w:rsidRPr="00BA48E5">
        <w:rPr>
          <w:rFonts w:ascii="Times New Roman" w:hAnsi="Times New Roman"/>
          <w:lang w:val="sq-AL"/>
        </w:rPr>
        <w:t>m si p</w:t>
      </w:r>
      <w:r w:rsidR="00D7297F">
        <w:rPr>
          <w:rFonts w:ascii="Times New Roman" w:hAnsi="Times New Roman"/>
          <w:lang w:val="sq-AL"/>
        </w:rPr>
        <w:t>ë</w:t>
      </w:r>
      <w:r w:rsidR="00B630C8" w:rsidRPr="00BA48E5">
        <w:rPr>
          <w:rFonts w:ascii="Times New Roman" w:hAnsi="Times New Roman"/>
          <w:lang w:val="sq-AL"/>
        </w:rPr>
        <w:t>r burrat dhe p</w:t>
      </w:r>
      <w:r w:rsidR="00D7297F">
        <w:rPr>
          <w:rFonts w:ascii="Times New Roman" w:hAnsi="Times New Roman"/>
          <w:lang w:val="sq-AL"/>
        </w:rPr>
        <w:t>ë</w:t>
      </w:r>
      <w:r w:rsidR="00B630C8" w:rsidRPr="00BA48E5">
        <w:rPr>
          <w:rFonts w:ascii="Times New Roman" w:hAnsi="Times New Roman"/>
          <w:lang w:val="sq-AL"/>
        </w:rPr>
        <w:t>r gratë. Vdekshmëria p</w:t>
      </w:r>
      <w:r w:rsidR="00D7297F">
        <w:rPr>
          <w:rFonts w:ascii="Times New Roman" w:hAnsi="Times New Roman"/>
          <w:lang w:val="sq-AL"/>
        </w:rPr>
        <w:t>ë</w:t>
      </w:r>
      <w:r w:rsidR="00B630C8" w:rsidRPr="00BA48E5">
        <w:rPr>
          <w:rFonts w:ascii="Times New Roman" w:hAnsi="Times New Roman"/>
          <w:lang w:val="sq-AL"/>
        </w:rPr>
        <w:t>r shkaqe t</w:t>
      </w:r>
      <w:r w:rsidR="00D7297F">
        <w:rPr>
          <w:rFonts w:ascii="Times New Roman" w:hAnsi="Times New Roman"/>
          <w:lang w:val="sq-AL"/>
        </w:rPr>
        <w:t>ë</w:t>
      </w:r>
      <w:r w:rsidR="00B630C8" w:rsidRPr="00BA48E5">
        <w:rPr>
          <w:rFonts w:ascii="Times New Roman" w:hAnsi="Times New Roman"/>
          <w:lang w:val="sq-AL"/>
        </w:rPr>
        <w:t xml:space="preserve"> NCDs në Shqipëri ishte rreth 88% (86% te meshkujt dhe 90% te femrat). Sëmundjet kardiovaskulare përbënin rreth 55% të të gjitha vdekjeve</w:t>
      </w:r>
      <w:r w:rsidR="00B630C8" w:rsidRPr="00BA48E5">
        <w:rPr>
          <w:rStyle w:val="FootnoteReference"/>
          <w:rFonts w:ascii="Times New Roman" w:hAnsi="Times New Roman"/>
          <w:lang w:val="sq-AL"/>
        </w:rPr>
        <w:footnoteReference w:id="11"/>
      </w:r>
      <w:r w:rsidR="00B630C8" w:rsidRPr="00BA48E5">
        <w:rPr>
          <w:rFonts w:ascii="Times New Roman" w:hAnsi="Times New Roman"/>
          <w:lang w:val="sq-AL"/>
        </w:rPr>
        <w:t xml:space="preserve"> (51% te meshkujt dhe 61% femrat).</w:t>
      </w:r>
      <w:r w:rsidR="007300B4" w:rsidRPr="00BA48E5">
        <w:rPr>
          <w:rStyle w:val="FootnoteReference"/>
          <w:rFonts w:ascii="Times New Roman" w:hAnsi="Times New Roman"/>
          <w:lang w:val="sq-AL"/>
        </w:rPr>
        <w:footnoteReference w:id="12"/>
      </w:r>
    </w:p>
    <w:p w:rsidR="007300B4" w:rsidRPr="00BA48E5" w:rsidRDefault="007300B4" w:rsidP="004B4C49">
      <w:pPr>
        <w:jc w:val="both"/>
        <w:rPr>
          <w:rFonts w:ascii="Times New Roman" w:hAnsi="Times New Roman"/>
          <w:lang w:val="sq-AL"/>
        </w:rPr>
      </w:pPr>
      <w:r w:rsidRPr="00BA48E5">
        <w:rPr>
          <w:rFonts w:ascii="Times New Roman" w:hAnsi="Times New Roman"/>
          <w:lang w:val="sq-AL"/>
        </w:rPr>
        <w:t>E</w:t>
      </w:r>
      <w:r w:rsidR="00B630C8" w:rsidRPr="00BA48E5">
        <w:rPr>
          <w:rFonts w:ascii="Times New Roman" w:hAnsi="Times New Roman"/>
          <w:lang w:val="sq-AL"/>
        </w:rPr>
        <w:t xml:space="preserve">dhe kontributi i </w:t>
      </w:r>
      <w:r w:rsidR="00B630C8" w:rsidRPr="00BA48E5">
        <w:rPr>
          <w:rFonts w:ascii="Times New Roman" w:hAnsi="Times New Roman"/>
          <w:i/>
          <w:lang w:val="sq-AL"/>
        </w:rPr>
        <w:t>lëndimeve</w:t>
      </w:r>
      <w:r w:rsidR="00B630C8" w:rsidRPr="00BA48E5">
        <w:rPr>
          <w:rFonts w:ascii="Times New Roman" w:hAnsi="Times New Roman"/>
          <w:lang w:val="sq-AL"/>
        </w:rPr>
        <w:t xml:space="preserve"> tek barra totale e sëmundjeve (në DALY) ka r</w:t>
      </w:r>
      <w:r w:rsidR="00BA48E5" w:rsidRPr="00BA48E5">
        <w:rPr>
          <w:rFonts w:ascii="Times New Roman" w:hAnsi="Times New Roman"/>
          <w:lang w:val="sq-AL"/>
        </w:rPr>
        <w:t>ë</w:t>
      </w:r>
      <w:r w:rsidR="00B630C8" w:rsidRPr="00BA48E5">
        <w:rPr>
          <w:rFonts w:ascii="Times New Roman" w:hAnsi="Times New Roman"/>
          <w:lang w:val="sq-AL"/>
        </w:rPr>
        <w:t>n</w:t>
      </w:r>
      <w:r w:rsidR="00BA48E5" w:rsidRPr="00BA48E5">
        <w:rPr>
          <w:rFonts w:ascii="Times New Roman" w:hAnsi="Times New Roman"/>
          <w:lang w:val="sq-AL"/>
        </w:rPr>
        <w:t>ë</w:t>
      </w:r>
      <w:r w:rsidR="00B630C8" w:rsidRPr="00BA48E5">
        <w:rPr>
          <w:rFonts w:ascii="Times New Roman" w:hAnsi="Times New Roman"/>
          <w:lang w:val="sq-AL"/>
        </w:rPr>
        <w:t xml:space="preserve"> nga 16% e barrës së përgjithshme të sëmundjeve n</w:t>
      </w:r>
      <w:r w:rsidR="00BA48E5" w:rsidRPr="00BA48E5">
        <w:rPr>
          <w:rFonts w:ascii="Times New Roman" w:hAnsi="Times New Roman"/>
          <w:lang w:val="sq-AL"/>
        </w:rPr>
        <w:t>ë</w:t>
      </w:r>
      <w:r w:rsidR="00B630C8" w:rsidRPr="00BA48E5">
        <w:rPr>
          <w:rFonts w:ascii="Times New Roman" w:hAnsi="Times New Roman"/>
          <w:lang w:val="sq-AL"/>
        </w:rPr>
        <w:t xml:space="preserve"> 2000</w:t>
      </w:r>
      <w:r w:rsidRPr="00BA48E5">
        <w:rPr>
          <w:rFonts w:ascii="Times New Roman" w:hAnsi="Times New Roman"/>
          <w:lang w:val="sq-AL"/>
        </w:rPr>
        <w:t>,</w:t>
      </w:r>
      <w:r w:rsidR="00B630C8" w:rsidRPr="00BA48E5">
        <w:rPr>
          <w:rFonts w:ascii="Times New Roman" w:hAnsi="Times New Roman"/>
          <w:lang w:val="sq-AL"/>
        </w:rPr>
        <w:t xml:space="preserve"> n</w:t>
      </w:r>
      <w:r w:rsidR="00BA48E5" w:rsidRPr="00BA48E5">
        <w:rPr>
          <w:rFonts w:ascii="Times New Roman" w:hAnsi="Times New Roman"/>
          <w:lang w:val="sq-AL"/>
        </w:rPr>
        <w:t>ë</w:t>
      </w:r>
      <w:r w:rsidR="00B630C8" w:rsidRPr="00BA48E5">
        <w:rPr>
          <w:rFonts w:ascii="Times New Roman" w:hAnsi="Times New Roman"/>
          <w:lang w:val="sq-AL"/>
        </w:rPr>
        <w:t xml:space="preserve"> 9% në vitin 2012.</w:t>
      </w:r>
      <w:r w:rsidR="00A215DE" w:rsidRPr="00BA48E5">
        <w:rPr>
          <w:rStyle w:val="FootnoteReference"/>
          <w:rFonts w:ascii="Times New Roman" w:hAnsi="Times New Roman"/>
          <w:lang w:val="sq-AL"/>
        </w:rPr>
        <w:footnoteReference w:id="13"/>
      </w:r>
    </w:p>
    <w:p w:rsidR="00E213D1" w:rsidRPr="00C77054" w:rsidRDefault="00B630C8" w:rsidP="004B4C49">
      <w:pPr>
        <w:jc w:val="both"/>
        <w:rPr>
          <w:rFonts w:ascii="Times New Roman" w:hAnsi="Times New Roman"/>
          <w:lang w:val="sq-AL"/>
        </w:rPr>
      </w:pPr>
      <w:r w:rsidRPr="00C77054">
        <w:rPr>
          <w:rFonts w:ascii="Times New Roman" w:hAnsi="Times New Roman"/>
          <w:i/>
          <w:lang w:val="sq-AL"/>
        </w:rPr>
        <w:t>Aksidentet rrugore</w:t>
      </w:r>
      <w:r w:rsidRPr="00C77054">
        <w:rPr>
          <w:rFonts w:ascii="Times New Roman" w:hAnsi="Times New Roman"/>
          <w:lang w:val="sq-AL"/>
        </w:rPr>
        <w:t xml:space="preserve"> ngelen një vrasës i madh në Shqipëri, p</w:t>
      </w:r>
      <w:r w:rsidR="00D7297F">
        <w:rPr>
          <w:rFonts w:ascii="Times New Roman" w:hAnsi="Times New Roman"/>
          <w:lang w:val="sq-AL"/>
        </w:rPr>
        <w:t>ë</w:t>
      </w:r>
      <w:r w:rsidRPr="00C77054">
        <w:rPr>
          <w:rFonts w:ascii="Times New Roman" w:hAnsi="Times New Roman"/>
          <w:lang w:val="sq-AL"/>
        </w:rPr>
        <w:t>r sa i përket shkaqeve t</w:t>
      </w:r>
      <w:r w:rsidR="00D7297F">
        <w:rPr>
          <w:rFonts w:ascii="Times New Roman" w:hAnsi="Times New Roman"/>
          <w:lang w:val="sq-AL"/>
        </w:rPr>
        <w:t>ë</w:t>
      </w:r>
      <w:r w:rsidRPr="00C77054">
        <w:rPr>
          <w:rFonts w:ascii="Times New Roman" w:hAnsi="Times New Roman"/>
          <w:lang w:val="sq-AL"/>
        </w:rPr>
        <w:t xml:space="preserve"> jashtme t</w:t>
      </w:r>
      <w:r w:rsidR="00D7297F">
        <w:rPr>
          <w:rFonts w:ascii="Times New Roman" w:hAnsi="Times New Roman"/>
          <w:lang w:val="sq-AL"/>
        </w:rPr>
        <w:t>ë</w:t>
      </w:r>
      <w:r w:rsidRPr="00C77054">
        <w:rPr>
          <w:rFonts w:ascii="Times New Roman" w:hAnsi="Times New Roman"/>
          <w:lang w:val="sq-AL"/>
        </w:rPr>
        <w:t xml:space="preserve"> vdekjes.</w:t>
      </w:r>
    </w:p>
    <w:p w:rsidR="00B630C8" w:rsidRPr="00C77054" w:rsidRDefault="00B630C8" w:rsidP="004B4C49">
      <w:pPr>
        <w:jc w:val="both"/>
        <w:rPr>
          <w:rFonts w:ascii="Times New Roman" w:hAnsi="Times New Roman"/>
          <w:lang w:val="sq-AL"/>
        </w:rPr>
      </w:pPr>
      <w:r w:rsidRPr="00C77054">
        <w:rPr>
          <w:rFonts w:ascii="Times New Roman" w:hAnsi="Times New Roman"/>
          <w:lang w:val="sq-AL"/>
        </w:rPr>
        <w:t xml:space="preserve">Për sa i përket </w:t>
      </w:r>
      <w:r w:rsidRPr="00C77054">
        <w:rPr>
          <w:rFonts w:ascii="Times New Roman" w:hAnsi="Times New Roman"/>
          <w:i/>
          <w:lang w:val="sq-AL"/>
        </w:rPr>
        <w:t>shëndetit të fëmijëve</w:t>
      </w:r>
      <w:r w:rsidRPr="00C77054">
        <w:rPr>
          <w:rFonts w:ascii="Times New Roman" w:hAnsi="Times New Roman"/>
          <w:lang w:val="sq-AL"/>
        </w:rPr>
        <w:t xml:space="preserve">, Shqipëria përballet </w:t>
      </w:r>
      <w:r w:rsidR="001F3908" w:rsidRPr="00C77054">
        <w:rPr>
          <w:rFonts w:ascii="Times New Roman" w:hAnsi="Times New Roman"/>
          <w:lang w:val="sq-AL"/>
        </w:rPr>
        <w:t xml:space="preserve">ende </w:t>
      </w:r>
      <w:r w:rsidRPr="00C77054">
        <w:rPr>
          <w:rFonts w:ascii="Times New Roman" w:hAnsi="Times New Roman"/>
          <w:lang w:val="sq-AL"/>
        </w:rPr>
        <w:t>me barrën dyfishtë të kequshqyerjes dhe mbipesh</w:t>
      </w:r>
      <w:r w:rsidR="00D7297F">
        <w:rPr>
          <w:rFonts w:ascii="Times New Roman" w:hAnsi="Times New Roman"/>
          <w:lang w:val="sq-AL"/>
        </w:rPr>
        <w:t>ë</w:t>
      </w:r>
      <w:r w:rsidRPr="00C77054">
        <w:rPr>
          <w:rFonts w:ascii="Times New Roman" w:hAnsi="Times New Roman"/>
          <w:lang w:val="sq-AL"/>
        </w:rPr>
        <w:t>s</w:t>
      </w:r>
      <w:ins w:id="96" w:author="Gazmend Bejtja" w:date="2016-11-27T22:56:00Z">
        <w:r w:rsidR="00843D67">
          <w:rPr>
            <w:rFonts w:ascii="Times New Roman" w:hAnsi="Times New Roman"/>
            <w:lang w:val="sq-AL"/>
          </w:rPr>
          <w:t>.</w:t>
        </w:r>
      </w:ins>
      <w:del w:id="97" w:author="Gazmend Bejtja" w:date="2016-11-27T22:56:00Z">
        <w:r w:rsidRPr="00C77054" w:rsidDel="00843D67">
          <w:rPr>
            <w:rFonts w:ascii="Times New Roman" w:hAnsi="Times New Roman"/>
            <w:lang w:val="sq-AL"/>
          </w:rPr>
          <w:delText>, nd</w:delText>
        </w:r>
        <w:r w:rsidR="00D7297F" w:rsidDel="00843D67">
          <w:rPr>
            <w:rFonts w:ascii="Times New Roman" w:hAnsi="Times New Roman"/>
            <w:lang w:val="sq-AL"/>
          </w:rPr>
          <w:delText>ë</w:delText>
        </w:r>
        <w:r w:rsidRPr="00C77054" w:rsidDel="00843D67">
          <w:rPr>
            <w:rFonts w:ascii="Times New Roman" w:hAnsi="Times New Roman"/>
            <w:lang w:val="sq-AL"/>
          </w:rPr>
          <w:delText>rkoh</w:delText>
        </w:r>
        <w:r w:rsidR="00D7297F" w:rsidDel="00843D67">
          <w:rPr>
            <w:rFonts w:ascii="Times New Roman" w:hAnsi="Times New Roman"/>
            <w:lang w:val="sq-AL"/>
          </w:rPr>
          <w:delText>ë</w:delText>
        </w:r>
        <w:r w:rsidRPr="00C77054" w:rsidDel="00843D67">
          <w:rPr>
            <w:rFonts w:ascii="Times New Roman" w:hAnsi="Times New Roman"/>
            <w:lang w:val="sq-AL"/>
          </w:rPr>
          <w:delText xml:space="preserve"> q</w:delText>
        </w:r>
        <w:r w:rsidR="00D7297F" w:rsidDel="00843D67">
          <w:rPr>
            <w:rFonts w:ascii="Times New Roman" w:hAnsi="Times New Roman"/>
            <w:lang w:val="sq-AL"/>
          </w:rPr>
          <w:delText>ë</w:delText>
        </w:r>
        <w:r w:rsidRPr="00C77054" w:rsidDel="00843D67">
          <w:rPr>
            <w:rFonts w:ascii="Times New Roman" w:hAnsi="Times New Roman"/>
            <w:lang w:val="sq-AL"/>
          </w:rPr>
          <w:delText xml:space="preserve"> mungesa e rritjes </w:delText>
        </w:r>
        <w:r w:rsidR="00D7297F" w:rsidDel="00843D67">
          <w:rPr>
            <w:rFonts w:ascii="Times New Roman" w:hAnsi="Times New Roman"/>
            <w:lang w:val="sq-AL"/>
          </w:rPr>
          <w:delText>ë</w:delText>
        </w:r>
        <w:r w:rsidRPr="00C77054" w:rsidDel="00843D67">
          <w:rPr>
            <w:rFonts w:ascii="Times New Roman" w:hAnsi="Times New Roman"/>
            <w:lang w:val="sq-AL"/>
          </w:rPr>
          <w:delText>sht</w:delText>
        </w:r>
        <w:r w:rsidR="00D7297F" w:rsidDel="00843D67">
          <w:rPr>
            <w:rFonts w:ascii="Times New Roman" w:hAnsi="Times New Roman"/>
            <w:lang w:val="sq-AL"/>
          </w:rPr>
          <w:delText>ë</w:delText>
        </w:r>
        <w:r w:rsidRPr="00C77054" w:rsidDel="00843D67">
          <w:rPr>
            <w:rFonts w:ascii="Times New Roman" w:hAnsi="Times New Roman"/>
            <w:lang w:val="sq-AL"/>
          </w:rPr>
          <w:delText xml:space="preserve"> në rënie.</w:delText>
        </w:r>
      </w:del>
    </w:p>
    <w:p w:rsidR="00B630C8" w:rsidRPr="00C77054" w:rsidRDefault="00B630C8" w:rsidP="004B4C49">
      <w:pPr>
        <w:jc w:val="both"/>
        <w:rPr>
          <w:rFonts w:ascii="Times New Roman" w:hAnsi="Times New Roman"/>
          <w:lang w:val="sq-AL"/>
        </w:rPr>
      </w:pPr>
      <w:r w:rsidRPr="00C77054">
        <w:rPr>
          <w:rFonts w:ascii="Times New Roman" w:hAnsi="Times New Roman"/>
          <w:lang w:val="sq-AL"/>
        </w:rPr>
        <w:t>T</w:t>
      </w:r>
      <w:r w:rsidR="00D7297F">
        <w:rPr>
          <w:rFonts w:ascii="Times New Roman" w:hAnsi="Times New Roman"/>
          <w:lang w:val="sq-AL"/>
        </w:rPr>
        <w:t>ë</w:t>
      </w:r>
      <w:r w:rsidRPr="00C77054">
        <w:rPr>
          <w:rFonts w:ascii="Times New Roman" w:hAnsi="Times New Roman"/>
          <w:lang w:val="sq-AL"/>
        </w:rPr>
        <w:t xml:space="preserve"> gjith</w:t>
      </w:r>
      <w:r w:rsidR="00D7297F">
        <w:rPr>
          <w:rFonts w:ascii="Times New Roman" w:hAnsi="Times New Roman"/>
          <w:lang w:val="sq-AL"/>
        </w:rPr>
        <w:t>ë</w:t>
      </w:r>
      <w:r w:rsidR="007300B4" w:rsidRPr="00C77054">
        <w:rPr>
          <w:rFonts w:ascii="Times New Roman" w:hAnsi="Times New Roman"/>
          <w:lang w:val="sq-AL"/>
        </w:rPr>
        <w:t xml:space="preserve"> treguesit</w:t>
      </w:r>
      <w:r w:rsidRPr="00C77054">
        <w:rPr>
          <w:rFonts w:ascii="Times New Roman" w:hAnsi="Times New Roman"/>
          <w:lang w:val="sq-AL"/>
        </w:rPr>
        <w:t xml:space="preserve"> e m</w:t>
      </w:r>
      <w:r w:rsidR="00D7297F">
        <w:rPr>
          <w:rFonts w:ascii="Times New Roman" w:hAnsi="Times New Roman"/>
          <w:lang w:val="sq-AL"/>
        </w:rPr>
        <w:t>ë</w:t>
      </w:r>
      <w:r w:rsidRPr="00C77054">
        <w:rPr>
          <w:rFonts w:ascii="Times New Roman" w:hAnsi="Times New Roman"/>
          <w:lang w:val="sq-AL"/>
        </w:rPr>
        <w:t>sip</w:t>
      </w:r>
      <w:r w:rsidR="00D7297F">
        <w:rPr>
          <w:rFonts w:ascii="Times New Roman" w:hAnsi="Times New Roman"/>
          <w:lang w:val="sq-AL"/>
        </w:rPr>
        <w:t>ë</w:t>
      </w:r>
      <w:r w:rsidRPr="00C77054">
        <w:rPr>
          <w:rFonts w:ascii="Times New Roman" w:hAnsi="Times New Roman"/>
          <w:lang w:val="sq-AL"/>
        </w:rPr>
        <w:t>rm</w:t>
      </w:r>
      <w:del w:id="98" w:author="Gazmend Bejtja" w:date="2016-11-27T22:57:00Z">
        <w:r w:rsidRPr="00C77054" w:rsidDel="00843D67">
          <w:rPr>
            <w:rFonts w:ascii="Times New Roman" w:hAnsi="Times New Roman"/>
            <w:lang w:val="sq-AL"/>
          </w:rPr>
          <w:delText xml:space="preserve"> </w:delText>
        </w:r>
      </w:del>
      <w:ins w:id="99" w:author="Gazmend Bejtja" w:date="2016-11-27T22:57:00Z">
        <w:r w:rsidR="00843D67">
          <w:rPr>
            <w:rFonts w:ascii="Times New Roman" w:hAnsi="Times New Roman"/>
            <w:lang w:val="sq-AL"/>
          </w:rPr>
          <w:t>nese krahasohen</w:t>
        </w:r>
      </w:ins>
      <w:ins w:id="100" w:author="Gazmend Bejtja" w:date="2016-11-27T22:56:00Z">
        <w:r w:rsidR="00843D67" w:rsidRPr="00C77054">
          <w:rPr>
            <w:rFonts w:ascii="Times New Roman" w:hAnsi="Times New Roman"/>
            <w:lang w:val="sq-AL"/>
          </w:rPr>
          <w:t xml:space="preserve"> me treguesit mesatarë europianë </w:t>
        </w:r>
      </w:ins>
      <w:r w:rsidR="007300B4" w:rsidRPr="00C77054">
        <w:rPr>
          <w:rFonts w:ascii="Times New Roman" w:hAnsi="Times New Roman"/>
          <w:lang w:val="sq-AL"/>
        </w:rPr>
        <w:t>shtrojn</w:t>
      </w:r>
      <w:r w:rsidR="001F3908" w:rsidRPr="00C77054">
        <w:rPr>
          <w:rFonts w:ascii="Times New Roman" w:hAnsi="Times New Roman"/>
          <w:lang w:val="sq-AL"/>
        </w:rPr>
        <w:t>ë</w:t>
      </w:r>
      <w:r w:rsidRPr="00C77054">
        <w:rPr>
          <w:rFonts w:ascii="Times New Roman" w:hAnsi="Times New Roman"/>
          <w:lang w:val="sq-AL"/>
        </w:rPr>
        <w:t xml:space="preserve"> nevoj</w:t>
      </w:r>
      <w:r w:rsidR="00D7297F">
        <w:rPr>
          <w:rFonts w:ascii="Times New Roman" w:hAnsi="Times New Roman"/>
          <w:lang w:val="sq-AL"/>
        </w:rPr>
        <w:t>ë</w:t>
      </w:r>
      <w:r w:rsidRPr="00C77054">
        <w:rPr>
          <w:rFonts w:ascii="Times New Roman" w:hAnsi="Times New Roman"/>
          <w:lang w:val="sq-AL"/>
        </w:rPr>
        <w:t>n p</w:t>
      </w:r>
      <w:r w:rsidR="00D7297F">
        <w:rPr>
          <w:rFonts w:ascii="Times New Roman" w:hAnsi="Times New Roman"/>
          <w:lang w:val="sq-AL"/>
        </w:rPr>
        <w:t>ë</w:t>
      </w:r>
      <w:r w:rsidRPr="00C77054">
        <w:rPr>
          <w:rFonts w:ascii="Times New Roman" w:hAnsi="Times New Roman"/>
          <w:lang w:val="sq-AL"/>
        </w:rPr>
        <w:t>r t</w:t>
      </w:r>
      <w:r w:rsidR="00D7297F">
        <w:rPr>
          <w:rFonts w:ascii="Times New Roman" w:hAnsi="Times New Roman"/>
          <w:lang w:val="sq-AL"/>
        </w:rPr>
        <w:t>ë</w:t>
      </w:r>
      <w:r w:rsidRPr="00C77054">
        <w:rPr>
          <w:rFonts w:ascii="Times New Roman" w:hAnsi="Times New Roman"/>
          <w:lang w:val="sq-AL"/>
        </w:rPr>
        <w:t xml:space="preserve"> p</w:t>
      </w:r>
      <w:r w:rsidR="00D7297F">
        <w:rPr>
          <w:rFonts w:ascii="Times New Roman" w:hAnsi="Times New Roman"/>
          <w:lang w:val="sq-AL"/>
        </w:rPr>
        <w:t>ë</w:t>
      </w:r>
      <w:r w:rsidRPr="00C77054">
        <w:rPr>
          <w:rFonts w:ascii="Times New Roman" w:hAnsi="Times New Roman"/>
          <w:lang w:val="sq-AL"/>
        </w:rPr>
        <w:t>rmir</w:t>
      </w:r>
      <w:r w:rsidR="00D7297F">
        <w:rPr>
          <w:rFonts w:ascii="Times New Roman" w:hAnsi="Times New Roman"/>
          <w:lang w:val="sq-AL"/>
        </w:rPr>
        <w:t>ë</w:t>
      </w:r>
      <w:r w:rsidRPr="00C77054">
        <w:rPr>
          <w:rFonts w:ascii="Times New Roman" w:hAnsi="Times New Roman"/>
          <w:lang w:val="sq-AL"/>
        </w:rPr>
        <w:t>suar m</w:t>
      </w:r>
      <w:r w:rsidR="00D7297F">
        <w:rPr>
          <w:rFonts w:ascii="Times New Roman" w:hAnsi="Times New Roman"/>
          <w:lang w:val="sq-AL"/>
        </w:rPr>
        <w:t>ë</w:t>
      </w:r>
      <w:r w:rsidRPr="00C77054">
        <w:rPr>
          <w:rFonts w:ascii="Times New Roman" w:hAnsi="Times New Roman"/>
          <w:lang w:val="sq-AL"/>
        </w:rPr>
        <w:t xml:space="preserve"> tej gjendjen sh</w:t>
      </w:r>
      <w:r w:rsidR="00D7297F">
        <w:rPr>
          <w:rFonts w:ascii="Times New Roman" w:hAnsi="Times New Roman"/>
          <w:lang w:val="sq-AL"/>
        </w:rPr>
        <w:t>ë</w:t>
      </w:r>
      <w:r w:rsidRPr="00C77054">
        <w:rPr>
          <w:rFonts w:ascii="Times New Roman" w:hAnsi="Times New Roman"/>
          <w:lang w:val="sq-AL"/>
        </w:rPr>
        <w:t>ndet</w:t>
      </w:r>
      <w:r w:rsidR="00D7297F">
        <w:rPr>
          <w:rFonts w:ascii="Times New Roman" w:hAnsi="Times New Roman"/>
          <w:lang w:val="sq-AL"/>
        </w:rPr>
        <w:t>ë</w:t>
      </w:r>
      <w:r w:rsidRPr="00C77054">
        <w:rPr>
          <w:rFonts w:ascii="Times New Roman" w:hAnsi="Times New Roman"/>
          <w:lang w:val="sq-AL"/>
        </w:rPr>
        <w:t>sore t</w:t>
      </w:r>
      <w:r w:rsidR="00D7297F">
        <w:rPr>
          <w:rFonts w:ascii="Times New Roman" w:hAnsi="Times New Roman"/>
          <w:lang w:val="sq-AL"/>
        </w:rPr>
        <w:t>ë</w:t>
      </w:r>
      <w:r w:rsidRPr="00C77054">
        <w:rPr>
          <w:rFonts w:ascii="Times New Roman" w:hAnsi="Times New Roman"/>
          <w:lang w:val="sq-AL"/>
        </w:rPr>
        <w:t xml:space="preserve"> popullat</w:t>
      </w:r>
      <w:r w:rsidR="00D7297F">
        <w:rPr>
          <w:rFonts w:ascii="Times New Roman" w:hAnsi="Times New Roman"/>
          <w:lang w:val="sq-AL"/>
        </w:rPr>
        <w:t>ë</w:t>
      </w:r>
      <w:r w:rsidRPr="00C77054">
        <w:rPr>
          <w:rFonts w:ascii="Times New Roman" w:hAnsi="Times New Roman"/>
          <w:lang w:val="sq-AL"/>
        </w:rPr>
        <w:t>s shqiptare</w:t>
      </w:r>
      <w:del w:id="101" w:author="Gazmend Bejtja" w:date="2016-11-27T22:56:00Z">
        <w:r w:rsidRPr="00C77054" w:rsidDel="00843D67">
          <w:rPr>
            <w:rFonts w:ascii="Times New Roman" w:hAnsi="Times New Roman"/>
            <w:lang w:val="sq-AL"/>
          </w:rPr>
          <w:delText xml:space="preserve"> n</w:delText>
        </w:r>
        <w:r w:rsidR="00D7297F" w:rsidDel="00843D67">
          <w:rPr>
            <w:rFonts w:ascii="Times New Roman" w:hAnsi="Times New Roman"/>
            <w:lang w:val="sq-AL"/>
          </w:rPr>
          <w:delText>ë</w:delText>
        </w:r>
        <w:r w:rsidRPr="00C77054" w:rsidDel="00843D67">
          <w:rPr>
            <w:rFonts w:ascii="Times New Roman" w:hAnsi="Times New Roman"/>
            <w:lang w:val="sq-AL"/>
          </w:rPr>
          <w:delText xml:space="preserve"> krahasim me </w:delText>
        </w:r>
        <w:r w:rsidR="007300B4" w:rsidRPr="00C77054" w:rsidDel="00843D67">
          <w:rPr>
            <w:rFonts w:ascii="Times New Roman" w:hAnsi="Times New Roman"/>
            <w:lang w:val="sq-AL"/>
          </w:rPr>
          <w:delText>treguesit mesatar</w:delText>
        </w:r>
        <w:r w:rsidR="001F3908" w:rsidRPr="00C77054" w:rsidDel="00843D67">
          <w:rPr>
            <w:rFonts w:ascii="Times New Roman" w:hAnsi="Times New Roman"/>
            <w:lang w:val="sq-AL"/>
          </w:rPr>
          <w:delText>ë</w:delText>
        </w:r>
        <w:r w:rsidRPr="00C77054" w:rsidDel="00843D67">
          <w:rPr>
            <w:rFonts w:ascii="Times New Roman" w:hAnsi="Times New Roman"/>
            <w:lang w:val="sq-AL"/>
          </w:rPr>
          <w:delText xml:space="preserve"> </w:delText>
        </w:r>
        <w:r w:rsidR="007300B4" w:rsidRPr="00C77054" w:rsidDel="00843D67">
          <w:rPr>
            <w:rFonts w:ascii="Times New Roman" w:hAnsi="Times New Roman"/>
            <w:lang w:val="sq-AL"/>
          </w:rPr>
          <w:delText>e</w:delText>
        </w:r>
        <w:r w:rsidRPr="00C77054" w:rsidDel="00843D67">
          <w:rPr>
            <w:rFonts w:ascii="Times New Roman" w:hAnsi="Times New Roman"/>
            <w:lang w:val="sq-AL"/>
          </w:rPr>
          <w:delText>uropian</w:delText>
        </w:r>
        <w:r w:rsidR="001F3908" w:rsidRPr="00C77054" w:rsidDel="00843D67">
          <w:rPr>
            <w:rFonts w:ascii="Times New Roman" w:hAnsi="Times New Roman"/>
            <w:lang w:val="sq-AL"/>
          </w:rPr>
          <w:delText>ë</w:delText>
        </w:r>
      </w:del>
      <w:r w:rsidRPr="00C77054">
        <w:rPr>
          <w:rFonts w:ascii="Times New Roman" w:hAnsi="Times New Roman"/>
          <w:lang w:val="sq-AL"/>
        </w:rPr>
        <w:t>. P</w:t>
      </w:r>
      <w:r w:rsidR="00D7297F">
        <w:rPr>
          <w:rFonts w:ascii="Times New Roman" w:hAnsi="Times New Roman"/>
          <w:lang w:val="sq-AL"/>
        </w:rPr>
        <w:t>ë</w:t>
      </w:r>
      <w:r w:rsidRPr="00C77054">
        <w:rPr>
          <w:rFonts w:ascii="Times New Roman" w:hAnsi="Times New Roman"/>
          <w:lang w:val="sq-AL"/>
        </w:rPr>
        <w:t xml:space="preserve">r </w:t>
      </w:r>
      <w:r w:rsidR="007300B4" w:rsidRPr="00C77054">
        <w:rPr>
          <w:rFonts w:ascii="Times New Roman" w:hAnsi="Times New Roman"/>
          <w:lang w:val="sq-AL"/>
        </w:rPr>
        <w:t>t</w:t>
      </w:r>
      <w:r w:rsidR="00146C46">
        <w:rPr>
          <w:rFonts w:ascii="Times New Roman" w:hAnsi="Times New Roman"/>
          <w:lang w:val="sq-AL"/>
        </w:rPr>
        <w:t>’</w:t>
      </w:r>
      <w:r w:rsidR="007300B4" w:rsidRPr="00C77054">
        <w:rPr>
          <w:rFonts w:ascii="Times New Roman" w:hAnsi="Times New Roman"/>
          <w:lang w:val="sq-AL"/>
        </w:rPr>
        <w:t>iu p</w:t>
      </w:r>
      <w:r w:rsidR="001F3908" w:rsidRPr="00C77054">
        <w:rPr>
          <w:rFonts w:ascii="Times New Roman" w:hAnsi="Times New Roman"/>
          <w:lang w:val="sq-AL"/>
        </w:rPr>
        <w:t>ë</w:t>
      </w:r>
      <w:r w:rsidR="007300B4" w:rsidRPr="00C77054">
        <w:rPr>
          <w:rFonts w:ascii="Times New Roman" w:hAnsi="Times New Roman"/>
          <w:lang w:val="sq-AL"/>
        </w:rPr>
        <w:t>rgjigjur k</w:t>
      </w:r>
      <w:r w:rsidR="001F3908" w:rsidRPr="00C77054">
        <w:rPr>
          <w:rFonts w:ascii="Times New Roman" w:hAnsi="Times New Roman"/>
          <w:lang w:val="sq-AL"/>
        </w:rPr>
        <w:t>ë</w:t>
      </w:r>
      <w:r w:rsidR="007300B4" w:rsidRPr="00C77054">
        <w:rPr>
          <w:rFonts w:ascii="Times New Roman" w:hAnsi="Times New Roman"/>
          <w:lang w:val="sq-AL"/>
        </w:rPr>
        <w:t xml:space="preserve">tyre nevojave, </w:t>
      </w:r>
      <w:r w:rsidR="00D7297F">
        <w:rPr>
          <w:rFonts w:ascii="Times New Roman" w:hAnsi="Times New Roman"/>
          <w:lang w:val="sq-AL"/>
        </w:rPr>
        <w:t>ë</w:t>
      </w:r>
      <w:r w:rsidRPr="00C77054">
        <w:rPr>
          <w:rFonts w:ascii="Times New Roman" w:hAnsi="Times New Roman"/>
          <w:lang w:val="sq-AL"/>
        </w:rPr>
        <w:t>sht</w:t>
      </w:r>
      <w:r w:rsidR="00D7297F">
        <w:rPr>
          <w:rFonts w:ascii="Times New Roman" w:hAnsi="Times New Roman"/>
          <w:lang w:val="sq-AL"/>
        </w:rPr>
        <w:t>ë</w:t>
      </w:r>
      <w:r w:rsidRPr="00C77054">
        <w:rPr>
          <w:rFonts w:ascii="Times New Roman" w:hAnsi="Times New Roman"/>
          <w:lang w:val="sq-AL"/>
        </w:rPr>
        <w:t xml:space="preserve"> e nevojshme t</w:t>
      </w:r>
      <w:r w:rsidR="00D7297F">
        <w:rPr>
          <w:rFonts w:ascii="Times New Roman" w:hAnsi="Times New Roman"/>
          <w:lang w:val="sq-AL"/>
        </w:rPr>
        <w:t>ë</w:t>
      </w:r>
      <w:r w:rsidRPr="00C77054">
        <w:rPr>
          <w:rFonts w:ascii="Times New Roman" w:hAnsi="Times New Roman"/>
          <w:lang w:val="sq-AL"/>
        </w:rPr>
        <w:t xml:space="preserve"> nd</w:t>
      </w:r>
      <w:r w:rsidR="00D7297F">
        <w:rPr>
          <w:rFonts w:ascii="Times New Roman" w:hAnsi="Times New Roman"/>
          <w:lang w:val="sq-AL"/>
        </w:rPr>
        <w:t>ë</w:t>
      </w:r>
      <w:r w:rsidRPr="00C77054">
        <w:rPr>
          <w:rFonts w:ascii="Times New Roman" w:hAnsi="Times New Roman"/>
          <w:lang w:val="sq-AL"/>
        </w:rPr>
        <w:t>rmerren veprime strategjike nd</w:t>
      </w:r>
      <w:r w:rsidR="00D7297F">
        <w:rPr>
          <w:rFonts w:ascii="Times New Roman" w:hAnsi="Times New Roman"/>
          <w:lang w:val="sq-AL"/>
        </w:rPr>
        <w:t>ë</w:t>
      </w:r>
      <w:r w:rsidRPr="00C77054">
        <w:rPr>
          <w:rFonts w:ascii="Times New Roman" w:hAnsi="Times New Roman"/>
          <w:lang w:val="sq-AL"/>
        </w:rPr>
        <w:t xml:space="preserve">rsektoriale </w:t>
      </w:r>
      <w:r w:rsidR="007300B4" w:rsidRPr="00C77054">
        <w:rPr>
          <w:rFonts w:ascii="Times New Roman" w:hAnsi="Times New Roman"/>
          <w:lang w:val="sq-AL"/>
        </w:rPr>
        <w:t>t</w:t>
      </w:r>
      <w:r w:rsidR="001F3908" w:rsidRPr="00C77054">
        <w:rPr>
          <w:rFonts w:ascii="Times New Roman" w:hAnsi="Times New Roman"/>
          <w:lang w:val="sq-AL"/>
        </w:rPr>
        <w:t>ë</w:t>
      </w:r>
      <w:r w:rsidR="007300B4" w:rsidRPr="00C77054">
        <w:rPr>
          <w:rFonts w:ascii="Times New Roman" w:hAnsi="Times New Roman"/>
          <w:lang w:val="sq-AL"/>
        </w:rPr>
        <w:t xml:space="preserve"> cilat </w:t>
      </w:r>
      <w:r w:rsidRPr="00C77054">
        <w:rPr>
          <w:rFonts w:ascii="Times New Roman" w:hAnsi="Times New Roman"/>
          <w:lang w:val="sq-AL"/>
        </w:rPr>
        <w:t>do t</w:t>
      </w:r>
      <w:r w:rsidR="00D7297F">
        <w:rPr>
          <w:rFonts w:ascii="Times New Roman" w:hAnsi="Times New Roman"/>
          <w:lang w:val="sq-AL"/>
        </w:rPr>
        <w:t>ë</w:t>
      </w:r>
      <w:r w:rsidRPr="00C77054">
        <w:rPr>
          <w:rFonts w:ascii="Times New Roman" w:hAnsi="Times New Roman"/>
          <w:lang w:val="sq-AL"/>
        </w:rPr>
        <w:t xml:space="preserve"> mund</w:t>
      </w:r>
      <w:r w:rsidR="00D7297F">
        <w:rPr>
          <w:rFonts w:ascii="Times New Roman" w:hAnsi="Times New Roman"/>
          <w:lang w:val="sq-AL"/>
        </w:rPr>
        <w:t>ë</w:t>
      </w:r>
      <w:r w:rsidRPr="00C77054">
        <w:rPr>
          <w:rFonts w:ascii="Times New Roman" w:hAnsi="Times New Roman"/>
          <w:lang w:val="sq-AL"/>
        </w:rPr>
        <w:t>so</w:t>
      </w:r>
      <w:r w:rsidR="007300B4" w:rsidRPr="00C77054">
        <w:rPr>
          <w:rFonts w:ascii="Times New Roman" w:hAnsi="Times New Roman"/>
          <w:lang w:val="sq-AL"/>
        </w:rPr>
        <w:t>jn</w:t>
      </w:r>
      <w:r w:rsidR="001F3908" w:rsidRPr="00C77054">
        <w:rPr>
          <w:rFonts w:ascii="Times New Roman" w:hAnsi="Times New Roman"/>
          <w:lang w:val="sq-AL"/>
        </w:rPr>
        <w:t>ë</w:t>
      </w:r>
      <w:r w:rsidR="007300B4" w:rsidRPr="00C77054">
        <w:rPr>
          <w:rFonts w:ascii="Times New Roman" w:hAnsi="Times New Roman"/>
          <w:lang w:val="sq-AL"/>
        </w:rPr>
        <w:t xml:space="preserve"> </w:t>
      </w:r>
      <w:r w:rsidRPr="00C77054">
        <w:rPr>
          <w:rFonts w:ascii="Times New Roman" w:hAnsi="Times New Roman"/>
          <w:lang w:val="sq-AL"/>
        </w:rPr>
        <w:t>fillimin e sh</w:t>
      </w:r>
      <w:r w:rsidR="00D7297F">
        <w:rPr>
          <w:rFonts w:ascii="Times New Roman" w:hAnsi="Times New Roman"/>
          <w:lang w:val="sq-AL"/>
        </w:rPr>
        <w:t>ë</w:t>
      </w:r>
      <w:r w:rsidRPr="00C77054">
        <w:rPr>
          <w:rFonts w:ascii="Times New Roman" w:hAnsi="Times New Roman"/>
          <w:lang w:val="sq-AL"/>
        </w:rPr>
        <w:t>ndetsh</w:t>
      </w:r>
      <w:r w:rsidR="00D7297F">
        <w:rPr>
          <w:rFonts w:ascii="Times New Roman" w:hAnsi="Times New Roman"/>
          <w:lang w:val="sq-AL"/>
        </w:rPr>
        <w:t>ë</w:t>
      </w:r>
      <w:r w:rsidRPr="00C77054">
        <w:rPr>
          <w:rFonts w:ascii="Times New Roman" w:hAnsi="Times New Roman"/>
          <w:lang w:val="sq-AL"/>
        </w:rPr>
        <w:t>m t</w:t>
      </w:r>
      <w:r w:rsidR="00D7297F">
        <w:rPr>
          <w:rFonts w:ascii="Times New Roman" w:hAnsi="Times New Roman"/>
          <w:lang w:val="sq-AL"/>
        </w:rPr>
        <w:t>ë</w:t>
      </w:r>
      <w:r w:rsidRPr="00C77054">
        <w:rPr>
          <w:rFonts w:ascii="Times New Roman" w:hAnsi="Times New Roman"/>
          <w:lang w:val="sq-AL"/>
        </w:rPr>
        <w:t xml:space="preserve"> jet</w:t>
      </w:r>
      <w:r w:rsidR="00D7297F">
        <w:rPr>
          <w:rFonts w:ascii="Times New Roman" w:hAnsi="Times New Roman"/>
          <w:lang w:val="sq-AL"/>
        </w:rPr>
        <w:t>ë</w:t>
      </w:r>
      <w:r w:rsidRPr="00C77054">
        <w:rPr>
          <w:rFonts w:ascii="Times New Roman" w:hAnsi="Times New Roman"/>
          <w:lang w:val="sq-AL"/>
        </w:rPr>
        <w:t>s dhe zgjedhjet e sh</w:t>
      </w:r>
      <w:r w:rsidR="00D7297F">
        <w:rPr>
          <w:rFonts w:ascii="Times New Roman" w:hAnsi="Times New Roman"/>
          <w:lang w:val="sq-AL"/>
        </w:rPr>
        <w:t>ë</w:t>
      </w:r>
      <w:r w:rsidRPr="00C77054">
        <w:rPr>
          <w:rFonts w:ascii="Times New Roman" w:hAnsi="Times New Roman"/>
          <w:lang w:val="sq-AL"/>
        </w:rPr>
        <w:t xml:space="preserve">ndetshme </w:t>
      </w:r>
      <w:r w:rsidR="007300B4" w:rsidRPr="00C77054">
        <w:rPr>
          <w:rFonts w:ascii="Times New Roman" w:hAnsi="Times New Roman"/>
          <w:lang w:val="sq-AL"/>
        </w:rPr>
        <w:t>t</w:t>
      </w:r>
      <w:r w:rsidR="001F3908" w:rsidRPr="00C77054">
        <w:rPr>
          <w:rFonts w:ascii="Times New Roman" w:hAnsi="Times New Roman"/>
          <w:lang w:val="sq-AL"/>
        </w:rPr>
        <w:t>ë</w:t>
      </w:r>
      <w:r w:rsidR="007300B4" w:rsidRPr="00C77054">
        <w:rPr>
          <w:rFonts w:ascii="Times New Roman" w:hAnsi="Times New Roman"/>
          <w:lang w:val="sq-AL"/>
        </w:rPr>
        <w:t xml:space="preserve"> qytetar</w:t>
      </w:r>
      <w:r w:rsidR="001F3908" w:rsidRPr="00C77054">
        <w:rPr>
          <w:rFonts w:ascii="Times New Roman" w:hAnsi="Times New Roman"/>
          <w:lang w:val="sq-AL"/>
        </w:rPr>
        <w:t>ë</w:t>
      </w:r>
      <w:r w:rsidR="007300B4" w:rsidRPr="00C77054">
        <w:rPr>
          <w:rFonts w:ascii="Times New Roman" w:hAnsi="Times New Roman"/>
          <w:lang w:val="sq-AL"/>
        </w:rPr>
        <w:t xml:space="preserve">ve </w:t>
      </w:r>
      <w:r w:rsidRPr="00C77054">
        <w:rPr>
          <w:rFonts w:ascii="Times New Roman" w:hAnsi="Times New Roman"/>
          <w:lang w:val="sq-AL"/>
        </w:rPr>
        <w:t>n</w:t>
      </w:r>
      <w:r w:rsidR="00D7297F">
        <w:rPr>
          <w:rFonts w:ascii="Times New Roman" w:hAnsi="Times New Roman"/>
          <w:lang w:val="sq-AL"/>
        </w:rPr>
        <w:t>ë</w:t>
      </w:r>
      <w:r w:rsidRPr="00C77054">
        <w:rPr>
          <w:rFonts w:ascii="Times New Roman" w:hAnsi="Times New Roman"/>
          <w:lang w:val="sq-AL"/>
        </w:rPr>
        <w:t xml:space="preserve"> jet</w:t>
      </w:r>
      <w:r w:rsidR="00D7297F">
        <w:rPr>
          <w:rFonts w:ascii="Times New Roman" w:hAnsi="Times New Roman"/>
          <w:lang w:val="sq-AL"/>
        </w:rPr>
        <w:t>ë</w:t>
      </w:r>
      <w:r w:rsidRPr="00C77054">
        <w:rPr>
          <w:rFonts w:ascii="Times New Roman" w:hAnsi="Times New Roman"/>
          <w:lang w:val="sq-AL"/>
        </w:rPr>
        <w:t>n e p</w:t>
      </w:r>
      <w:r w:rsidR="00D7297F">
        <w:rPr>
          <w:rFonts w:ascii="Times New Roman" w:hAnsi="Times New Roman"/>
          <w:lang w:val="sq-AL"/>
        </w:rPr>
        <w:t>ë</w:t>
      </w:r>
      <w:r w:rsidRPr="00C77054">
        <w:rPr>
          <w:rFonts w:ascii="Times New Roman" w:hAnsi="Times New Roman"/>
          <w:lang w:val="sq-AL"/>
        </w:rPr>
        <w:t>rditshme.</w:t>
      </w:r>
    </w:p>
    <w:p w:rsidR="00E878D7" w:rsidRPr="00C77054" w:rsidRDefault="007300B4" w:rsidP="000947E9">
      <w:pPr>
        <w:pStyle w:val="Heading3"/>
        <w:rPr>
          <w:rFonts w:ascii="Times New Roman" w:hAnsi="Times New Roman"/>
          <w:color w:val="auto"/>
          <w:sz w:val="22"/>
          <w:szCs w:val="22"/>
          <w:lang w:val="sq-AL"/>
        </w:rPr>
      </w:pPr>
      <w:bookmarkStart w:id="102" w:name="_Toc446931704"/>
      <w:r w:rsidRPr="00C77054">
        <w:rPr>
          <w:rFonts w:ascii="Times New Roman" w:hAnsi="Times New Roman"/>
          <w:color w:val="auto"/>
          <w:sz w:val="22"/>
          <w:szCs w:val="22"/>
          <w:lang w:val="sq-AL"/>
        </w:rPr>
        <w:t>1</w:t>
      </w:r>
      <w:r w:rsidR="008C76FB" w:rsidRPr="00C77054">
        <w:rPr>
          <w:rFonts w:ascii="Times New Roman" w:hAnsi="Times New Roman"/>
          <w:color w:val="auto"/>
          <w:sz w:val="22"/>
          <w:szCs w:val="22"/>
          <w:lang w:val="sq-AL"/>
        </w:rPr>
        <w:t>.2.3. Përcakt</w:t>
      </w:r>
      <w:r w:rsidR="00C30FC5" w:rsidRPr="00C77054">
        <w:rPr>
          <w:rFonts w:ascii="Times New Roman" w:hAnsi="Times New Roman"/>
          <w:color w:val="auto"/>
          <w:sz w:val="22"/>
          <w:szCs w:val="22"/>
          <w:lang w:val="sq-AL"/>
        </w:rPr>
        <w:t>orët</w:t>
      </w:r>
      <w:r w:rsidR="008C76FB" w:rsidRPr="00C77054">
        <w:rPr>
          <w:rFonts w:ascii="Times New Roman" w:hAnsi="Times New Roman"/>
          <w:color w:val="auto"/>
          <w:sz w:val="22"/>
          <w:szCs w:val="22"/>
          <w:lang w:val="sq-AL"/>
        </w:rPr>
        <w:t xml:space="preserve"> e shëndeti</w:t>
      </w:r>
      <w:r w:rsidR="008468F3" w:rsidRPr="00C77054">
        <w:rPr>
          <w:rFonts w:ascii="Times New Roman" w:hAnsi="Times New Roman"/>
          <w:color w:val="auto"/>
          <w:sz w:val="22"/>
          <w:szCs w:val="22"/>
          <w:lang w:val="sq-AL"/>
        </w:rPr>
        <w:t>t</w:t>
      </w:r>
      <w:r w:rsidR="008C76FB" w:rsidRPr="00C77054">
        <w:rPr>
          <w:rFonts w:ascii="Times New Roman" w:hAnsi="Times New Roman"/>
          <w:color w:val="auto"/>
          <w:sz w:val="22"/>
          <w:szCs w:val="22"/>
          <w:lang w:val="sq-AL"/>
        </w:rPr>
        <w:t xml:space="preserve"> dhe mirëqenie</w:t>
      </w:r>
      <w:r w:rsidR="008468F3" w:rsidRPr="00C77054">
        <w:rPr>
          <w:rFonts w:ascii="Times New Roman" w:hAnsi="Times New Roman"/>
          <w:color w:val="auto"/>
          <w:sz w:val="22"/>
          <w:szCs w:val="22"/>
          <w:lang w:val="sq-AL"/>
        </w:rPr>
        <w:t>s</w:t>
      </w:r>
      <w:bookmarkEnd w:id="102"/>
    </w:p>
    <w:p w:rsidR="002B4BA2" w:rsidRPr="00C77054" w:rsidRDefault="002B4BA2" w:rsidP="006E475E">
      <w:pPr>
        <w:pStyle w:val="NoSpacing"/>
        <w:spacing w:line="276" w:lineRule="auto"/>
        <w:jc w:val="both"/>
        <w:rPr>
          <w:rFonts w:ascii="Times New Roman" w:hAnsi="Times New Roman"/>
          <w:lang w:val="sq-AL"/>
        </w:rPr>
      </w:pPr>
      <w:r w:rsidRPr="00C77054">
        <w:rPr>
          <w:rFonts w:ascii="Times New Roman" w:hAnsi="Times New Roman"/>
          <w:lang w:val="sq-AL"/>
        </w:rPr>
        <w:t>T</w:t>
      </w:r>
      <w:r w:rsidR="0042173D" w:rsidRPr="00C77054">
        <w:rPr>
          <w:rFonts w:ascii="Times New Roman" w:hAnsi="Times New Roman"/>
          <w:lang w:val="sq-AL"/>
        </w:rPr>
        <w:t>ë dhënat më të fundit</w:t>
      </w:r>
      <w:r w:rsidRPr="00C77054">
        <w:rPr>
          <w:rStyle w:val="FootnoteReference"/>
          <w:rFonts w:ascii="Times New Roman" w:hAnsi="Times New Roman"/>
          <w:lang w:val="sq-AL"/>
        </w:rPr>
        <w:footnoteReference w:id="14"/>
      </w:r>
      <w:r w:rsidR="0042173D" w:rsidRPr="00C77054">
        <w:rPr>
          <w:rFonts w:ascii="Times New Roman" w:hAnsi="Times New Roman"/>
          <w:lang w:val="sq-AL"/>
        </w:rPr>
        <w:t xml:space="preserve"> </w:t>
      </w:r>
      <w:r w:rsidR="00117583" w:rsidRPr="00C77054">
        <w:rPr>
          <w:rFonts w:ascii="Times New Roman" w:hAnsi="Times New Roman"/>
          <w:lang w:val="sq-AL"/>
        </w:rPr>
        <w:t xml:space="preserve">mbi </w:t>
      </w:r>
      <w:r w:rsidR="0042173D" w:rsidRPr="00C77054">
        <w:rPr>
          <w:rFonts w:ascii="Times New Roman" w:hAnsi="Times New Roman"/>
          <w:lang w:val="sq-AL"/>
        </w:rPr>
        <w:t xml:space="preserve">ndikimin e </w:t>
      </w:r>
      <w:r w:rsidR="0042173D" w:rsidRPr="00C77054">
        <w:rPr>
          <w:rFonts w:ascii="Times New Roman" w:hAnsi="Times New Roman"/>
          <w:i/>
          <w:lang w:val="sq-AL"/>
        </w:rPr>
        <w:t xml:space="preserve">faktorëve të rrezikut të sëmundshmërisë </w:t>
      </w:r>
      <w:r w:rsidR="0042173D" w:rsidRPr="00C77054">
        <w:rPr>
          <w:rFonts w:ascii="Times New Roman" w:hAnsi="Times New Roman"/>
          <w:lang w:val="sq-AL"/>
        </w:rPr>
        <w:t xml:space="preserve">në Shqipëri </w:t>
      </w:r>
      <w:r w:rsidR="00AE1172" w:rsidRPr="00C77054">
        <w:rPr>
          <w:rFonts w:ascii="Times New Roman" w:hAnsi="Times New Roman"/>
          <w:lang w:val="sq-AL"/>
        </w:rPr>
        <w:t>identifikojne t</w:t>
      </w:r>
      <w:r w:rsidR="0042173D" w:rsidRPr="00C77054">
        <w:rPr>
          <w:rFonts w:ascii="Times New Roman" w:hAnsi="Times New Roman"/>
          <w:lang w:val="sq-AL"/>
        </w:rPr>
        <w:t>re faktorë</w:t>
      </w:r>
      <w:r w:rsidR="00AE1172" w:rsidRPr="00C77054">
        <w:rPr>
          <w:rFonts w:ascii="Times New Roman" w:hAnsi="Times New Roman"/>
          <w:lang w:val="sq-AL"/>
        </w:rPr>
        <w:t xml:space="preserve"> </w:t>
      </w:r>
      <w:r w:rsidR="00D204A1" w:rsidRPr="00C77054">
        <w:rPr>
          <w:rFonts w:ascii="Times New Roman" w:hAnsi="Times New Roman"/>
          <w:lang w:val="sq-AL"/>
        </w:rPr>
        <w:t>kryesor</w:t>
      </w:r>
      <w:r w:rsidR="001F3908" w:rsidRPr="00C77054">
        <w:rPr>
          <w:rFonts w:ascii="Times New Roman" w:hAnsi="Times New Roman"/>
          <w:lang w:val="sq-AL"/>
        </w:rPr>
        <w:t>ë</w:t>
      </w:r>
      <w:r w:rsidR="00D204A1" w:rsidRPr="00C77054">
        <w:rPr>
          <w:rFonts w:ascii="Times New Roman" w:hAnsi="Times New Roman"/>
          <w:lang w:val="sq-AL"/>
        </w:rPr>
        <w:t xml:space="preserve"> t</w:t>
      </w:r>
      <w:r w:rsidR="001F3908" w:rsidRPr="00C77054">
        <w:rPr>
          <w:rFonts w:ascii="Times New Roman" w:hAnsi="Times New Roman"/>
          <w:lang w:val="sq-AL"/>
        </w:rPr>
        <w:t>ë</w:t>
      </w:r>
      <w:r w:rsidR="00D204A1" w:rsidRPr="00C77054">
        <w:rPr>
          <w:rFonts w:ascii="Times New Roman" w:hAnsi="Times New Roman"/>
          <w:lang w:val="sq-AL"/>
        </w:rPr>
        <w:t xml:space="preserve"> </w:t>
      </w:r>
      <w:r w:rsidR="0042173D" w:rsidRPr="00C77054">
        <w:rPr>
          <w:rFonts w:ascii="Times New Roman" w:hAnsi="Times New Roman"/>
          <w:lang w:val="sq-AL"/>
        </w:rPr>
        <w:t>rrezikut për barrë</w:t>
      </w:r>
      <w:r w:rsidR="00D204A1" w:rsidRPr="00C77054">
        <w:rPr>
          <w:rFonts w:ascii="Times New Roman" w:hAnsi="Times New Roman"/>
          <w:lang w:val="sq-AL"/>
        </w:rPr>
        <w:t>n</w:t>
      </w:r>
      <w:r w:rsidR="002F6D26" w:rsidRPr="00C77054">
        <w:rPr>
          <w:rFonts w:ascii="Times New Roman" w:hAnsi="Times New Roman"/>
          <w:lang w:val="sq-AL"/>
        </w:rPr>
        <w:t xml:space="preserve"> </w:t>
      </w:r>
      <w:r w:rsidR="00D204A1" w:rsidRPr="00C77054">
        <w:rPr>
          <w:rFonts w:ascii="Times New Roman" w:hAnsi="Times New Roman"/>
          <w:lang w:val="sq-AL"/>
        </w:rPr>
        <w:t>e</w:t>
      </w:r>
      <w:r w:rsidR="002F6D26" w:rsidRPr="00C77054">
        <w:rPr>
          <w:rFonts w:ascii="Times New Roman" w:hAnsi="Times New Roman"/>
          <w:lang w:val="sq-AL"/>
        </w:rPr>
        <w:t xml:space="preserve"> </w:t>
      </w:r>
      <w:r w:rsidR="0042173D" w:rsidRPr="00C77054">
        <w:rPr>
          <w:rFonts w:ascii="Times New Roman" w:hAnsi="Times New Roman"/>
          <w:lang w:val="sq-AL"/>
        </w:rPr>
        <w:t>sëmundshmërisë: i) rreziqet e lidhura me dietën ushqimore; ii) hipertensioni arterial; iii) duhanpirja.</w:t>
      </w:r>
      <w:r w:rsidR="00F77F03" w:rsidRPr="00C77054">
        <w:rPr>
          <w:rFonts w:ascii="Times New Roman" w:hAnsi="Times New Roman"/>
          <w:lang w:val="sq-AL"/>
        </w:rPr>
        <w:t xml:space="preserve"> </w:t>
      </w:r>
      <w:r w:rsidR="0042173D" w:rsidRPr="00C77054">
        <w:rPr>
          <w:rFonts w:ascii="Times New Roman" w:hAnsi="Times New Roman"/>
          <w:lang w:val="sq-AL"/>
        </w:rPr>
        <w:t xml:space="preserve">Gjatë 20 viteve të fundit ka patur një rritje </w:t>
      </w:r>
      <w:r w:rsidR="00D204A1" w:rsidRPr="00C77054">
        <w:rPr>
          <w:rFonts w:ascii="Times New Roman" w:hAnsi="Times New Roman"/>
          <w:lang w:val="sq-AL"/>
        </w:rPr>
        <w:t>t</w:t>
      </w:r>
      <w:r w:rsidR="001F3908" w:rsidRPr="00C77054">
        <w:rPr>
          <w:rFonts w:ascii="Times New Roman" w:hAnsi="Times New Roman"/>
          <w:lang w:val="sq-AL"/>
        </w:rPr>
        <w:t>ë</w:t>
      </w:r>
      <w:r w:rsidR="00D204A1" w:rsidRPr="00C77054">
        <w:rPr>
          <w:rFonts w:ascii="Times New Roman" w:hAnsi="Times New Roman"/>
          <w:lang w:val="sq-AL"/>
        </w:rPr>
        <w:t xml:space="preserve"> ndjeshme</w:t>
      </w:r>
      <w:r w:rsidR="0042173D" w:rsidRPr="00C77054">
        <w:rPr>
          <w:rFonts w:ascii="Times New Roman" w:hAnsi="Times New Roman"/>
          <w:lang w:val="sq-AL"/>
        </w:rPr>
        <w:t xml:space="preserve"> në barrën e sëmundshmërisë,</w:t>
      </w:r>
      <w:r w:rsidR="00EC42FA" w:rsidRPr="00C77054">
        <w:rPr>
          <w:rFonts w:ascii="Times New Roman" w:hAnsi="Times New Roman"/>
          <w:lang w:val="sq-AL"/>
        </w:rPr>
        <w:t xml:space="preserve"> </w:t>
      </w:r>
      <w:r w:rsidR="0042173D" w:rsidRPr="00C77054">
        <w:rPr>
          <w:rFonts w:ascii="Times New Roman" w:hAnsi="Times New Roman"/>
          <w:lang w:val="sq-AL"/>
        </w:rPr>
        <w:t xml:space="preserve">që i atribuohet </w:t>
      </w:r>
      <w:r w:rsidR="0042173D" w:rsidRPr="00C77054">
        <w:rPr>
          <w:rFonts w:ascii="Times New Roman" w:hAnsi="Times New Roman"/>
          <w:i/>
          <w:lang w:val="sq-AL"/>
        </w:rPr>
        <w:t>karakteristik</w:t>
      </w:r>
      <w:r w:rsidR="00EC42FA" w:rsidRPr="00C77054">
        <w:rPr>
          <w:rFonts w:ascii="Times New Roman" w:hAnsi="Times New Roman"/>
          <w:i/>
          <w:lang w:val="sq-AL"/>
        </w:rPr>
        <w:t>ave</w:t>
      </w:r>
      <w:r w:rsidR="0042173D" w:rsidRPr="00C77054">
        <w:rPr>
          <w:rFonts w:ascii="Times New Roman" w:hAnsi="Times New Roman"/>
          <w:i/>
          <w:lang w:val="sq-AL"/>
        </w:rPr>
        <w:t xml:space="preserve"> të mënyrës së jetesës</w:t>
      </w:r>
      <w:r w:rsidR="0042173D" w:rsidRPr="00C77054">
        <w:rPr>
          <w:rFonts w:ascii="Times New Roman" w:hAnsi="Times New Roman"/>
          <w:lang w:val="sq-AL"/>
        </w:rPr>
        <w:t xml:space="preserve"> në Shqipëri.</w:t>
      </w:r>
      <w:r w:rsidR="006B190F" w:rsidRPr="00C77054">
        <w:rPr>
          <w:rFonts w:ascii="Times New Roman" w:hAnsi="Times New Roman"/>
          <w:lang w:val="sq-AL"/>
        </w:rPr>
        <w:t xml:space="preserve"> </w:t>
      </w:r>
      <w:r w:rsidR="0042173D" w:rsidRPr="00C77054">
        <w:rPr>
          <w:rFonts w:ascii="Times New Roman" w:hAnsi="Times New Roman"/>
          <w:lang w:val="sq-AL"/>
        </w:rPr>
        <w:t>Aktualisht</w:t>
      </w:r>
      <w:r w:rsidR="006B190F" w:rsidRPr="00C77054">
        <w:rPr>
          <w:rFonts w:ascii="Times New Roman" w:hAnsi="Times New Roman"/>
          <w:lang w:val="sq-AL"/>
        </w:rPr>
        <w:t>,</w:t>
      </w:r>
      <w:r w:rsidR="0042173D" w:rsidRPr="00C77054">
        <w:rPr>
          <w:rFonts w:ascii="Times New Roman" w:hAnsi="Times New Roman"/>
          <w:lang w:val="sq-AL"/>
        </w:rPr>
        <w:t xml:space="preserve">  faktorët e stilit të jetesës përbëjnë mbi 70%</w:t>
      </w:r>
      <w:r w:rsidR="006B190F" w:rsidRPr="00C77054">
        <w:rPr>
          <w:rFonts w:ascii="Times New Roman" w:hAnsi="Times New Roman"/>
          <w:lang w:val="sq-AL"/>
        </w:rPr>
        <w:t xml:space="preserve"> </w:t>
      </w:r>
      <w:r w:rsidR="0042173D" w:rsidRPr="00C77054">
        <w:rPr>
          <w:rFonts w:ascii="Times New Roman" w:hAnsi="Times New Roman"/>
          <w:lang w:val="sq-AL"/>
        </w:rPr>
        <w:t>të barrës totale të sëmundshmërisë.</w:t>
      </w:r>
      <w:r w:rsidR="006B190F" w:rsidRPr="00C77054">
        <w:rPr>
          <w:rFonts w:ascii="Times New Roman" w:hAnsi="Times New Roman"/>
          <w:lang w:val="sq-AL"/>
        </w:rPr>
        <w:t xml:space="preserve"> </w:t>
      </w:r>
      <w:r w:rsidR="0069641E" w:rsidRPr="00C77054">
        <w:rPr>
          <w:rFonts w:ascii="Times New Roman" w:hAnsi="Times New Roman"/>
          <w:lang w:val="sq-AL"/>
        </w:rPr>
        <w:t xml:space="preserve"> </w:t>
      </w:r>
      <w:r w:rsidR="0042173D" w:rsidRPr="00C77054">
        <w:rPr>
          <w:rFonts w:ascii="Times New Roman" w:hAnsi="Times New Roman"/>
          <w:lang w:val="sq-AL"/>
        </w:rPr>
        <w:t>Gjatë dy dekadave të fundit, niveli i vdekshmërisë për shkak të</w:t>
      </w:r>
      <w:r w:rsidR="003513F0" w:rsidRPr="00C77054">
        <w:rPr>
          <w:rFonts w:ascii="Times New Roman" w:hAnsi="Times New Roman"/>
          <w:lang w:val="sq-AL"/>
        </w:rPr>
        <w:t xml:space="preserve"> </w:t>
      </w:r>
      <w:r w:rsidR="0042173D" w:rsidRPr="00C77054">
        <w:rPr>
          <w:rFonts w:ascii="Times New Roman" w:hAnsi="Times New Roman"/>
          <w:i/>
          <w:lang w:val="sq-AL"/>
        </w:rPr>
        <w:t>mbipeshës dhe obezitetit</w:t>
      </w:r>
      <w:r w:rsidR="0042173D" w:rsidRPr="00C77054">
        <w:rPr>
          <w:rFonts w:ascii="Times New Roman" w:hAnsi="Times New Roman"/>
          <w:lang w:val="sq-AL"/>
        </w:rPr>
        <w:t xml:space="preserve"> është rritur më shumë se dy herë. Në veçanti, niveli i</w:t>
      </w:r>
      <w:r w:rsidR="00D10833" w:rsidRPr="00C77054">
        <w:rPr>
          <w:rFonts w:ascii="Times New Roman" w:hAnsi="Times New Roman"/>
          <w:lang w:val="sq-AL"/>
        </w:rPr>
        <w:t xml:space="preserve"> </w:t>
      </w:r>
      <w:r w:rsidR="0042173D" w:rsidRPr="00C77054">
        <w:rPr>
          <w:rFonts w:ascii="Times New Roman" w:hAnsi="Times New Roman"/>
          <w:lang w:val="sq-AL"/>
        </w:rPr>
        <w:t xml:space="preserve">vdekjeve nga sëmundja ishemike e zemrës është rritur 2.5 </w:t>
      </w:r>
      <w:r w:rsidR="0042173D" w:rsidRPr="00C77054">
        <w:rPr>
          <w:rFonts w:ascii="Times New Roman" w:hAnsi="Times New Roman"/>
          <w:lang w:val="sq-AL"/>
        </w:rPr>
        <w:lastRenderedPageBreak/>
        <w:t>herë, ndërsa niveli i</w:t>
      </w:r>
      <w:r w:rsidR="0039599C" w:rsidRPr="00C77054">
        <w:rPr>
          <w:rFonts w:ascii="Times New Roman" w:hAnsi="Times New Roman"/>
          <w:lang w:val="sq-AL"/>
        </w:rPr>
        <w:t xml:space="preserve"> </w:t>
      </w:r>
      <w:r w:rsidR="0042173D" w:rsidRPr="00C77054">
        <w:rPr>
          <w:rFonts w:ascii="Times New Roman" w:hAnsi="Times New Roman"/>
          <w:lang w:val="sq-AL"/>
        </w:rPr>
        <w:t>vdekjeve nga diabeti është trefishuar.</w:t>
      </w:r>
      <w:r w:rsidR="0039599C" w:rsidRPr="00C77054">
        <w:rPr>
          <w:rFonts w:ascii="Times New Roman" w:hAnsi="Times New Roman"/>
          <w:lang w:val="sq-AL"/>
        </w:rPr>
        <w:t xml:space="preserve"> </w:t>
      </w:r>
      <w:r w:rsidR="0042173D" w:rsidRPr="00C77054">
        <w:rPr>
          <w:rFonts w:ascii="Times New Roman" w:hAnsi="Times New Roman"/>
          <w:lang w:val="sq-AL"/>
        </w:rPr>
        <w:t xml:space="preserve">Në vitin 2010, </w:t>
      </w:r>
      <w:r w:rsidR="0042173D" w:rsidRPr="00C77054">
        <w:rPr>
          <w:rFonts w:ascii="Times New Roman" w:hAnsi="Times New Roman"/>
          <w:i/>
          <w:lang w:val="sq-AL"/>
        </w:rPr>
        <w:t xml:space="preserve">duhanpirja </w:t>
      </w:r>
      <w:r w:rsidR="0042173D" w:rsidRPr="00C77054">
        <w:rPr>
          <w:rFonts w:ascii="Times New Roman" w:hAnsi="Times New Roman"/>
          <w:lang w:val="sq-AL"/>
        </w:rPr>
        <w:t>ishte shkaktare e 22% të të gjitha vdekjeve në Shqipëri.</w:t>
      </w:r>
      <w:r w:rsidR="00D204A1" w:rsidRPr="00C77054">
        <w:rPr>
          <w:rStyle w:val="FootnoteReference"/>
          <w:rFonts w:ascii="Times New Roman" w:hAnsi="Times New Roman"/>
          <w:lang w:val="sq-AL"/>
        </w:rPr>
        <w:footnoteReference w:id="15"/>
      </w:r>
      <w:r w:rsidR="0042173D" w:rsidRPr="00C77054">
        <w:rPr>
          <w:rFonts w:ascii="Times New Roman" w:hAnsi="Times New Roman"/>
          <w:lang w:val="sq-AL"/>
        </w:rPr>
        <w:t xml:space="preserve"> </w:t>
      </w:r>
    </w:p>
    <w:p w:rsidR="0042173D" w:rsidRPr="00C77054" w:rsidRDefault="0042173D" w:rsidP="006E475E">
      <w:pPr>
        <w:pStyle w:val="NoSpacing"/>
        <w:spacing w:line="276" w:lineRule="auto"/>
        <w:jc w:val="both"/>
        <w:rPr>
          <w:rFonts w:ascii="Times New Roman" w:hAnsi="Times New Roman"/>
          <w:lang w:val="sq-AL"/>
        </w:rPr>
      </w:pPr>
    </w:p>
    <w:p w:rsidR="00B60CA3" w:rsidRPr="00C77054" w:rsidRDefault="00B60CA3" w:rsidP="00B60CA3">
      <w:pPr>
        <w:pStyle w:val="NoSpacing"/>
        <w:spacing w:line="276" w:lineRule="auto"/>
        <w:jc w:val="both"/>
        <w:rPr>
          <w:rFonts w:ascii="Times New Roman" w:hAnsi="Times New Roman"/>
          <w:lang w:val="sq-AL"/>
        </w:rPr>
      </w:pPr>
      <w:r w:rsidRPr="00C77054">
        <w:rPr>
          <w:rFonts w:ascii="Times New Roman" w:hAnsi="Times New Roman"/>
          <w:lang w:val="sq-AL"/>
        </w:rPr>
        <w:t>Megjithat</w:t>
      </w:r>
      <w:r w:rsidR="00D7297F">
        <w:rPr>
          <w:rFonts w:ascii="Times New Roman" w:hAnsi="Times New Roman"/>
          <w:lang w:val="sq-AL"/>
        </w:rPr>
        <w:t>ë</w:t>
      </w:r>
      <w:r w:rsidRPr="00C77054">
        <w:rPr>
          <w:rFonts w:ascii="Times New Roman" w:hAnsi="Times New Roman"/>
          <w:lang w:val="sq-AL"/>
        </w:rPr>
        <w:t>, evidencat tregojn</w:t>
      </w:r>
      <w:r w:rsidR="001F3908" w:rsidRPr="00C77054">
        <w:rPr>
          <w:rFonts w:ascii="Times New Roman" w:hAnsi="Times New Roman"/>
          <w:lang w:val="sq-AL"/>
        </w:rPr>
        <w:t>ë</w:t>
      </w:r>
      <w:r w:rsidRPr="00C77054">
        <w:rPr>
          <w:rFonts w:ascii="Times New Roman" w:hAnsi="Times New Roman"/>
          <w:lang w:val="sq-AL"/>
        </w:rPr>
        <w:t xml:space="preserve"> se sh</w:t>
      </w:r>
      <w:r w:rsidR="00D7297F">
        <w:rPr>
          <w:rFonts w:ascii="Times New Roman" w:hAnsi="Times New Roman"/>
          <w:lang w:val="sq-AL"/>
        </w:rPr>
        <w:t>ë</w:t>
      </w:r>
      <w:r w:rsidRPr="00C77054">
        <w:rPr>
          <w:rFonts w:ascii="Times New Roman" w:hAnsi="Times New Roman"/>
          <w:lang w:val="sq-AL"/>
        </w:rPr>
        <w:t>ndeti dhe mir</w:t>
      </w:r>
      <w:r w:rsidR="00D7297F">
        <w:rPr>
          <w:rFonts w:ascii="Times New Roman" w:hAnsi="Times New Roman"/>
          <w:lang w:val="sq-AL"/>
        </w:rPr>
        <w:t>ë</w:t>
      </w:r>
      <w:r w:rsidRPr="00C77054">
        <w:rPr>
          <w:rFonts w:ascii="Times New Roman" w:hAnsi="Times New Roman"/>
          <w:lang w:val="sq-AL"/>
        </w:rPr>
        <w:t>qenia nuk varen vet</w:t>
      </w:r>
      <w:r w:rsidR="00D7297F">
        <w:rPr>
          <w:rFonts w:ascii="Times New Roman" w:hAnsi="Times New Roman"/>
          <w:lang w:val="sq-AL"/>
        </w:rPr>
        <w:t>ë</w:t>
      </w:r>
      <w:r w:rsidRPr="00C77054">
        <w:rPr>
          <w:rFonts w:ascii="Times New Roman" w:hAnsi="Times New Roman"/>
          <w:lang w:val="sq-AL"/>
        </w:rPr>
        <w:t>m nga performanca e sistemit sh</w:t>
      </w:r>
      <w:r w:rsidR="00D7297F">
        <w:rPr>
          <w:rFonts w:ascii="Times New Roman" w:hAnsi="Times New Roman"/>
          <w:lang w:val="sq-AL"/>
        </w:rPr>
        <w:t>ë</w:t>
      </w:r>
      <w:r w:rsidRPr="00C77054">
        <w:rPr>
          <w:rFonts w:ascii="Times New Roman" w:hAnsi="Times New Roman"/>
          <w:lang w:val="sq-AL"/>
        </w:rPr>
        <w:t>ndet</w:t>
      </w:r>
      <w:r w:rsidR="00D7297F">
        <w:rPr>
          <w:rFonts w:ascii="Times New Roman" w:hAnsi="Times New Roman"/>
          <w:lang w:val="sq-AL"/>
        </w:rPr>
        <w:t>ë</w:t>
      </w:r>
      <w:r w:rsidRPr="00C77054">
        <w:rPr>
          <w:rFonts w:ascii="Times New Roman" w:hAnsi="Times New Roman"/>
          <w:lang w:val="sq-AL"/>
        </w:rPr>
        <w:t>sor. Faktor</w:t>
      </w:r>
      <w:r w:rsidR="00D7297F">
        <w:rPr>
          <w:rFonts w:ascii="Times New Roman" w:hAnsi="Times New Roman"/>
          <w:lang w:val="sq-AL"/>
        </w:rPr>
        <w:t>ë</w:t>
      </w:r>
      <w:r w:rsidRPr="00C77054">
        <w:rPr>
          <w:rFonts w:ascii="Times New Roman" w:hAnsi="Times New Roman"/>
          <w:lang w:val="sq-AL"/>
        </w:rPr>
        <w:t xml:space="preserve"> t</w:t>
      </w:r>
      <w:r w:rsidR="00D7297F">
        <w:rPr>
          <w:rFonts w:ascii="Times New Roman" w:hAnsi="Times New Roman"/>
          <w:lang w:val="sq-AL"/>
        </w:rPr>
        <w:t>ë</w:t>
      </w:r>
      <w:r w:rsidRPr="00C77054">
        <w:rPr>
          <w:rFonts w:ascii="Times New Roman" w:hAnsi="Times New Roman"/>
          <w:lang w:val="sq-AL"/>
        </w:rPr>
        <w:t xml:space="preserve"> tjer</w:t>
      </w:r>
      <w:r w:rsidR="00D7297F">
        <w:rPr>
          <w:rFonts w:ascii="Times New Roman" w:hAnsi="Times New Roman"/>
          <w:lang w:val="sq-AL"/>
        </w:rPr>
        <w:t>ë</w:t>
      </w:r>
      <w:r w:rsidRPr="00C77054">
        <w:rPr>
          <w:rFonts w:ascii="Times New Roman" w:hAnsi="Times New Roman"/>
          <w:lang w:val="sq-AL"/>
        </w:rPr>
        <w:t xml:space="preserve"> ekonomik</w:t>
      </w:r>
      <w:r w:rsidR="001F3908" w:rsidRPr="00C77054">
        <w:rPr>
          <w:rFonts w:ascii="Times New Roman" w:hAnsi="Times New Roman"/>
          <w:lang w:val="sq-AL"/>
        </w:rPr>
        <w:t>ë</w:t>
      </w:r>
      <w:r w:rsidRPr="00C77054">
        <w:rPr>
          <w:rFonts w:ascii="Times New Roman" w:hAnsi="Times New Roman"/>
          <w:lang w:val="sq-AL"/>
        </w:rPr>
        <w:t xml:space="preserve"> dhe social</w:t>
      </w:r>
      <w:r w:rsidR="001F3908" w:rsidRPr="00C77054">
        <w:rPr>
          <w:rFonts w:ascii="Times New Roman" w:hAnsi="Times New Roman"/>
          <w:lang w:val="sq-AL"/>
        </w:rPr>
        <w:t>ë</w:t>
      </w:r>
      <w:r w:rsidRPr="00C77054">
        <w:rPr>
          <w:rFonts w:ascii="Times New Roman" w:hAnsi="Times New Roman"/>
          <w:lang w:val="sq-AL"/>
        </w:rPr>
        <w:t>, si t</w:t>
      </w:r>
      <w:r w:rsidR="00D7297F">
        <w:rPr>
          <w:rFonts w:ascii="Times New Roman" w:hAnsi="Times New Roman"/>
          <w:lang w:val="sq-AL"/>
        </w:rPr>
        <w:t>ë</w:t>
      </w:r>
      <w:r w:rsidRPr="00C77054">
        <w:rPr>
          <w:rFonts w:ascii="Times New Roman" w:hAnsi="Times New Roman"/>
          <w:lang w:val="sq-AL"/>
        </w:rPr>
        <w:t xml:space="preserve"> ardhurat, arsimimi, strehimi dhe mjedisi, kan</w:t>
      </w:r>
      <w:r w:rsidR="00D7297F">
        <w:rPr>
          <w:rFonts w:ascii="Times New Roman" w:hAnsi="Times New Roman"/>
          <w:lang w:val="sq-AL"/>
        </w:rPr>
        <w:t>ë</w:t>
      </w:r>
      <w:r w:rsidRPr="00C77054">
        <w:rPr>
          <w:rFonts w:ascii="Times New Roman" w:hAnsi="Times New Roman"/>
          <w:lang w:val="sq-AL"/>
        </w:rPr>
        <w:t xml:space="preserve"> ndikim t</w:t>
      </w:r>
      <w:r w:rsidR="00D7297F">
        <w:rPr>
          <w:rFonts w:ascii="Times New Roman" w:hAnsi="Times New Roman"/>
          <w:lang w:val="sq-AL"/>
        </w:rPr>
        <w:t>ë</w:t>
      </w:r>
      <w:r w:rsidRPr="00C77054">
        <w:rPr>
          <w:rFonts w:ascii="Times New Roman" w:hAnsi="Times New Roman"/>
          <w:lang w:val="sq-AL"/>
        </w:rPr>
        <w:t xml:space="preserve"> fort</w:t>
      </w:r>
      <w:r w:rsidR="00D7297F">
        <w:rPr>
          <w:rFonts w:ascii="Times New Roman" w:hAnsi="Times New Roman"/>
          <w:lang w:val="sq-AL"/>
        </w:rPr>
        <w:t>ë</w:t>
      </w:r>
      <w:r w:rsidRPr="00C77054">
        <w:rPr>
          <w:rFonts w:ascii="Times New Roman" w:hAnsi="Times New Roman"/>
          <w:lang w:val="sq-AL"/>
        </w:rPr>
        <w:t xml:space="preserve"> n</w:t>
      </w:r>
      <w:r w:rsidR="00D7297F">
        <w:rPr>
          <w:rFonts w:ascii="Times New Roman" w:hAnsi="Times New Roman"/>
          <w:lang w:val="sq-AL"/>
        </w:rPr>
        <w:t>ë</w:t>
      </w:r>
      <w:r w:rsidRPr="00C77054">
        <w:rPr>
          <w:rFonts w:ascii="Times New Roman" w:hAnsi="Times New Roman"/>
          <w:lang w:val="sq-AL"/>
        </w:rPr>
        <w:t xml:space="preserve"> sh</w:t>
      </w:r>
      <w:r w:rsidR="00D7297F">
        <w:rPr>
          <w:rFonts w:ascii="Times New Roman" w:hAnsi="Times New Roman"/>
          <w:lang w:val="sq-AL"/>
        </w:rPr>
        <w:t>ë</w:t>
      </w:r>
      <w:r w:rsidRPr="00C77054">
        <w:rPr>
          <w:rFonts w:ascii="Times New Roman" w:hAnsi="Times New Roman"/>
          <w:lang w:val="sq-AL"/>
        </w:rPr>
        <w:t>ndetin dhe mir</w:t>
      </w:r>
      <w:r w:rsidR="00D7297F">
        <w:rPr>
          <w:rFonts w:ascii="Times New Roman" w:hAnsi="Times New Roman"/>
          <w:lang w:val="sq-AL"/>
        </w:rPr>
        <w:t>ë</w:t>
      </w:r>
      <w:r w:rsidRPr="00C77054">
        <w:rPr>
          <w:rFonts w:ascii="Times New Roman" w:hAnsi="Times New Roman"/>
          <w:lang w:val="sq-AL"/>
        </w:rPr>
        <w:t>qenien e popullsis</w:t>
      </w:r>
      <w:r w:rsidR="001F3908" w:rsidRPr="00C77054">
        <w:rPr>
          <w:rFonts w:ascii="Times New Roman" w:hAnsi="Times New Roman"/>
          <w:lang w:val="sq-AL"/>
        </w:rPr>
        <w:t>ë</w:t>
      </w:r>
      <w:r w:rsidRPr="00C77054">
        <w:rPr>
          <w:rFonts w:ascii="Times New Roman" w:hAnsi="Times New Roman"/>
          <w:lang w:val="sq-AL"/>
        </w:rPr>
        <w:t xml:space="preserve">. </w:t>
      </w:r>
    </w:p>
    <w:p w:rsidR="009E4705" w:rsidRPr="00C77054" w:rsidRDefault="009E4705" w:rsidP="009E4705">
      <w:pPr>
        <w:pStyle w:val="NoSpacing"/>
        <w:spacing w:line="276" w:lineRule="auto"/>
        <w:jc w:val="both"/>
        <w:rPr>
          <w:rFonts w:ascii="Times New Roman" w:hAnsi="Times New Roman"/>
          <w:lang w:val="sq-AL"/>
        </w:rPr>
      </w:pPr>
    </w:p>
    <w:p w:rsidR="009E4705" w:rsidRPr="00C77054" w:rsidRDefault="009E4705" w:rsidP="009E4705">
      <w:pPr>
        <w:pStyle w:val="NoSpacing"/>
        <w:spacing w:line="276" w:lineRule="auto"/>
        <w:jc w:val="both"/>
        <w:rPr>
          <w:rFonts w:ascii="Times New Roman" w:hAnsi="Times New Roman"/>
          <w:lang w:val="sq-AL"/>
        </w:rPr>
      </w:pPr>
      <w:r w:rsidRPr="00C77054">
        <w:rPr>
          <w:rFonts w:ascii="Times New Roman" w:hAnsi="Times New Roman"/>
          <w:lang w:val="sq-AL"/>
        </w:rPr>
        <w:t>Gjatë gjithë periudhës së tranzicionit shqiptarët kanë pasur nivel të ulët të ardhurash. P</w:t>
      </w:r>
      <w:r w:rsidR="00D7297F">
        <w:rPr>
          <w:rFonts w:ascii="Times New Roman" w:hAnsi="Times New Roman"/>
          <w:lang w:val="sq-AL"/>
        </w:rPr>
        <w:t>ë</w:t>
      </w:r>
      <w:r w:rsidRPr="00C77054">
        <w:rPr>
          <w:rFonts w:ascii="Times New Roman" w:hAnsi="Times New Roman"/>
          <w:lang w:val="sq-AL"/>
        </w:rPr>
        <w:t>r m</w:t>
      </w:r>
      <w:r w:rsidR="00D7297F">
        <w:rPr>
          <w:rFonts w:ascii="Times New Roman" w:hAnsi="Times New Roman"/>
          <w:lang w:val="sq-AL"/>
        </w:rPr>
        <w:t>ë</w:t>
      </w:r>
      <w:r w:rsidRPr="00C77054">
        <w:rPr>
          <w:rFonts w:ascii="Times New Roman" w:hAnsi="Times New Roman"/>
          <w:lang w:val="sq-AL"/>
        </w:rPr>
        <w:t xml:space="preserve"> tep</w:t>
      </w:r>
      <w:r w:rsidR="00D7297F">
        <w:rPr>
          <w:rFonts w:ascii="Times New Roman" w:hAnsi="Times New Roman"/>
          <w:lang w:val="sq-AL"/>
        </w:rPr>
        <w:t>ë</w:t>
      </w:r>
      <w:r w:rsidRPr="00C77054">
        <w:rPr>
          <w:rFonts w:ascii="Times New Roman" w:hAnsi="Times New Roman"/>
          <w:lang w:val="sq-AL"/>
        </w:rPr>
        <w:t>r, shp</w:t>
      </w:r>
      <w:r w:rsidR="00D7297F">
        <w:rPr>
          <w:rFonts w:ascii="Times New Roman" w:hAnsi="Times New Roman"/>
          <w:lang w:val="sq-AL"/>
        </w:rPr>
        <w:t>ë</w:t>
      </w:r>
      <w:r w:rsidRPr="00C77054">
        <w:rPr>
          <w:rFonts w:ascii="Times New Roman" w:hAnsi="Times New Roman"/>
          <w:lang w:val="sq-AL"/>
        </w:rPr>
        <w:t>rndarja e pabarabart</w:t>
      </w:r>
      <w:r w:rsidR="00D7297F">
        <w:rPr>
          <w:rFonts w:ascii="Times New Roman" w:hAnsi="Times New Roman"/>
          <w:lang w:val="sq-AL"/>
        </w:rPr>
        <w:t>ë</w:t>
      </w:r>
      <w:r w:rsidRPr="00C77054">
        <w:rPr>
          <w:rFonts w:ascii="Times New Roman" w:hAnsi="Times New Roman"/>
          <w:lang w:val="sq-AL"/>
        </w:rPr>
        <w:t xml:space="preserve"> e rritjes ekonomike dhe e pasuris</w:t>
      </w:r>
      <w:r w:rsidR="00D7297F">
        <w:rPr>
          <w:rFonts w:ascii="Times New Roman" w:hAnsi="Times New Roman"/>
          <w:lang w:val="sq-AL"/>
        </w:rPr>
        <w:t>ë</w:t>
      </w:r>
      <w:r w:rsidRPr="00C77054">
        <w:rPr>
          <w:rFonts w:ascii="Times New Roman" w:hAnsi="Times New Roman"/>
          <w:lang w:val="sq-AL"/>
        </w:rPr>
        <w:t xml:space="preserve"> nd</w:t>
      </w:r>
      <w:r w:rsidR="00D7297F">
        <w:rPr>
          <w:rFonts w:ascii="Times New Roman" w:hAnsi="Times New Roman"/>
          <w:lang w:val="sq-AL"/>
        </w:rPr>
        <w:t>ë</w:t>
      </w:r>
      <w:r w:rsidRPr="00C77054">
        <w:rPr>
          <w:rFonts w:ascii="Times New Roman" w:hAnsi="Times New Roman"/>
          <w:lang w:val="sq-AL"/>
        </w:rPr>
        <w:t xml:space="preserve">rmjet rajoneve ka </w:t>
      </w:r>
      <w:r w:rsidR="00146C46">
        <w:rPr>
          <w:rFonts w:ascii="Times New Roman" w:hAnsi="Times New Roman"/>
          <w:lang w:val="sq-AL"/>
        </w:rPr>
        <w:t>ç</w:t>
      </w:r>
      <w:r w:rsidRPr="00C77054">
        <w:rPr>
          <w:rFonts w:ascii="Times New Roman" w:hAnsi="Times New Roman"/>
          <w:lang w:val="sq-AL"/>
        </w:rPr>
        <w:t>uar n</w:t>
      </w:r>
      <w:r w:rsidR="00D7297F">
        <w:rPr>
          <w:rFonts w:ascii="Times New Roman" w:hAnsi="Times New Roman"/>
          <w:lang w:val="sq-AL"/>
        </w:rPr>
        <w:t>ë</w:t>
      </w:r>
      <w:r w:rsidRPr="00C77054">
        <w:rPr>
          <w:rFonts w:ascii="Times New Roman" w:hAnsi="Times New Roman"/>
          <w:lang w:val="sq-AL"/>
        </w:rPr>
        <w:t xml:space="preserve"> rritje t</w:t>
      </w:r>
      <w:r w:rsidR="00D7297F">
        <w:rPr>
          <w:rFonts w:ascii="Times New Roman" w:hAnsi="Times New Roman"/>
          <w:lang w:val="sq-AL"/>
        </w:rPr>
        <w:t>ë</w:t>
      </w:r>
      <w:r w:rsidRPr="00C77054">
        <w:rPr>
          <w:rFonts w:ascii="Times New Roman" w:hAnsi="Times New Roman"/>
          <w:lang w:val="sq-AL"/>
        </w:rPr>
        <w:t xml:space="preserve"> pabarazive n</w:t>
      </w:r>
      <w:r w:rsidR="00D7297F">
        <w:rPr>
          <w:rFonts w:ascii="Times New Roman" w:hAnsi="Times New Roman"/>
          <w:lang w:val="sq-AL"/>
        </w:rPr>
        <w:t>ë</w:t>
      </w:r>
      <w:r w:rsidRPr="00C77054">
        <w:rPr>
          <w:rFonts w:ascii="Times New Roman" w:hAnsi="Times New Roman"/>
          <w:lang w:val="sq-AL"/>
        </w:rPr>
        <w:t xml:space="preserve"> sh</w:t>
      </w:r>
      <w:r w:rsidR="00D7297F">
        <w:rPr>
          <w:rFonts w:ascii="Times New Roman" w:hAnsi="Times New Roman"/>
          <w:lang w:val="sq-AL"/>
        </w:rPr>
        <w:t>ë</w:t>
      </w:r>
      <w:r w:rsidRPr="00C77054">
        <w:rPr>
          <w:rFonts w:ascii="Times New Roman" w:hAnsi="Times New Roman"/>
          <w:lang w:val="sq-AL"/>
        </w:rPr>
        <w:t>ndetin e popullat</w:t>
      </w:r>
      <w:r w:rsidR="00D7297F">
        <w:rPr>
          <w:rFonts w:ascii="Times New Roman" w:hAnsi="Times New Roman"/>
          <w:lang w:val="sq-AL"/>
        </w:rPr>
        <w:t>ë</w:t>
      </w:r>
      <w:r w:rsidRPr="00C77054">
        <w:rPr>
          <w:rFonts w:ascii="Times New Roman" w:hAnsi="Times New Roman"/>
          <w:lang w:val="sq-AL"/>
        </w:rPr>
        <w:t>s, ve</w:t>
      </w:r>
      <w:r w:rsidR="00146C46">
        <w:rPr>
          <w:rFonts w:ascii="Times New Roman" w:hAnsi="Times New Roman"/>
          <w:lang w:val="sq-AL"/>
        </w:rPr>
        <w:t>ç</w:t>
      </w:r>
      <w:r w:rsidRPr="00C77054">
        <w:rPr>
          <w:rFonts w:ascii="Times New Roman" w:hAnsi="Times New Roman"/>
          <w:lang w:val="sq-AL"/>
        </w:rPr>
        <w:t>an</w:t>
      </w:r>
      <w:r w:rsidR="00D7297F">
        <w:rPr>
          <w:rFonts w:ascii="Times New Roman" w:hAnsi="Times New Roman"/>
          <w:lang w:val="sq-AL"/>
        </w:rPr>
        <w:t>ë</w:t>
      </w:r>
      <w:r w:rsidRPr="00C77054">
        <w:rPr>
          <w:rFonts w:ascii="Times New Roman" w:hAnsi="Times New Roman"/>
          <w:lang w:val="sq-AL"/>
        </w:rPr>
        <w:t>risht midis asaj të zonave urbane e rurale. K</w:t>
      </w:r>
      <w:r w:rsidR="00D7297F">
        <w:rPr>
          <w:rFonts w:ascii="Times New Roman" w:hAnsi="Times New Roman"/>
          <w:lang w:val="sq-AL"/>
        </w:rPr>
        <w:t>ë</w:t>
      </w:r>
      <w:r w:rsidRPr="00C77054">
        <w:rPr>
          <w:rFonts w:ascii="Times New Roman" w:hAnsi="Times New Roman"/>
          <w:lang w:val="sq-AL"/>
        </w:rPr>
        <w:t>ta p</w:t>
      </w:r>
      <w:r w:rsidR="00D7297F">
        <w:rPr>
          <w:rFonts w:ascii="Times New Roman" w:hAnsi="Times New Roman"/>
          <w:lang w:val="sq-AL"/>
        </w:rPr>
        <w:t>ë</w:t>
      </w:r>
      <w:r w:rsidRPr="00C77054">
        <w:rPr>
          <w:rFonts w:ascii="Times New Roman" w:hAnsi="Times New Roman"/>
          <w:lang w:val="sq-AL"/>
        </w:rPr>
        <w:t>rcaktor</w:t>
      </w:r>
      <w:r w:rsidR="00D7297F">
        <w:rPr>
          <w:rFonts w:ascii="Times New Roman" w:hAnsi="Times New Roman"/>
          <w:lang w:val="sq-AL"/>
        </w:rPr>
        <w:t>ë</w:t>
      </w:r>
      <w:r w:rsidRPr="00C77054">
        <w:rPr>
          <w:rFonts w:ascii="Times New Roman" w:hAnsi="Times New Roman"/>
          <w:lang w:val="sq-AL"/>
        </w:rPr>
        <w:t>, t</w:t>
      </w:r>
      <w:r w:rsidR="00D7297F">
        <w:rPr>
          <w:rFonts w:ascii="Times New Roman" w:hAnsi="Times New Roman"/>
          <w:lang w:val="sq-AL"/>
        </w:rPr>
        <w:t>ë</w:t>
      </w:r>
      <w:r w:rsidRPr="00C77054">
        <w:rPr>
          <w:rFonts w:ascii="Times New Roman" w:hAnsi="Times New Roman"/>
          <w:lang w:val="sq-AL"/>
        </w:rPr>
        <w:t xml:space="preserve"> kombinuar me munges</w:t>
      </w:r>
      <w:r w:rsidR="00D7297F">
        <w:rPr>
          <w:rFonts w:ascii="Times New Roman" w:hAnsi="Times New Roman"/>
          <w:lang w:val="sq-AL"/>
        </w:rPr>
        <w:t>ë</w:t>
      </w:r>
      <w:r w:rsidRPr="00C77054">
        <w:rPr>
          <w:rFonts w:ascii="Times New Roman" w:hAnsi="Times New Roman"/>
          <w:lang w:val="sq-AL"/>
        </w:rPr>
        <w:t>n e aksesit në sh</w:t>
      </w:r>
      <w:r w:rsidR="00D7297F">
        <w:rPr>
          <w:rFonts w:ascii="Times New Roman" w:hAnsi="Times New Roman"/>
          <w:lang w:val="sq-AL"/>
        </w:rPr>
        <w:t>ë</w:t>
      </w:r>
      <w:r w:rsidRPr="00C77054">
        <w:rPr>
          <w:rFonts w:ascii="Times New Roman" w:hAnsi="Times New Roman"/>
          <w:lang w:val="sq-AL"/>
        </w:rPr>
        <w:t>rbimet sh</w:t>
      </w:r>
      <w:r w:rsidR="00D7297F">
        <w:rPr>
          <w:rFonts w:ascii="Times New Roman" w:hAnsi="Times New Roman"/>
          <w:lang w:val="sq-AL"/>
        </w:rPr>
        <w:t>ë</w:t>
      </w:r>
      <w:r w:rsidRPr="00C77054">
        <w:rPr>
          <w:rFonts w:ascii="Times New Roman" w:hAnsi="Times New Roman"/>
          <w:lang w:val="sq-AL"/>
        </w:rPr>
        <w:t>ndet</w:t>
      </w:r>
      <w:r w:rsidR="00D7297F">
        <w:rPr>
          <w:rFonts w:ascii="Times New Roman" w:hAnsi="Times New Roman"/>
          <w:lang w:val="sq-AL"/>
        </w:rPr>
        <w:t>ë</w:t>
      </w:r>
      <w:r w:rsidRPr="00C77054">
        <w:rPr>
          <w:rFonts w:ascii="Times New Roman" w:hAnsi="Times New Roman"/>
          <w:lang w:val="sq-AL"/>
        </w:rPr>
        <w:t>sore dhe pagesat e m</w:t>
      </w:r>
      <w:r w:rsidR="00D7297F">
        <w:rPr>
          <w:rFonts w:ascii="Times New Roman" w:hAnsi="Times New Roman"/>
          <w:lang w:val="sq-AL"/>
        </w:rPr>
        <w:t>ë</w:t>
      </w:r>
      <w:r w:rsidR="00146C46">
        <w:rPr>
          <w:rFonts w:ascii="Times New Roman" w:hAnsi="Times New Roman"/>
          <w:lang w:val="sq-AL"/>
        </w:rPr>
        <w:t>dha nga xhepi p</w:t>
      </w:r>
      <w:r w:rsidR="00D7297F">
        <w:rPr>
          <w:rFonts w:ascii="Times New Roman" w:hAnsi="Times New Roman"/>
          <w:lang w:val="sq-AL"/>
        </w:rPr>
        <w:t>ë</w:t>
      </w:r>
      <w:r w:rsidRPr="00C77054">
        <w:rPr>
          <w:rFonts w:ascii="Times New Roman" w:hAnsi="Times New Roman"/>
          <w:lang w:val="sq-AL"/>
        </w:rPr>
        <w:t>r sh</w:t>
      </w:r>
      <w:r w:rsidR="00D7297F">
        <w:rPr>
          <w:rFonts w:ascii="Times New Roman" w:hAnsi="Times New Roman"/>
          <w:lang w:val="sq-AL"/>
        </w:rPr>
        <w:t>ë</w:t>
      </w:r>
      <w:r w:rsidRPr="00C77054">
        <w:rPr>
          <w:rFonts w:ascii="Times New Roman" w:hAnsi="Times New Roman"/>
          <w:lang w:val="sq-AL"/>
        </w:rPr>
        <w:t>rbimet sh</w:t>
      </w:r>
      <w:r w:rsidR="00D7297F">
        <w:rPr>
          <w:rFonts w:ascii="Times New Roman" w:hAnsi="Times New Roman"/>
          <w:lang w:val="sq-AL"/>
        </w:rPr>
        <w:t>ë</w:t>
      </w:r>
      <w:r w:rsidRPr="00C77054">
        <w:rPr>
          <w:rFonts w:ascii="Times New Roman" w:hAnsi="Times New Roman"/>
          <w:lang w:val="sq-AL"/>
        </w:rPr>
        <w:t>ndet</w:t>
      </w:r>
      <w:r w:rsidR="00D7297F">
        <w:rPr>
          <w:rFonts w:ascii="Times New Roman" w:hAnsi="Times New Roman"/>
          <w:lang w:val="sq-AL"/>
        </w:rPr>
        <w:t>ë</w:t>
      </w:r>
      <w:r w:rsidRPr="00C77054">
        <w:rPr>
          <w:rFonts w:ascii="Times New Roman" w:hAnsi="Times New Roman"/>
          <w:lang w:val="sq-AL"/>
        </w:rPr>
        <w:t>sore, kan</w:t>
      </w:r>
      <w:r w:rsidR="00D7297F">
        <w:rPr>
          <w:rFonts w:ascii="Times New Roman" w:hAnsi="Times New Roman"/>
          <w:lang w:val="sq-AL"/>
        </w:rPr>
        <w:t>ë</w:t>
      </w:r>
      <w:r w:rsidRPr="00C77054">
        <w:rPr>
          <w:rFonts w:ascii="Times New Roman" w:hAnsi="Times New Roman"/>
          <w:lang w:val="sq-AL"/>
        </w:rPr>
        <w:t xml:space="preserve"> c</w:t>
      </w:r>
      <w:r w:rsidR="00D7297F">
        <w:rPr>
          <w:rFonts w:ascii="Times New Roman" w:hAnsi="Times New Roman"/>
          <w:lang w:val="sq-AL"/>
        </w:rPr>
        <w:t>ë</w:t>
      </w:r>
      <w:r w:rsidRPr="00C77054">
        <w:rPr>
          <w:rFonts w:ascii="Times New Roman" w:hAnsi="Times New Roman"/>
          <w:lang w:val="sq-AL"/>
        </w:rPr>
        <w:t>nuar sh</w:t>
      </w:r>
      <w:r w:rsidR="00D7297F">
        <w:rPr>
          <w:rFonts w:ascii="Times New Roman" w:hAnsi="Times New Roman"/>
          <w:lang w:val="sq-AL"/>
        </w:rPr>
        <w:t>ë</w:t>
      </w:r>
      <w:r w:rsidRPr="00C77054">
        <w:rPr>
          <w:rFonts w:ascii="Times New Roman" w:hAnsi="Times New Roman"/>
          <w:lang w:val="sq-AL"/>
        </w:rPr>
        <w:t>ndetin dhe cil</w:t>
      </w:r>
      <w:r w:rsidR="00D7297F">
        <w:rPr>
          <w:rFonts w:ascii="Times New Roman" w:hAnsi="Times New Roman"/>
          <w:lang w:val="sq-AL"/>
        </w:rPr>
        <w:t>ë</w:t>
      </w:r>
      <w:r w:rsidRPr="00C77054">
        <w:rPr>
          <w:rFonts w:ascii="Times New Roman" w:hAnsi="Times New Roman"/>
          <w:lang w:val="sq-AL"/>
        </w:rPr>
        <w:t>sin</w:t>
      </w:r>
      <w:r w:rsidR="00D7297F">
        <w:rPr>
          <w:rFonts w:ascii="Times New Roman" w:hAnsi="Times New Roman"/>
          <w:lang w:val="sq-AL"/>
        </w:rPr>
        <w:t>ë</w:t>
      </w:r>
      <w:r w:rsidRPr="00C77054">
        <w:rPr>
          <w:rFonts w:ascii="Times New Roman" w:hAnsi="Times New Roman"/>
          <w:lang w:val="sq-AL"/>
        </w:rPr>
        <w:t xml:space="preserve"> e jet</w:t>
      </w:r>
      <w:r w:rsidR="00D7297F">
        <w:rPr>
          <w:rFonts w:ascii="Times New Roman" w:hAnsi="Times New Roman"/>
          <w:lang w:val="sq-AL"/>
        </w:rPr>
        <w:t>ë</w:t>
      </w:r>
      <w:r w:rsidRPr="00C77054">
        <w:rPr>
          <w:rFonts w:ascii="Times New Roman" w:hAnsi="Times New Roman"/>
          <w:lang w:val="sq-AL"/>
        </w:rPr>
        <w:t>s, ve</w:t>
      </w:r>
      <w:r w:rsidR="00146C46">
        <w:rPr>
          <w:rFonts w:ascii="Times New Roman" w:hAnsi="Times New Roman"/>
          <w:lang w:val="sq-AL"/>
        </w:rPr>
        <w:t>ç</w:t>
      </w:r>
      <w:r w:rsidRPr="00C77054">
        <w:rPr>
          <w:rFonts w:ascii="Times New Roman" w:hAnsi="Times New Roman"/>
          <w:lang w:val="sq-AL"/>
        </w:rPr>
        <w:t>an</w:t>
      </w:r>
      <w:r w:rsidR="00D7297F">
        <w:rPr>
          <w:rFonts w:ascii="Times New Roman" w:hAnsi="Times New Roman"/>
          <w:lang w:val="sq-AL"/>
        </w:rPr>
        <w:t>ë</w:t>
      </w:r>
      <w:r w:rsidRPr="00C77054">
        <w:rPr>
          <w:rFonts w:ascii="Times New Roman" w:hAnsi="Times New Roman"/>
          <w:lang w:val="sq-AL"/>
        </w:rPr>
        <w:t>risht p</w:t>
      </w:r>
      <w:r w:rsidR="00D7297F">
        <w:rPr>
          <w:rFonts w:ascii="Times New Roman" w:hAnsi="Times New Roman"/>
          <w:lang w:val="sq-AL"/>
        </w:rPr>
        <w:t>ë</w:t>
      </w:r>
      <w:r w:rsidRPr="00C77054">
        <w:rPr>
          <w:rFonts w:ascii="Times New Roman" w:hAnsi="Times New Roman"/>
          <w:lang w:val="sq-AL"/>
        </w:rPr>
        <w:t>r grupet vulnerab</w:t>
      </w:r>
      <w:r w:rsidR="00D7297F">
        <w:rPr>
          <w:rFonts w:ascii="Times New Roman" w:hAnsi="Times New Roman"/>
          <w:lang w:val="sq-AL"/>
        </w:rPr>
        <w:t>ë</w:t>
      </w:r>
      <w:r w:rsidRPr="00C77054">
        <w:rPr>
          <w:rFonts w:ascii="Times New Roman" w:hAnsi="Times New Roman"/>
          <w:lang w:val="sq-AL"/>
        </w:rPr>
        <w:t>l si f</w:t>
      </w:r>
      <w:r w:rsidR="00D7297F">
        <w:rPr>
          <w:rFonts w:ascii="Times New Roman" w:hAnsi="Times New Roman"/>
          <w:lang w:val="sq-AL"/>
        </w:rPr>
        <w:t>ë</w:t>
      </w:r>
      <w:r w:rsidRPr="00C77054">
        <w:rPr>
          <w:rFonts w:ascii="Times New Roman" w:hAnsi="Times New Roman"/>
          <w:lang w:val="sq-AL"/>
        </w:rPr>
        <w:t>mij</w:t>
      </w:r>
      <w:r w:rsidR="00D7297F">
        <w:rPr>
          <w:rFonts w:ascii="Times New Roman" w:hAnsi="Times New Roman"/>
          <w:lang w:val="sq-AL"/>
        </w:rPr>
        <w:t>ë</w:t>
      </w:r>
      <w:r w:rsidRPr="00C77054">
        <w:rPr>
          <w:rFonts w:ascii="Times New Roman" w:hAnsi="Times New Roman"/>
          <w:lang w:val="sq-AL"/>
        </w:rPr>
        <w:t>t, pensionist</w:t>
      </w:r>
      <w:r w:rsidR="00D7297F">
        <w:rPr>
          <w:rFonts w:ascii="Times New Roman" w:hAnsi="Times New Roman"/>
          <w:lang w:val="sq-AL"/>
        </w:rPr>
        <w:t>ë</w:t>
      </w:r>
      <w:r w:rsidRPr="00C77054">
        <w:rPr>
          <w:rFonts w:ascii="Times New Roman" w:hAnsi="Times New Roman"/>
          <w:lang w:val="sq-AL"/>
        </w:rPr>
        <w:t>t, t</w:t>
      </w:r>
      <w:r w:rsidR="00D7297F">
        <w:rPr>
          <w:rFonts w:ascii="Times New Roman" w:hAnsi="Times New Roman"/>
          <w:lang w:val="sq-AL"/>
        </w:rPr>
        <w:t>ë</w:t>
      </w:r>
      <w:r w:rsidRPr="00C77054">
        <w:rPr>
          <w:rFonts w:ascii="Times New Roman" w:hAnsi="Times New Roman"/>
          <w:lang w:val="sq-AL"/>
        </w:rPr>
        <w:t xml:space="preserve"> pasiguruarit</w:t>
      </w:r>
      <w:r w:rsidR="00BA48E5">
        <w:rPr>
          <w:rFonts w:ascii="Times New Roman" w:hAnsi="Times New Roman"/>
          <w:lang w:val="sq-AL"/>
        </w:rPr>
        <w:t>,</w:t>
      </w:r>
      <w:r w:rsidRPr="00C77054">
        <w:rPr>
          <w:rFonts w:ascii="Times New Roman" w:hAnsi="Times New Roman"/>
          <w:lang w:val="sq-AL"/>
        </w:rPr>
        <w:t xml:space="preserve"> etj.</w:t>
      </w:r>
    </w:p>
    <w:p w:rsidR="009E4705" w:rsidRPr="00C77054" w:rsidRDefault="009E4705" w:rsidP="00B60CA3">
      <w:pPr>
        <w:pStyle w:val="NoSpacing"/>
        <w:spacing w:line="276" w:lineRule="auto"/>
        <w:jc w:val="both"/>
        <w:rPr>
          <w:rFonts w:ascii="Times New Roman" w:hAnsi="Times New Roman"/>
          <w:lang w:val="sq-AL"/>
        </w:rPr>
      </w:pPr>
    </w:p>
    <w:p w:rsidR="0042173D" w:rsidRPr="00C77054" w:rsidRDefault="0042173D" w:rsidP="00835833">
      <w:pPr>
        <w:pStyle w:val="NoSpacing"/>
        <w:spacing w:line="276" w:lineRule="auto"/>
        <w:jc w:val="both"/>
        <w:rPr>
          <w:rFonts w:ascii="Times New Roman" w:hAnsi="Times New Roman"/>
          <w:lang w:val="sq-AL"/>
        </w:rPr>
      </w:pPr>
      <w:r w:rsidRPr="00C77054">
        <w:rPr>
          <w:rFonts w:ascii="Times New Roman" w:hAnsi="Times New Roman"/>
          <w:i/>
          <w:lang w:val="sq-AL"/>
        </w:rPr>
        <w:t>Arsimi</w:t>
      </w:r>
      <w:r w:rsidRPr="00C77054">
        <w:rPr>
          <w:rFonts w:ascii="Times New Roman" w:hAnsi="Times New Roman"/>
          <w:lang w:val="sq-AL"/>
        </w:rPr>
        <w:t xml:space="preserve"> është </w:t>
      </w:r>
      <w:r w:rsidR="00AE033D" w:rsidRPr="00C77054">
        <w:rPr>
          <w:rFonts w:ascii="Times New Roman" w:hAnsi="Times New Roman"/>
          <w:lang w:val="sq-AL"/>
        </w:rPr>
        <w:t>nj</w:t>
      </w:r>
      <w:r w:rsidR="00D7297F">
        <w:rPr>
          <w:rFonts w:ascii="Times New Roman" w:hAnsi="Times New Roman"/>
          <w:lang w:val="sq-AL"/>
        </w:rPr>
        <w:t>ë</w:t>
      </w:r>
      <w:r w:rsidR="00AE033D" w:rsidRPr="00C77054">
        <w:rPr>
          <w:rFonts w:ascii="Times New Roman" w:hAnsi="Times New Roman"/>
          <w:lang w:val="sq-AL"/>
        </w:rPr>
        <w:t xml:space="preserve"> tjet</w:t>
      </w:r>
      <w:r w:rsidR="00D7297F">
        <w:rPr>
          <w:rFonts w:ascii="Times New Roman" w:hAnsi="Times New Roman"/>
          <w:lang w:val="sq-AL"/>
        </w:rPr>
        <w:t>ë</w:t>
      </w:r>
      <w:r w:rsidR="00146C46">
        <w:rPr>
          <w:rFonts w:ascii="Times New Roman" w:hAnsi="Times New Roman"/>
          <w:lang w:val="sq-AL"/>
        </w:rPr>
        <w:t>r p</w:t>
      </w:r>
      <w:r w:rsidR="00D7297F">
        <w:rPr>
          <w:rFonts w:ascii="Times New Roman" w:hAnsi="Times New Roman"/>
          <w:lang w:val="sq-AL"/>
        </w:rPr>
        <w:t>ë</w:t>
      </w:r>
      <w:r w:rsidR="00AE033D" w:rsidRPr="00C77054">
        <w:rPr>
          <w:rFonts w:ascii="Times New Roman" w:hAnsi="Times New Roman"/>
          <w:lang w:val="sq-AL"/>
        </w:rPr>
        <w:t>rcaktor i r</w:t>
      </w:r>
      <w:r w:rsidR="00D7297F">
        <w:rPr>
          <w:rFonts w:ascii="Times New Roman" w:hAnsi="Times New Roman"/>
          <w:lang w:val="sq-AL"/>
        </w:rPr>
        <w:t>ë</w:t>
      </w:r>
      <w:r w:rsidR="00AE033D" w:rsidRPr="00C77054">
        <w:rPr>
          <w:rFonts w:ascii="Times New Roman" w:hAnsi="Times New Roman"/>
          <w:lang w:val="sq-AL"/>
        </w:rPr>
        <w:t>nd</w:t>
      </w:r>
      <w:r w:rsidR="00D7297F">
        <w:rPr>
          <w:rFonts w:ascii="Times New Roman" w:hAnsi="Times New Roman"/>
          <w:lang w:val="sq-AL"/>
        </w:rPr>
        <w:t>ë</w:t>
      </w:r>
      <w:r w:rsidR="00AE033D" w:rsidRPr="00C77054">
        <w:rPr>
          <w:rFonts w:ascii="Times New Roman" w:hAnsi="Times New Roman"/>
          <w:lang w:val="sq-AL"/>
        </w:rPr>
        <w:t>sish</w:t>
      </w:r>
      <w:r w:rsidR="00D7297F">
        <w:rPr>
          <w:rFonts w:ascii="Times New Roman" w:hAnsi="Times New Roman"/>
          <w:lang w:val="sq-AL"/>
        </w:rPr>
        <w:t>ë</w:t>
      </w:r>
      <w:r w:rsidR="00AE033D" w:rsidRPr="00C77054">
        <w:rPr>
          <w:rFonts w:ascii="Times New Roman" w:hAnsi="Times New Roman"/>
          <w:lang w:val="sq-AL"/>
        </w:rPr>
        <w:t>m shoq</w:t>
      </w:r>
      <w:r w:rsidR="00D7297F">
        <w:rPr>
          <w:rFonts w:ascii="Times New Roman" w:hAnsi="Times New Roman"/>
          <w:lang w:val="sq-AL"/>
        </w:rPr>
        <w:t>ë</w:t>
      </w:r>
      <w:r w:rsidR="00AE033D" w:rsidRPr="00C77054">
        <w:rPr>
          <w:rFonts w:ascii="Times New Roman" w:hAnsi="Times New Roman"/>
          <w:lang w:val="sq-AL"/>
        </w:rPr>
        <w:t>ror p</w:t>
      </w:r>
      <w:r w:rsidR="00D7297F">
        <w:rPr>
          <w:rFonts w:ascii="Times New Roman" w:hAnsi="Times New Roman"/>
          <w:lang w:val="sq-AL"/>
        </w:rPr>
        <w:t>ë</w:t>
      </w:r>
      <w:r w:rsidR="00AE033D" w:rsidRPr="00C77054">
        <w:rPr>
          <w:rFonts w:ascii="Times New Roman" w:hAnsi="Times New Roman"/>
          <w:lang w:val="sq-AL"/>
        </w:rPr>
        <w:t>r sh</w:t>
      </w:r>
      <w:r w:rsidR="00D7297F">
        <w:rPr>
          <w:rFonts w:ascii="Times New Roman" w:hAnsi="Times New Roman"/>
          <w:lang w:val="sq-AL"/>
        </w:rPr>
        <w:t>ë</w:t>
      </w:r>
      <w:r w:rsidR="00AE033D" w:rsidRPr="00C77054">
        <w:rPr>
          <w:rFonts w:ascii="Times New Roman" w:hAnsi="Times New Roman"/>
          <w:lang w:val="sq-AL"/>
        </w:rPr>
        <w:t xml:space="preserve">ndetin. </w:t>
      </w:r>
      <w:r w:rsidRPr="00C77054">
        <w:rPr>
          <w:rFonts w:ascii="Times New Roman" w:hAnsi="Times New Roman"/>
          <w:lang w:val="sq-AL"/>
        </w:rPr>
        <w:t>Korelacioni midis arsimit dhe varfërisë është i zhdrejtë: sa më të arsimuar, aq më pak të varfër janë njerëzit dhe anasjelltas.</w:t>
      </w:r>
      <w:r w:rsidR="00746FBF" w:rsidRPr="00C77054">
        <w:rPr>
          <w:rFonts w:ascii="Times New Roman" w:hAnsi="Times New Roman"/>
          <w:lang w:val="sq-AL"/>
        </w:rPr>
        <w:t xml:space="preserve"> </w:t>
      </w:r>
      <w:r w:rsidRPr="00C77054">
        <w:rPr>
          <w:rFonts w:ascii="Times New Roman" w:hAnsi="Times New Roman"/>
          <w:lang w:val="sq-AL"/>
        </w:rPr>
        <w:t>Formimi, arsimimi e shprehitë profesionale si dhe arsimimi universitar shërbejnë si nxitës për të hyrë në tregun e punës, për të dalë nga varfëria dhe për të rritur përfshirjen sociale</w:t>
      </w:r>
      <w:r w:rsidR="003E229E" w:rsidRPr="00C77054">
        <w:rPr>
          <w:rFonts w:ascii="Times New Roman" w:hAnsi="Times New Roman"/>
          <w:lang w:val="sq-AL"/>
        </w:rPr>
        <w:t>, dhe n</w:t>
      </w:r>
      <w:r w:rsidR="00D7297F">
        <w:rPr>
          <w:rFonts w:ascii="Times New Roman" w:hAnsi="Times New Roman"/>
          <w:lang w:val="sq-AL"/>
        </w:rPr>
        <w:t>ë</w:t>
      </w:r>
      <w:r w:rsidR="003E229E" w:rsidRPr="00C77054">
        <w:rPr>
          <w:rFonts w:ascii="Times New Roman" w:hAnsi="Times New Roman"/>
          <w:lang w:val="sq-AL"/>
        </w:rPr>
        <w:t xml:space="preserve"> </w:t>
      </w:r>
      <w:r w:rsidR="00D204A1" w:rsidRPr="00C77054">
        <w:rPr>
          <w:rFonts w:ascii="Times New Roman" w:hAnsi="Times New Roman"/>
          <w:lang w:val="sq-AL"/>
        </w:rPr>
        <w:t>perspektiv</w:t>
      </w:r>
      <w:r w:rsidR="001F3908" w:rsidRPr="00C77054">
        <w:rPr>
          <w:rFonts w:ascii="Times New Roman" w:hAnsi="Times New Roman"/>
          <w:lang w:val="sq-AL"/>
        </w:rPr>
        <w:t>ë</w:t>
      </w:r>
      <w:r w:rsidR="00D204A1" w:rsidRPr="00C77054">
        <w:rPr>
          <w:rFonts w:ascii="Times New Roman" w:hAnsi="Times New Roman"/>
          <w:lang w:val="sq-AL"/>
        </w:rPr>
        <w:t xml:space="preserve"> </w:t>
      </w:r>
      <w:r w:rsidR="00146C46">
        <w:rPr>
          <w:rFonts w:ascii="Times New Roman" w:hAnsi="Times New Roman"/>
          <w:lang w:val="sq-AL"/>
        </w:rPr>
        <w:t>afat</w:t>
      </w:r>
      <w:r w:rsidR="003E229E" w:rsidRPr="00C77054">
        <w:rPr>
          <w:rFonts w:ascii="Times New Roman" w:hAnsi="Times New Roman"/>
          <w:lang w:val="sq-AL"/>
        </w:rPr>
        <w:t>gjat</w:t>
      </w:r>
      <w:r w:rsidR="00D7297F">
        <w:rPr>
          <w:rFonts w:ascii="Times New Roman" w:hAnsi="Times New Roman"/>
          <w:lang w:val="sq-AL"/>
        </w:rPr>
        <w:t>ë</w:t>
      </w:r>
      <w:r w:rsidR="003E229E" w:rsidRPr="00C77054">
        <w:rPr>
          <w:rFonts w:ascii="Times New Roman" w:hAnsi="Times New Roman"/>
          <w:lang w:val="sq-AL"/>
        </w:rPr>
        <w:t xml:space="preserve"> kontribuojn</w:t>
      </w:r>
      <w:r w:rsidR="00D7297F">
        <w:rPr>
          <w:rFonts w:ascii="Times New Roman" w:hAnsi="Times New Roman"/>
          <w:lang w:val="sq-AL"/>
        </w:rPr>
        <w:t>ë</w:t>
      </w:r>
      <w:r w:rsidR="003E229E" w:rsidRPr="00C77054">
        <w:rPr>
          <w:rFonts w:ascii="Times New Roman" w:hAnsi="Times New Roman"/>
          <w:lang w:val="sq-AL"/>
        </w:rPr>
        <w:t xml:space="preserve"> n</w:t>
      </w:r>
      <w:r w:rsidR="00D7297F">
        <w:rPr>
          <w:rFonts w:ascii="Times New Roman" w:hAnsi="Times New Roman"/>
          <w:lang w:val="sq-AL"/>
        </w:rPr>
        <w:t>ë</w:t>
      </w:r>
      <w:r w:rsidR="003E229E" w:rsidRPr="00C77054">
        <w:rPr>
          <w:rFonts w:ascii="Times New Roman" w:hAnsi="Times New Roman"/>
          <w:lang w:val="sq-AL"/>
        </w:rPr>
        <w:t xml:space="preserve"> p</w:t>
      </w:r>
      <w:r w:rsidR="00D7297F">
        <w:rPr>
          <w:rFonts w:ascii="Times New Roman" w:hAnsi="Times New Roman"/>
          <w:lang w:val="sq-AL"/>
        </w:rPr>
        <w:t>ë</w:t>
      </w:r>
      <w:r w:rsidR="003E229E" w:rsidRPr="00C77054">
        <w:rPr>
          <w:rFonts w:ascii="Times New Roman" w:hAnsi="Times New Roman"/>
          <w:lang w:val="sq-AL"/>
        </w:rPr>
        <w:t>rmir</w:t>
      </w:r>
      <w:r w:rsidR="00D7297F">
        <w:rPr>
          <w:rFonts w:ascii="Times New Roman" w:hAnsi="Times New Roman"/>
          <w:lang w:val="sq-AL"/>
        </w:rPr>
        <w:t>ë</w:t>
      </w:r>
      <w:r w:rsidR="003E229E" w:rsidRPr="00C77054">
        <w:rPr>
          <w:rFonts w:ascii="Times New Roman" w:hAnsi="Times New Roman"/>
          <w:lang w:val="sq-AL"/>
        </w:rPr>
        <w:t>simin e sh</w:t>
      </w:r>
      <w:r w:rsidR="00D7297F">
        <w:rPr>
          <w:rFonts w:ascii="Times New Roman" w:hAnsi="Times New Roman"/>
          <w:lang w:val="sq-AL"/>
        </w:rPr>
        <w:t>ë</w:t>
      </w:r>
      <w:r w:rsidR="003E229E" w:rsidRPr="00C77054">
        <w:rPr>
          <w:rFonts w:ascii="Times New Roman" w:hAnsi="Times New Roman"/>
          <w:lang w:val="sq-AL"/>
        </w:rPr>
        <w:t>ndetit</w:t>
      </w:r>
      <w:r w:rsidR="00D204A1" w:rsidRPr="00C77054">
        <w:rPr>
          <w:rFonts w:ascii="Times New Roman" w:hAnsi="Times New Roman"/>
          <w:lang w:val="sq-AL"/>
        </w:rPr>
        <w:t>,</w:t>
      </w:r>
      <w:r w:rsidR="003E229E" w:rsidRPr="00C77054">
        <w:rPr>
          <w:rFonts w:ascii="Times New Roman" w:hAnsi="Times New Roman"/>
          <w:lang w:val="sq-AL"/>
        </w:rPr>
        <w:t xml:space="preserve"> ve</w:t>
      </w:r>
      <w:r w:rsidR="00146C46">
        <w:rPr>
          <w:rFonts w:ascii="Times New Roman" w:hAnsi="Times New Roman"/>
          <w:lang w:val="sq-AL"/>
        </w:rPr>
        <w:t>ç</w:t>
      </w:r>
      <w:r w:rsidR="003E229E" w:rsidRPr="00C77054">
        <w:rPr>
          <w:rFonts w:ascii="Times New Roman" w:hAnsi="Times New Roman"/>
          <w:lang w:val="sq-AL"/>
        </w:rPr>
        <w:t>an</w:t>
      </w:r>
      <w:r w:rsidR="00D7297F">
        <w:rPr>
          <w:rFonts w:ascii="Times New Roman" w:hAnsi="Times New Roman"/>
          <w:lang w:val="sq-AL"/>
        </w:rPr>
        <w:t>ë</w:t>
      </w:r>
      <w:r w:rsidR="003E229E" w:rsidRPr="00C77054">
        <w:rPr>
          <w:rFonts w:ascii="Times New Roman" w:hAnsi="Times New Roman"/>
          <w:lang w:val="sq-AL"/>
        </w:rPr>
        <w:t>risht duke ulur vdekshm</w:t>
      </w:r>
      <w:r w:rsidR="001F3908" w:rsidRPr="00C77054">
        <w:rPr>
          <w:rFonts w:ascii="Times New Roman" w:hAnsi="Times New Roman"/>
          <w:lang w:val="sq-AL"/>
        </w:rPr>
        <w:t>ë</w:t>
      </w:r>
      <w:r w:rsidR="003E229E" w:rsidRPr="00C77054">
        <w:rPr>
          <w:rFonts w:ascii="Times New Roman" w:hAnsi="Times New Roman"/>
          <w:lang w:val="sq-AL"/>
        </w:rPr>
        <w:t>rin</w:t>
      </w:r>
      <w:r w:rsidR="001F3908" w:rsidRPr="00C77054">
        <w:rPr>
          <w:rFonts w:ascii="Times New Roman" w:hAnsi="Times New Roman"/>
          <w:lang w:val="sq-AL"/>
        </w:rPr>
        <w:t>ë</w:t>
      </w:r>
      <w:r w:rsidR="003E229E" w:rsidRPr="00C77054">
        <w:rPr>
          <w:rFonts w:ascii="Times New Roman" w:hAnsi="Times New Roman"/>
          <w:lang w:val="sq-AL"/>
        </w:rPr>
        <w:t xml:space="preserve"> neonatale dhe at</w:t>
      </w:r>
      <w:r w:rsidR="001F3908" w:rsidRPr="00C77054">
        <w:rPr>
          <w:rFonts w:ascii="Times New Roman" w:hAnsi="Times New Roman"/>
          <w:lang w:val="sq-AL"/>
        </w:rPr>
        <w:t>ë</w:t>
      </w:r>
      <w:r w:rsidR="008B364C" w:rsidRPr="00C77054">
        <w:rPr>
          <w:rFonts w:ascii="Times New Roman" w:hAnsi="Times New Roman"/>
          <w:lang w:val="sq-AL"/>
        </w:rPr>
        <w:t xml:space="preserve"> amtare.</w:t>
      </w:r>
      <w:r w:rsidR="00365948" w:rsidRPr="00C77054">
        <w:rPr>
          <w:rFonts w:ascii="Times New Roman" w:hAnsi="Times New Roman"/>
          <w:lang w:val="sq-AL"/>
        </w:rPr>
        <w:t xml:space="preserve"> Vlerësimet e studimit PISA (2012), tregojnë se produktet dhe cilësia e shkollës shqiptare (rezultatet e nxënësve në matematikë, lexim dhe shkenca; përfshirja në shkollë dhe shkalla e kënaqësisë nga shkolla; motivimi për të arritur rezultate sa më të mira etj.) janë më të ultët në rajon. Sipas këtyre vlerësimeve, Shqipëria është rreth një vit shkollor mbrapa vendeve si Bullgaria, Rumania dhe Serbia dhe rreth dy vjet e gjysëm shkollorë pas mesatares së OECD-së”.</w:t>
      </w:r>
      <w:r w:rsidR="0035289B" w:rsidRPr="00BA48E5">
        <w:rPr>
          <w:rStyle w:val="FootnoteReference"/>
          <w:rFonts w:ascii="Times New Roman" w:hAnsi="Times New Roman"/>
          <w:color w:val="FF0000"/>
          <w:lang w:val="sq-AL"/>
        </w:rPr>
        <w:footnoteReference w:id="16"/>
      </w:r>
    </w:p>
    <w:p w:rsidR="0042173D" w:rsidRPr="00C77054" w:rsidRDefault="0042173D" w:rsidP="006E475E">
      <w:pPr>
        <w:pStyle w:val="NoSpacing"/>
        <w:spacing w:line="276" w:lineRule="auto"/>
        <w:jc w:val="both"/>
        <w:rPr>
          <w:rFonts w:ascii="Times New Roman" w:hAnsi="Times New Roman"/>
          <w:lang w:val="sq-AL"/>
        </w:rPr>
      </w:pPr>
    </w:p>
    <w:p w:rsidR="00476958" w:rsidRPr="00C77054" w:rsidRDefault="00476958" w:rsidP="006E475E">
      <w:pPr>
        <w:pStyle w:val="NoSpacing"/>
        <w:spacing w:line="276" w:lineRule="auto"/>
        <w:jc w:val="both"/>
        <w:rPr>
          <w:rFonts w:ascii="Times New Roman" w:hAnsi="Times New Roman"/>
          <w:lang w:val="sq-AL"/>
        </w:rPr>
      </w:pPr>
      <w:r w:rsidRPr="00C77054">
        <w:rPr>
          <w:rFonts w:ascii="Times New Roman" w:hAnsi="Times New Roman"/>
          <w:i/>
          <w:lang w:val="sq-AL"/>
        </w:rPr>
        <w:t>Mjedisi</w:t>
      </w:r>
      <w:r w:rsidRPr="00C77054">
        <w:rPr>
          <w:rFonts w:ascii="Times New Roman" w:hAnsi="Times New Roman"/>
          <w:lang w:val="sq-AL"/>
        </w:rPr>
        <w:t xml:space="preserve"> </w:t>
      </w:r>
      <w:r w:rsidR="00D7297F">
        <w:rPr>
          <w:rFonts w:ascii="Times New Roman" w:hAnsi="Times New Roman"/>
          <w:lang w:val="sq-AL"/>
        </w:rPr>
        <w:t>ë</w:t>
      </w:r>
      <w:r w:rsidRPr="00C77054">
        <w:rPr>
          <w:rFonts w:ascii="Times New Roman" w:hAnsi="Times New Roman"/>
          <w:lang w:val="sq-AL"/>
        </w:rPr>
        <w:t>sht</w:t>
      </w:r>
      <w:r w:rsidR="00D7297F">
        <w:rPr>
          <w:rFonts w:ascii="Times New Roman" w:hAnsi="Times New Roman"/>
          <w:lang w:val="sq-AL"/>
        </w:rPr>
        <w:t>ë</w:t>
      </w:r>
      <w:r w:rsidRPr="00C77054">
        <w:rPr>
          <w:rFonts w:ascii="Times New Roman" w:hAnsi="Times New Roman"/>
          <w:lang w:val="sq-AL"/>
        </w:rPr>
        <w:t xml:space="preserve"> nj</w:t>
      </w:r>
      <w:r w:rsidR="00D7297F">
        <w:rPr>
          <w:rFonts w:ascii="Times New Roman" w:hAnsi="Times New Roman"/>
          <w:lang w:val="sq-AL"/>
        </w:rPr>
        <w:t>ë</w:t>
      </w:r>
      <w:r w:rsidRPr="00C77054">
        <w:rPr>
          <w:rFonts w:ascii="Times New Roman" w:hAnsi="Times New Roman"/>
          <w:lang w:val="sq-AL"/>
        </w:rPr>
        <w:t xml:space="preserve"> nga faktor</w:t>
      </w:r>
      <w:r w:rsidR="00D7297F">
        <w:rPr>
          <w:rFonts w:ascii="Times New Roman" w:hAnsi="Times New Roman"/>
          <w:lang w:val="sq-AL"/>
        </w:rPr>
        <w:t>ë</w:t>
      </w:r>
      <w:r w:rsidRPr="00C77054">
        <w:rPr>
          <w:rFonts w:ascii="Times New Roman" w:hAnsi="Times New Roman"/>
          <w:lang w:val="sq-AL"/>
        </w:rPr>
        <w:t>t kryeso</w:t>
      </w:r>
      <w:r w:rsidR="00146C46">
        <w:rPr>
          <w:rFonts w:ascii="Times New Roman" w:hAnsi="Times New Roman"/>
          <w:lang w:val="sq-AL"/>
        </w:rPr>
        <w:t>r</w:t>
      </w:r>
      <w:r w:rsidR="00D7297F">
        <w:rPr>
          <w:rFonts w:ascii="Times New Roman" w:hAnsi="Times New Roman"/>
          <w:lang w:val="sq-AL"/>
        </w:rPr>
        <w:t>ë</w:t>
      </w:r>
      <w:r w:rsidRPr="00C77054">
        <w:rPr>
          <w:rFonts w:ascii="Times New Roman" w:hAnsi="Times New Roman"/>
          <w:lang w:val="sq-AL"/>
        </w:rPr>
        <w:t xml:space="preserve"> q</w:t>
      </w:r>
      <w:r w:rsidR="00D7297F">
        <w:rPr>
          <w:rFonts w:ascii="Times New Roman" w:hAnsi="Times New Roman"/>
          <w:lang w:val="sq-AL"/>
        </w:rPr>
        <w:t>ë</w:t>
      </w:r>
      <w:r w:rsidRPr="00C77054">
        <w:rPr>
          <w:rFonts w:ascii="Times New Roman" w:hAnsi="Times New Roman"/>
          <w:lang w:val="sq-AL"/>
        </w:rPr>
        <w:t xml:space="preserve"> influencojn</w:t>
      </w:r>
      <w:r w:rsidR="00D7297F">
        <w:rPr>
          <w:rFonts w:ascii="Times New Roman" w:hAnsi="Times New Roman"/>
          <w:lang w:val="sq-AL"/>
        </w:rPr>
        <w:t>ë</w:t>
      </w:r>
      <w:r w:rsidRPr="00C77054">
        <w:rPr>
          <w:rFonts w:ascii="Times New Roman" w:hAnsi="Times New Roman"/>
          <w:lang w:val="sq-AL"/>
        </w:rPr>
        <w:t xml:space="preserve"> sh</w:t>
      </w:r>
      <w:r w:rsidR="00D7297F">
        <w:rPr>
          <w:rFonts w:ascii="Times New Roman" w:hAnsi="Times New Roman"/>
          <w:lang w:val="sq-AL"/>
        </w:rPr>
        <w:t>ë</w:t>
      </w:r>
      <w:r w:rsidRPr="00C77054">
        <w:rPr>
          <w:rFonts w:ascii="Times New Roman" w:hAnsi="Times New Roman"/>
          <w:lang w:val="sq-AL"/>
        </w:rPr>
        <w:t>ndetin dhe mir</w:t>
      </w:r>
      <w:r w:rsidR="00D7297F">
        <w:rPr>
          <w:rFonts w:ascii="Times New Roman" w:hAnsi="Times New Roman"/>
          <w:lang w:val="sq-AL"/>
        </w:rPr>
        <w:t>ë</w:t>
      </w:r>
      <w:r w:rsidRPr="00C77054">
        <w:rPr>
          <w:rFonts w:ascii="Times New Roman" w:hAnsi="Times New Roman"/>
          <w:lang w:val="sq-AL"/>
        </w:rPr>
        <w:t>qenien. Evidencat globale dhe rajonale tr</w:t>
      </w:r>
      <w:r w:rsidR="0035289B" w:rsidRPr="00C77054">
        <w:rPr>
          <w:rFonts w:ascii="Times New Roman" w:hAnsi="Times New Roman"/>
          <w:lang w:val="sq-AL"/>
        </w:rPr>
        <w:t>egojn</w:t>
      </w:r>
      <w:r w:rsidR="00D7297F">
        <w:rPr>
          <w:rFonts w:ascii="Times New Roman" w:hAnsi="Times New Roman"/>
          <w:lang w:val="sq-AL"/>
        </w:rPr>
        <w:t>ë</w:t>
      </w:r>
      <w:r w:rsidR="0035289B" w:rsidRPr="00C77054">
        <w:rPr>
          <w:rFonts w:ascii="Times New Roman" w:hAnsi="Times New Roman"/>
          <w:lang w:val="sq-AL"/>
        </w:rPr>
        <w:t xml:space="preserve"> q</w:t>
      </w:r>
      <w:r w:rsidR="00D7297F">
        <w:rPr>
          <w:rFonts w:ascii="Times New Roman" w:hAnsi="Times New Roman"/>
          <w:lang w:val="sq-AL"/>
        </w:rPr>
        <w:t>ë</w:t>
      </w:r>
      <w:r w:rsidR="0035289B" w:rsidRPr="00C77054">
        <w:rPr>
          <w:rFonts w:ascii="Times New Roman" w:hAnsi="Times New Roman"/>
          <w:lang w:val="sq-AL"/>
        </w:rPr>
        <w:t xml:space="preserve"> p</w:t>
      </w:r>
      <w:r w:rsidR="00D7297F">
        <w:rPr>
          <w:rFonts w:ascii="Times New Roman" w:hAnsi="Times New Roman"/>
          <w:lang w:val="sq-AL"/>
        </w:rPr>
        <w:t>ë</w:t>
      </w:r>
      <w:r w:rsidR="0035289B" w:rsidRPr="00C77054">
        <w:rPr>
          <w:rFonts w:ascii="Times New Roman" w:hAnsi="Times New Roman"/>
          <w:lang w:val="sq-AL"/>
        </w:rPr>
        <w:t>rcaktor</w:t>
      </w:r>
      <w:r w:rsidR="00D7297F">
        <w:rPr>
          <w:rFonts w:ascii="Times New Roman" w:hAnsi="Times New Roman"/>
          <w:lang w:val="sq-AL"/>
        </w:rPr>
        <w:t>ë</w:t>
      </w:r>
      <w:r w:rsidR="0035289B" w:rsidRPr="00C77054">
        <w:rPr>
          <w:rFonts w:ascii="Times New Roman" w:hAnsi="Times New Roman"/>
          <w:lang w:val="sq-AL"/>
        </w:rPr>
        <w:t>t mjedisor</w:t>
      </w:r>
      <w:r w:rsidR="00D7297F">
        <w:rPr>
          <w:rFonts w:ascii="Times New Roman" w:hAnsi="Times New Roman"/>
          <w:lang w:val="sq-AL"/>
        </w:rPr>
        <w:t>ë</w:t>
      </w:r>
      <w:r w:rsidR="0035289B" w:rsidRPr="00C77054">
        <w:rPr>
          <w:rFonts w:ascii="Times New Roman" w:hAnsi="Times New Roman"/>
          <w:lang w:val="sq-AL"/>
        </w:rPr>
        <w:t xml:space="preserve">, </w:t>
      </w:r>
      <w:r w:rsidRPr="00C77054">
        <w:rPr>
          <w:rFonts w:ascii="Times New Roman" w:hAnsi="Times New Roman"/>
          <w:lang w:val="sq-AL"/>
        </w:rPr>
        <w:t>s</w:t>
      </w:r>
      <w:r w:rsidR="00D7297F">
        <w:rPr>
          <w:rFonts w:ascii="Times New Roman" w:hAnsi="Times New Roman"/>
          <w:lang w:val="sq-AL"/>
        </w:rPr>
        <w:t>ë</w:t>
      </w:r>
      <w:r w:rsidRPr="00C77054">
        <w:rPr>
          <w:rFonts w:ascii="Times New Roman" w:hAnsi="Times New Roman"/>
          <w:lang w:val="sq-AL"/>
        </w:rPr>
        <w:t xml:space="preserve"> bashku me faktor</w:t>
      </w:r>
      <w:r w:rsidR="00D7297F">
        <w:rPr>
          <w:rFonts w:ascii="Times New Roman" w:hAnsi="Times New Roman"/>
          <w:lang w:val="sq-AL"/>
        </w:rPr>
        <w:t>ë</w:t>
      </w:r>
      <w:r w:rsidRPr="00C77054">
        <w:rPr>
          <w:rFonts w:ascii="Times New Roman" w:hAnsi="Times New Roman"/>
          <w:lang w:val="sq-AL"/>
        </w:rPr>
        <w:t>t e stilit t</w:t>
      </w:r>
      <w:r w:rsidR="00D7297F">
        <w:rPr>
          <w:rFonts w:ascii="Times New Roman" w:hAnsi="Times New Roman"/>
          <w:lang w:val="sq-AL"/>
        </w:rPr>
        <w:t>ë</w:t>
      </w:r>
      <w:r w:rsidRPr="00C77054">
        <w:rPr>
          <w:rFonts w:ascii="Times New Roman" w:hAnsi="Times New Roman"/>
          <w:lang w:val="sq-AL"/>
        </w:rPr>
        <w:t xml:space="preserve"> </w:t>
      </w:r>
      <w:r w:rsidRPr="00BA48E5">
        <w:rPr>
          <w:rFonts w:ascii="Times New Roman" w:hAnsi="Times New Roman"/>
          <w:color w:val="FF0000"/>
          <w:lang w:val="sq-AL"/>
        </w:rPr>
        <w:t>jet</w:t>
      </w:r>
      <w:r w:rsidR="00D7297F">
        <w:rPr>
          <w:rFonts w:ascii="Times New Roman" w:hAnsi="Times New Roman"/>
          <w:color w:val="FF0000"/>
          <w:lang w:val="sq-AL"/>
        </w:rPr>
        <w:t>ë</w:t>
      </w:r>
      <w:r w:rsidRPr="00BA48E5">
        <w:rPr>
          <w:rFonts w:ascii="Times New Roman" w:hAnsi="Times New Roman"/>
          <w:color w:val="FF0000"/>
          <w:lang w:val="sq-AL"/>
        </w:rPr>
        <w:t>s</w:t>
      </w:r>
      <w:r w:rsidRPr="00C77054">
        <w:rPr>
          <w:rFonts w:ascii="Times New Roman" w:hAnsi="Times New Roman"/>
          <w:lang w:val="sq-AL"/>
        </w:rPr>
        <w:t>: cil</w:t>
      </w:r>
      <w:r w:rsidR="00D7297F">
        <w:rPr>
          <w:rFonts w:ascii="Times New Roman" w:hAnsi="Times New Roman"/>
          <w:lang w:val="sq-AL"/>
        </w:rPr>
        <w:t>ë</w:t>
      </w:r>
      <w:r w:rsidRPr="00C77054">
        <w:rPr>
          <w:rFonts w:ascii="Times New Roman" w:hAnsi="Times New Roman"/>
          <w:lang w:val="sq-AL"/>
        </w:rPr>
        <w:t>sia e ujit dhe e ajrit, rrezatimet, sh</w:t>
      </w:r>
      <w:r w:rsidR="00D7297F">
        <w:rPr>
          <w:rFonts w:ascii="Times New Roman" w:hAnsi="Times New Roman"/>
          <w:lang w:val="sq-AL"/>
        </w:rPr>
        <w:t>ë</w:t>
      </w:r>
      <w:r w:rsidRPr="00C77054">
        <w:rPr>
          <w:rFonts w:ascii="Times New Roman" w:hAnsi="Times New Roman"/>
          <w:lang w:val="sq-AL"/>
        </w:rPr>
        <w:t>nde</w:t>
      </w:r>
      <w:r w:rsidR="0035289B" w:rsidRPr="00C77054">
        <w:rPr>
          <w:rFonts w:ascii="Times New Roman" w:hAnsi="Times New Roman"/>
          <w:lang w:val="sq-AL"/>
        </w:rPr>
        <w:t>ti n</w:t>
      </w:r>
      <w:r w:rsidR="00D7297F">
        <w:rPr>
          <w:rFonts w:ascii="Times New Roman" w:hAnsi="Times New Roman"/>
          <w:lang w:val="sq-AL"/>
        </w:rPr>
        <w:t>ë</w:t>
      </w:r>
      <w:r w:rsidR="0035289B" w:rsidRPr="00C77054">
        <w:rPr>
          <w:rFonts w:ascii="Times New Roman" w:hAnsi="Times New Roman"/>
          <w:lang w:val="sq-AL"/>
        </w:rPr>
        <w:t xml:space="preserve"> pun</w:t>
      </w:r>
      <w:r w:rsidR="00D7297F">
        <w:rPr>
          <w:rFonts w:ascii="Times New Roman" w:hAnsi="Times New Roman"/>
          <w:lang w:val="sq-AL"/>
        </w:rPr>
        <w:t>ë</w:t>
      </w:r>
      <w:r w:rsidR="0035289B" w:rsidRPr="00C77054">
        <w:rPr>
          <w:rFonts w:ascii="Times New Roman" w:hAnsi="Times New Roman"/>
          <w:lang w:val="sq-AL"/>
        </w:rPr>
        <w:t xml:space="preserve"> dhe aktiviteti fizik,</w:t>
      </w:r>
      <w:r w:rsidRPr="00C77054">
        <w:rPr>
          <w:rFonts w:ascii="Times New Roman" w:hAnsi="Times New Roman"/>
          <w:lang w:val="sq-AL"/>
        </w:rPr>
        <w:t xml:space="preserve"> kan</w:t>
      </w:r>
      <w:r w:rsidR="00D7297F">
        <w:rPr>
          <w:rFonts w:ascii="Times New Roman" w:hAnsi="Times New Roman"/>
          <w:lang w:val="sq-AL"/>
        </w:rPr>
        <w:t>ë</w:t>
      </w:r>
      <w:r w:rsidRPr="00C77054">
        <w:rPr>
          <w:rFonts w:ascii="Times New Roman" w:hAnsi="Times New Roman"/>
          <w:lang w:val="sq-AL"/>
        </w:rPr>
        <w:t xml:space="preserve"> nj</w:t>
      </w:r>
      <w:r w:rsidR="00D7297F">
        <w:rPr>
          <w:rFonts w:ascii="Times New Roman" w:hAnsi="Times New Roman"/>
          <w:lang w:val="sq-AL"/>
        </w:rPr>
        <w:t>ë</w:t>
      </w:r>
      <w:r w:rsidRPr="00C77054">
        <w:rPr>
          <w:rFonts w:ascii="Times New Roman" w:hAnsi="Times New Roman"/>
          <w:lang w:val="sq-AL"/>
        </w:rPr>
        <w:t xml:space="preserve"> ndikim t</w:t>
      </w:r>
      <w:r w:rsidR="00D7297F">
        <w:rPr>
          <w:rFonts w:ascii="Times New Roman" w:hAnsi="Times New Roman"/>
          <w:lang w:val="sq-AL"/>
        </w:rPr>
        <w:t>ë</w:t>
      </w:r>
      <w:r w:rsidRPr="00C77054">
        <w:rPr>
          <w:rFonts w:ascii="Times New Roman" w:hAnsi="Times New Roman"/>
          <w:lang w:val="sq-AL"/>
        </w:rPr>
        <w:t xml:space="preserve"> qen</w:t>
      </w:r>
      <w:r w:rsidR="00D7297F">
        <w:rPr>
          <w:rFonts w:ascii="Times New Roman" w:hAnsi="Times New Roman"/>
          <w:lang w:val="sq-AL"/>
        </w:rPr>
        <w:t>ë</w:t>
      </w:r>
      <w:r w:rsidRPr="00C77054">
        <w:rPr>
          <w:rFonts w:ascii="Times New Roman" w:hAnsi="Times New Roman"/>
          <w:lang w:val="sq-AL"/>
        </w:rPr>
        <w:t>si</w:t>
      </w:r>
      <w:r w:rsidR="00146C46">
        <w:rPr>
          <w:rFonts w:ascii="Times New Roman" w:hAnsi="Times New Roman"/>
          <w:lang w:val="sq-AL"/>
        </w:rPr>
        <w:t>sh</w:t>
      </w:r>
      <w:r w:rsidR="00D7297F">
        <w:rPr>
          <w:rFonts w:ascii="Times New Roman" w:hAnsi="Times New Roman"/>
          <w:lang w:val="sq-AL"/>
        </w:rPr>
        <w:t>ë</w:t>
      </w:r>
      <w:r w:rsidRPr="00C77054">
        <w:rPr>
          <w:rFonts w:ascii="Times New Roman" w:hAnsi="Times New Roman"/>
          <w:lang w:val="sq-AL"/>
        </w:rPr>
        <w:t>m n</w:t>
      </w:r>
      <w:r w:rsidR="00D7297F">
        <w:rPr>
          <w:rFonts w:ascii="Times New Roman" w:hAnsi="Times New Roman"/>
          <w:lang w:val="sq-AL"/>
        </w:rPr>
        <w:t>ë</w:t>
      </w:r>
      <w:r w:rsidRPr="00C77054">
        <w:rPr>
          <w:rFonts w:ascii="Times New Roman" w:hAnsi="Times New Roman"/>
          <w:lang w:val="sq-AL"/>
        </w:rPr>
        <w:t xml:space="preserve"> sh</w:t>
      </w:r>
      <w:r w:rsidR="00D7297F">
        <w:rPr>
          <w:rFonts w:ascii="Times New Roman" w:hAnsi="Times New Roman"/>
          <w:lang w:val="sq-AL"/>
        </w:rPr>
        <w:t>ë</w:t>
      </w:r>
      <w:r w:rsidR="00146C46">
        <w:rPr>
          <w:rFonts w:ascii="Times New Roman" w:hAnsi="Times New Roman"/>
          <w:lang w:val="sq-AL"/>
        </w:rPr>
        <w:t>ndetin e popullat</w:t>
      </w:r>
      <w:r w:rsidR="00D7297F">
        <w:rPr>
          <w:rFonts w:ascii="Times New Roman" w:hAnsi="Times New Roman"/>
          <w:lang w:val="sq-AL"/>
        </w:rPr>
        <w:t>ë</w:t>
      </w:r>
      <w:r w:rsidRPr="00C77054">
        <w:rPr>
          <w:rFonts w:ascii="Times New Roman" w:hAnsi="Times New Roman"/>
          <w:lang w:val="sq-AL"/>
        </w:rPr>
        <w:t>s.</w:t>
      </w:r>
    </w:p>
    <w:p w:rsidR="00B60CA3" w:rsidRPr="00C77054" w:rsidRDefault="00B60CA3" w:rsidP="0035289B">
      <w:pPr>
        <w:pStyle w:val="NoSpacing"/>
        <w:spacing w:line="276" w:lineRule="auto"/>
        <w:jc w:val="both"/>
        <w:rPr>
          <w:rFonts w:ascii="Times New Roman" w:hAnsi="Times New Roman"/>
          <w:lang w:val="sq-AL"/>
        </w:rPr>
      </w:pPr>
    </w:p>
    <w:p w:rsidR="0035289B" w:rsidRPr="00C77054" w:rsidRDefault="0035289B" w:rsidP="0035289B">
      <w:pPr>
        <w:pStyle w:val="NoSpacing"/>
        <w:spacing w:line="276" w:lineRule="auto"/>
        <w:jc w:val="both"/>
        <w:rPr>
          <w:rFonts w:ascii="Times New Roman" w:hAnsi="Times New Roman"/>
          <w:lang w:val="sq-AL"/>
        </w:rPr>
      </w:pPr>
      <w:r w:rsidRPr="00C77054">
        <w:rPr>
          <w:rFonts w:ascii="Times New Roman" w:hAnsi="Times New Roman"/>
          <w:lang w:val="sq-AL"/>
        </w:rPr>
        <w:t>Prandaj p</w:t>
      </w:r>
      <w:r w:rsidR="001F3908" w:rsidRPr="00C77054">
        <w:rPr>
          <w:rFonts w:ascii="Times New Roman" w:hAnsi="Times New Roman"/>
          <w:lang w:val="sq-AL"/>
        </w:rPr>
        <w:t>ë</w:t>
      </w:r>
      <w:r w:rsidRPr="00C77054">
        <w:rPr>
          <w:rFonts w:ascii="Times New Roman" w:hAnsi="Times New Roman"/>
          <w:lang w:val="sq-AL"/>
        </w:rPr>
        <w:t>r shmangien e rreziqeve dhe adresimin e p</w:t>
      </w:r>
      <w:r w:rsidR="00D7297F">
        <w:rPr>
          <w:rFonts w:ascii="Times New Roman" w:hAnsi="Times New Roman"/>
          <w:lang w:val="sq-AL"/>
        </w:rPr>
        <w:t>ë</w:t>
      </w:r>
      <w:r w:rsidRPr="00C77054">
        <w:rPr>
          <w:rFonts w:ascii="Times New Roman" w:hAnsi="Times New Roman"/>
          <w:lang w:val="sq-AL"/>
        </w:rPr>
        <w:t>rcaktuesve t</w:t>
      </w:r>
      <w:r w:rsidR="001F3908" w:rsidRPr="00C77054">
        <w:rPr>
          <w:rFonts w:ascii="Times New Roman" w:hAnsi="Times New Roman"/>
          <w:lang w:val="sq-AL"/>
        </w:rPr>
        <w:t>ë</w:t>
      </w:r>
      <w:r w:rsidRPr="00C77054">
        <w:rPr>
          <w:rFonts w:ascii="Times New Roman" w:hAnsi="Times New Roman"/>
          <w:lang w:val="sq-AL"/>
        </w:rPr>
        <w:t xml:space="preserve"> shendetit k</w:t>
      </w:r>
      <w:r w:rsidR="00D7297F">
        <w:rPr>
          <w:rFonts w:ascii="Times New Roman" w:hAnsi="Times New Roman"/>
          <w:lang w:val="sq-AL"/>
        </w:rPr>
        <w:t>ë</w:t>
      </w:r>
      <w:r w:rsidRPr="00C77054">
        <w:rPr>
          <w:rFonts w:ascii="Times New Roman" w:hAnsi="Times New Roman"/>
          <w:lang w:val="sq-AL"/>
        </w:rPr>
        <w:t>rkohen qasje t</w:t>
      </w:r>
      <w:r w:rsidR="00D7297F">
        <w:rPr>
          <w:rFonts w:ascii="Times New Roman" w:hAnsi="Times New Roman"/>
          <w:lang w:val="sq-AL"/>
        </w:rPr>
        <w:t>ë</w:t>
      </w:r>
      <w:r w:rsidRPr="00C77054">
        <w:rPr>
          <w:rFonts w:ascii="Times New Roman" w:hAnsi="Times New Roman"/>
          <w:lang w:val="sq-AL"/>
        </w:rPr>
        <w:t xml:space="preserve"> integruara e gjith</w:t>
      </w:r>
      <w:r w:rsidR="00D7297F">
        <w:rPr>
          <w:rFonts w:ascii="Times New Roman" w:hAnsi="Times New Roman"/>
          <w:lang w:val="sq-AL"/>
        </w:rPr>
        <w:t>ë</w:t>
      </w:r>
      <w:r w:rsidRPr="00C77054">
        <w:rPr>
          <w:rFonts w:ascii="Times New Roman" w:hAnsi="Times New Roman"/>
          <w:lang w:val="sq-AL"/>
        </w:rPr>
        <w:t>p</w:t>
      </w:r>
      <w:r w:rsidR="00D7297F">
        <w:rPr>
          <w:rFonts w:ascii="Times New Roman" w:hAnsi="Times New Roman"/>
          <w:lang w:val="sq-AL"/>
        </w:rPr>
        <w:t>ë</w:t>
      </w:r>
      <w:r w:rsidR="00146C46">
        <w:rPr>
          <w:rFonts w:ascii="Times New Roman" w:hAnsi="Times New Roman"/>
          <w:lang w:val="sq-AL"/>
        </w:rPr>
        <w:t>rfshir</w:t>
      </w:r>
      <w:r w:rsidR="00D7297F">
        <w:rPr>
          <w:rFonts w:ascii="Times New Roman" w:hAnsi="Times New Roman"/>
          <w:lang w:val="sq-AL"/>
        </w:rPr>
        <w:t>ë</w:t>
      </w:r>
      <w:r w:rsidRPr="00C77054">
        <w:rPr>
          <w:rFonts w:ascii="Times New Roman" w:hAnsi="Times New Roman"/>
          <w:lang w:val="sq-AL"/>
        </w:rPr>
        <w:t>se.</w:t>
      </w:r>
    </w:p>
    <w:p w:rsidR="00E878D7" w:rsidRPr="00C77054" w:rsidRDefault="00B60CA3" w:rsidP="000947E9">
      <w:pPr>
        <w:pStyle w:val="Heading3"/>
        <w:rPr>
          <w:rFonts w:ascii="Times New Roman" w:hAnsi="Times New Roman"/>
          <w:color w:val="auto"/>
          <w:sz w:val="22"/>
          <w:szCs w:val="22"/>
          <w:lang w:val="sq-AL"/>
        </w:rPr>
      </w:pPr>
      <w:bookmarkStart w:id="103" w:name="_Toc446931705"/>
      <w:r w:rsidRPr="00C77054">
        <w:rPr>
          <w:rFonts w:ascii="Times New Roman" w:hAnsi="Times New Roman"/>
          <w:color w:val="auto"/>
          <w:sz w:val="22"/>
          <w:szCs w:val="22"/>
          <w:lang w:val="sq-AL"/>
        </w:rPr>
        <w:t>1</w:t>
      </w:r>
      <w:r w:rsidR="008C76FB" w:rsidRPr="00C77054">
        <w:rPr>
          <w:rFonts w:ascii="Times New Roman" w:hAnsi="Times New Roman"/>
          <w:color w:val="auto"/>
          <w:sz w:val="22"/>
          <w:szCs w:val="22"/>
          <w:lang w:val="sq-AL"/>
        </w:rPr>
        <w:t>.2.4. Sistemi shëndetësor, shërbimet dhe burimet njerëzore</w:t>
      </w:r>
      <w:bookmarkEnd w:id="103"/>
    </w:p>
    <w:p w:rsidR="00C27B1B" w:rsidRPr="00C77054" w:rsidRDefault="00C27B1B" w:rsidP="006E475E">
      <w:pPr>
        <w:jc w:val="both"/>
        <w:rPr>
          <w:rFonts w:ascii="Times New Roman" w:hAnsi="Times New Roman"/>
          <w:lang w:val="sq-AL"/>
        </w:rPr>
      </w:pPr>
      <w:r w:rsidRPr="00C77054">
        <w:rPr>
          <w:rFonts w:ascii="Times New Roman" w:hAnsi="Times New Roman"/>
          <w:lang w:val="sq-AL"/>
        </w:rPr>
        <w:t xml:space="preserve">Sistemi </w:t>
      </w:r>
      <w:r w:rsidR="00B60CA3" w:rsidRPr="00C77054">
        <w:rPr>
          <w:rFonts w:ascii="Times New Roman" w:hAnsi="Times New Roman"/>
          <w:lang w:val="sq-AL"/>
        </w:rPr>
        <w:t>s</w:t>
      </w:r>
      <w:r w:rsidRPr="00C77054">
        <w:rPr>
          <w:rFonts w:ascii="Times New Roman" w:hAnsi="Times New Roman"/>
          <w:lang w:val="sq-AL"/>
        </w:rPr>
        <w:t xml:space="preserve">hëndetësor </w:t>
      </w:r>
      <w:r w:rsidR="00B60CA3" w:rsidRPr="00C77054">
        <w:rPr>
          <w:rFonts w:ascii="Times New Roman" w:hAnsi="Times New Roman"/>
          <w:lang w:val="sq-AL"/>
        </w:rPr>
        <w:t xml:space="preserve"> n</w:t>
      </w:r>
      <w:r w:rsidR="001F3908" w:rsidRPr="00C77054">
        <w:rPr>
          <w:rFonts w:ascii="Times New Roman" w:hAnsi="Times New Roman"/>
          <w:lang w:val="sq-AL"/>
        </w:rPr>
        <w:t>ë</w:t>
      </w:r>
      <w:r w:rsidR="00B60CA3" w:rsidRPr="00C77054">
        <w:rPr>
          <w:rFonts w:ascii="Times New Roman" w:hAnsi="Times New Roman"/>
          <w:lang w:val="sq-AL"/>
        </w:rPr>
        <w:t xml:space="preserve"> </w:t>
      </w:r>
      <w:r w:rsidRPr="00C77054">
        <w:rPr>
          <w:rFonts w:ascii="Times New Roman" w:hAnsi="Times New Roman"/>
          <w:lang w:val="sq-AL"/>
        </w:rPr>
        <w:t>Shqip</w:t>
      </w:r>
      <w:r w:rsidR="001F3908" w:rsidRPr="00C77054">
        <w:rPr>
          <w:rFonts w:ascii="Times New Roman" w:hAnsi="Times New Roman"/>
          <w:lang w:val="sq-AL"/>
        </w:rPr>
        <w:t>ë</w:t>
      </w:r>
      <w:r w:rsidR="00B60CA3" w:rsidRPr="00C77054">
        <w:rPr>
          <w:rFonts w:ascii="Times New Roman" w:hAnsi="Times New Roman"/>
          <w:lang w:val="sq-AL"/>
        </w:rPr>
        <w:t xml:space="preserve">ri </w:t>
      </w:r>
      <w:r w:rsidRPr="00C77054">
        <w:rPr>
          <w:rFonts w:ascii="Times New Roman" w:hAnsi="Times New Roman"/>
          <w:lang w:val="sq-AL"/>
        </w:rPr>
        <w:t>është kryesisht publik. Shteti siguron shumicën e shërbimeve të ofruara për popullsinë në fushën e promovimit, parandalimit, diagnostikimit</w:t>
      </w:r>
      <w:r w:rsidR="00B60CA3" w:rsidRPr="00C77054">
        <w:rPr>
          <w:rFonts w:ascii="Times New Roman" w:hAnsi="Times New Roman"/>
          <w:lang w:val="sq-AL"/>
        </w:rPr>
        <w:t>,</w:t>
      </w:r>
      <w:r w:rsidRPr="00C77054">
        <w:rPr>
          <w:rFonts w:ascii="Times New Roman" w:hAnsi="Times New Roman"/>
          <w:lang w:val="sq-AL"/>
        </w:rPr>
        <w:t xml:space="preserve"> trajtimit</w:t>
      </w:r>
      <w:r w:rsidR="00E15B46">
        <w:rPr>
          <w:rFonts w:ascii="Times New Roman" w:hAnsi="Times New Roman"/>
          <w:lang w:val="sq-AL"/>
        </w:rPr>
        <w:t xml:space="preserve"> dhe re</w:t>
      </w:r>
      <w:r w:rsidR="00B60CA3" w:rsidRPr="00C77054">
        <w:rPr>
          <w:rFonts w:ascii="Times New Roman" w:hAnsi="Times New Roman"/>
          <w:lang w:val="sq-AL"/>
        </w:rPr>
        <w:t>habilitimit</w:t>
      </w:r>
      <w:r w:rsidRPr="00C77054">
        <w:rPr>
          <w:rFonts w:ascii="Times New Roman" w:hAnsi="Times New Roman"/>
          <w:lang w:val="sq-AL"/>
        </w:rPr>
        <w:t>. Sektori privat mbulon shumicën e shërbimit farmaceutik, shërbimin dentar dhe disa klinika të specializuara diagnostikuese dhe spitale, të përqendruar kryesisht në Tiranë.</w:t>
      </w:r>
      <w:r w:rsidR="00551778" w:rsidRPr="00C77054">
        <w:rPr>
          <w:rFonts w:ascii="Times New Roman" w:hAnsi="Times New Roman"/>
          <w:lang w:val="sq-AL"/>
        </w:rPr>
        <w:t xml:space="preserve"> </w:t>
      </w:r>
      <w:r w:rsidRPr="00C77054">
        <w:rPr>
          <w:rFonts w:ascii="Times New Roman" w:hAnsi="Times New Roman"/>
          <w:lang w:val="sq-AL"/>
        </w:rPr>
        <w:t xml:space="preserve">Shërbimi diagnostikues dhe kurativ shëndetësor është i </w:t>
      </w:r>
      <w:r w:rsidRPr="00C77054">
        <w:rPr>
          <w:rFonts w:ascii="Times New Roman" w:hAnsi="Times New Roman"/>
          <w:i/>
          <w:lang w:val="sq-AL"/>
        </w:rPr>
        <w:t>organizuar</w:t>
      </w:r>
      <w:r w:rsidRPr="00C77054">
        <w:rPr>
          <w:rFonts w:ascii="Times New Roman" w:hAnsi="Times New Roman"/>
          <w:lang w:val="sq-AL"/>
        </w:rPr>
        <w:t xml:space="preserve"> në tri nivele: shërbimi i kujdesit shëndetësor parësor, dytësor dhe terciar. Shërbimi shëndetësor publik dhe promocioni ofrohen në kuadër të shërbimit të kujdesit shëndetësor parësor dhe mbështeten e mbikëqyren nga Instituti i Shëndetit Publik dhe drejtoritë e shëndetit publik në qarqe.</w:t>
      </w:r>
    </w:p>
    <w:p w:rsidR="00C27B1B" w:rsidRPr="00C77054" w:rsidRDefault="00C27B1B" w:rsidP="004B4C49">
      <w:pPr>
        <w:pStyle w:val="NoSpacing"/>
        <w:spacing w:line="276" w:lineRule="auto"/>
        <w:jc w:val="both"/>
        <w:rPr>
          <w:rFonts w:ascii="Times New Roman" w:hAnsi="Times New Roman"/>
          <w:lang w:val="sq-AL"/>
        </w:rPr>
      </w:pPr>
      <w:r w:rsidRPr="00C77054">
        <w:rPr>
          <w:rFonts w:ascii="Times New Roman" w:hAnsi="Times New Roman"/>
          <w:lang w:val="sq-AL"/>
        </w:rPr>
        <w:t xml:space="preserve">Shërbimet shëndetësore në kujdesin parësor dhe kujdesin spitalor blihen nga </w:t>
      </w:r>
      <w:r w:rsidRPr="00C77054">
        <w:rPr>
          <w:rFonts w:ascii="Times New Roman" w:hAnsi="Times New Roman"/>
          <w:i/>
          <w:lang w:val="sq-AL"/>
        </w:rPr>
        <w:t>Fond</w:t>
      </w:r>
      <w:r w:rsidR="00405203" w:rsidRPr="00C77054">
        <w:rPr>
          <w:rFonts w:ascii="Times New Roman" w:hAnsi="Times New Roman"/>
          <w:i/>
          <w:lang w:val="sq-AL"/>
        </w:rPr>
        <w:t>i</w:t>
      </w:r>
      <w:r w:rsidRPr="00C77054">
        <w:rPr>
          <w:rFonts w:ascii="Times New Roman" w:hAnsi="Times New Roman"/>
          <w:i/>
          <w:lang w:val="sq-AL"/>
        </w:rPr>
        <w:t xml:space="preserve"> i</w:t>
      </w:r>
      <w:r w:rsidRPr="00C77054">
        <w:rPr>
          <w:rFonts w:ascii="Times New Roman" w:hAnsi="Times New Roman"/>
          <w:lang w:val="sq-AL"/>
        </w:rPr>
        <w:t xml:space="preserve"> </w:t>
      </w:r>
      <w:r w:rsidR="00405203" w:rsidRPr="00C77054">
        <w:rPr>
          <w:rFonts w:ascii="Times New Roman" w:hAnsi="Times New Roman"/>
          <w:i/>
          <w:lang w:val="sq-AL"/>
        </w:rPr>
        <w:t>Sigurimit t</w:t>
      </w:r>
      <w:r w:rsidR="00D7297F">
        <w:rPr>
          <w:rFonts w:ascii="Times New Roman" w:hAnsi="Times New Roman"/>
          <w:i/>
          <w:lang w:val="sq-AL"/>
        </w:rPr>
        <w:t>ë</w:t>
      </w:r>
      <w:r w:rsidR="00405203" w:rsidRPr="00C77054">
        <w:rPr>
          <w:rFonts w:ascii="Times New Roman" w:hAnsi="Times New Roman"/>
          <w:i/>
          <w:lang w:val="sq-AL"/>
        </w:rPr>
        <w:t xml:space="preserve"> Detyruesh</w:t>
      </w:r>
      <w:r w:rsidR="00D7297F">
        <w:rPr>
          <w:rFonts w:ascii="Times New Roman" w:hAnsi="Times New Roman"/>
          <w:i/>
          <w:lang w:val="sq-AL"/>
        </w:rPr>
        <w:t>ë</w:t>
      </w:r>
      <w:r w:rsidR="00405203" w:rsidRPr="00C77054">
        <w:rPr>
          <w:rFonts w:ascii="Times New Roman" w:hAnsi="Times New Roman"/>
          <w:i/>
          <w:lang w:val="sq-AL"/>
        </w:rPr>
        <w:t>m t</w:t>
      </w:r>
      <w:r w:rsidR="00D7297F">
        <w:rPr>
          <w:rFonts w:ascii="Times New Roman" w:hAnsi="Times New Roman"/>
          <w:i/>
          <w:lang w:val="sq-AL"/>
        </w:rPr>
        <w:t>ë</w:t>
      </w:r>
      <w:r w:rsidR="00405203" w:rsidRPr="00C77054">
        <w:rPr>
          <w:rFonts w:ascii="Times New Roman" w:hAnsi="Times New Roman"/>
          <w:i/>
          <w:lang w:val="sq-AL"/>
        </w:rPr>
        <w:t xml:space="preserve"> Kujdesit Sh</w:t>
      </w:r>
      <w:r w:rsidR="00D7297F">
        <w:rPr>
          <w:rFonts w:ascii="Times New Roman" w:hAnsi="Times New Roman"/>
          <w:i/>
          <w:lang w:val="sq-AL"/>
        </w:rPr>
        <w:t>ë</w:t>
      </w:r>
      <w:r w:rsidR="00405203" w:rsidRPr="00C77054">
        <w:rPr>
          <w:rFonts w:ascii="Times New Roman" w:hAnsi="Times New Roman"/>
          <w:i/>
          <w:lang w:val="sq-AL"/>
        </w:rPr>
        <w:t>ndet</w:t>
      </w:r>
      <w:r w:rsidR="00D7297F">
        <w:rPr>
          <w:rFonts w:ascii="Times New Roman" w:hAnsi="Times New Roman"/>
          <w:i/>
          <w:lang w:val="sq-AL"/>
        </w:rPr>
        <w:t>ë</w:t>
      </w:r>
      <w:r w:rsidR="00405203" w:rsidRPr="00C77054">
        <w:rPr>
          <w:rFonts w:ascii="Times New Roman" w:hAnsi="Times New Roman"/>
          <w:i/>
          <w:lang w:val="sq-AL"/>
        </w:rPr>
        <w:t>sor</w:t>
      </w:r>
      <w:r w:rsidRPr="00C77054">
        <w:rPr>
          <w:rFonts w:ascii="Times New Roman" w:hAnsi="Times New Roman"/>
          <w:lang w:val="sq-AL"/>
        </w:rPr>
        <w:t>. Në vitin 201</w:t>
      </w:r>
      <w:r w:rsidR="00245686">
        <w:rPr>
          <w:rFonts w:ascii="Times New Roman" w:hAnsi="Times New Roman"/>
          <w:lang w:val="sq-AL"/>
        </w:rPr>
        <w:t>5</w:t>
      </w:r>
      <w:r w:rsidRPr="00C77054">
        <w:rPr>
          <w:rFonts w:ascii="Times New Roman" w:hAnsi="Times New Roman"/>
          <w:lang w:val="sq-AL"/>
        </w:rPr>
        <w:t xml:space="preserve">, kontributet e sigurimeve shëndetësore përbënin </w:t>
      </w:r>
      <w:r w:rsidR="00245686">
        <w:rPr>
          <w:rFonts w:ascii="Times New Roman" w:hAnsi="Times New Roman"/>
          <w:lang w:val="sq-AL"/>
        </w:rPr>
        <w:lastRenderedPageBreak/>
        <w:t>27,01% t</w:t>
      </w:r>
      <w:r w:rsidR="00464C05">
        <w:rPr>
          <w:rFonts w:ascii="Times New Roman" w:hAnsi="Times New Roman"/>
          <w:lang w:val="sq-AL"/>
        </w:rPr>
        <w:t>ë</w:t>
      </w:r>
      <w:r w:rsidR="00245686">
        <w:rPr>
          <w:rFonts w:ascii="Times New Roman" w:hAnsi="Times New Roman"/>
          <w:lang w:val="sq-AL"/>
        </w:rPr>
        <w:t xml:space="preserve"> ardhurave t</w:t>
      </w:r>
      <w:r w:rsidR="00464C05">
        <w:rPr>
          <w:rFonts w:ascii="Times New Roman" w:hAnsi="Times New Roman"/>
          <w:lang w:val="sq-AL"/>
        </w:rPr>
        <w:t>ë</w:t>
      </w:r>
      <w:r w:rsidR="00245686">
        <w:rPr>
          <w:rFonts w:ascii="Times New Roman" w:hAnsi="Times New Roman"/>
          <w:lang w:val="sq-AL"/>
        </w:rPr>
        <w:t xml:space="preserve"> Fondit, nga </w:t>
      </w:r>
      <w:r w:rsidRPr="0065583F">
        <w:rPr>
          <w:rFonts w:ascii="Times New Roman" w:hAnsi="Times New Roman"/>
          <w:lang w:val="sq-AL"/>
        </w:rPr>
        <w:t>2</w:t>
      </w:r>
      <w:r w:rsidR="00405203" w:rsidRPr="0065583F">
        <w:rPr>
          <w:rFonts w:ascii="Times New Roman" w:hAnsi="Times New Roman"/>
          <w:lang w:val="sq-AL"/>
        </w:rPr>
        <w:t>4.</w:t>
      </w:r>
      <w:r w:rsidR="00245686" w:rsidRPr="0065583F">
        <w:rPr>
          <w:rFonts w:ascii="Times New Roman" w:hAnsi="Times New Roman"/>
          <w:lang w:val="sq-AL"/>
        </w:rPr>
        <w:t>46</w:t>
      </w:r>
      <w:r w:rsidRPr="0065583F">
        <w:rPr>
          <w:rFonts w:ascii="Times New Roman" w:hAnsi="Times New Roman"/>
          <w:lang w:val="sq-AL"/>
        </w:rPr>
        <w:t>%</w:t>
      </w:r>
      <w:r w:rsidR="00245686" w:rsidRPr="0065583F">
        <w:rPr>
          <w:rFonts w:ascii="Times New Roman" w:hAnsi="Times New Roman"/>
          <w:lang w:val="sq-AL"/>
        </w:rPr>
        <w:t xml:space="preserve"> p</w:t>
      </w:r>
      <w:r w:rsidR="00464C05" w:rsidRPr="0065583F">
        <w:rPr>
          <w:rFonts w:ascii="Times New Roman" w:hAnsi="Times New Roman"/>
          <w:lang w:val="sq-AL"/>
        </w:rPr>
        <w:t>ë</w:t>
      </w:r>
      <w:r w:rsidR="00245686" w:rsidRPr="0065583F">
        <w:rPr>
          <w:rFonts w:ascii="Times New Roman" w:hAnsi="Times New Roman"/>
          <w:lang w:val="sq-AL"/>
        </w:rPr>
        <w:t>r vitin 2014,  dhe</w:t>
      </w:r>
      <w:r w:rsidR="00E668E9" w:rsidRPr="0065583F">
        <w:rPr>
          <w:rFonts w:ascii="Times New Roman" w:hAnsi="Times New Roman"/>
          <w:lang w:val="sq-AL"/>
        </w:rPr>
        <w:t xml:space="preserve"> 23</w:t>
      </w:r>
      <w:r w:rsidR="00245686" w:rsidRPr="0065583F">
        <w:rPr>
          <w:rFonts w:ascii="Times New Roman" w:hAnsi="Times New Roman"/>
          <w:lang w:val="sq-AL"/>
        </w:rPr>
        <w:t>,02</w:t>
      </w:r>
      <w:r w:rsidR="00E668E9" w:rsidRPr="0065583F">
        <w:rPr>
          <w:rFonts w:ascii="Times New Roman" w:hAnsi="Times New Roman"/>
          <w:lang w:val="sq-AL"/>
        </w:rPr>
        <w:t>% q</w:t>
      </w:r>
      <w:r w:rsidR="001F3908" w:rsidRPr="0065583F">
        <w:rPr>
          <w:rFonts w:ascii="Times New Roman" w:hAnsi="Times New Roman"/>
          <w:lang w:val="sq-AL"/>
        </w:rPr>
        <w:t>ë</w:t>
      </w:r>
      <w:r w:rsidR="00E668E9" w:rsidRPr="0065583F">
        <w:rPr>
          <w:rFonts w:ascii="Times New Roman" w:hAnsi="Times New Roman"/>
          <w:lang w:val="sq-AL"/>
        </w:rPr>
        <w:t xml:space="preserve"> p</w:t>
      </w:r>
      <w:r w:rsidR="001F3908" w:rsidRPr="0065583F">
        <w:rPr>
          <w:rFonts w:ascii="Times New Roman" w:hAnsi="Times New Roman"/>
          <w:lang w:val="sq-AL"/>
        </w:rPr>
        <w:t>ë</w:t>
      </w:r>
      <w:r w:rsidR="00E668E9" w:rsidRPr="0065583F">
        <w:rPr>
          <w:rFonts w:ascii="Times New Roman" w:hAnsi="Times New Roman"/>
          <w:lang w:val="sq-AL"/>
        </w:rPr>
        <w:t>rb</w:t>
      </w:r>
      <w:r w:rsidR="001F3908" w:rsidRPr="0065583F">
        <w:rPr>
          <w:rFonts w:ascii="Times New Roman" w:hAnsi="Times New Roman"/>
          <w:lang w:val="sq-AL"/>
        </w:rPr>
        <w:t>ë</w:t>
      </w:r>
      <w:r w:rsidR="00E668E9" w:rsidRPr="0065583F">
        <w:rPr>
          <w:rFonts w:ascii="Times New Roman" w:hAnsi="Times New Roman"/>
          <w:lang w:val="sq-AL"/>
        </w:rPr>
        <w:t>nin n</w:t>
      </w:r>
      <w:r w:rsidR="001F3908" w:rsidRPr="0065583F">
        <w:rPr>
          <w:rFonts w:ascii="Times New Roman" w:hAnsi="Times New Roman"/>
          <w:lang w:val="sq-AL"/>
        </w:rPr>
        <w:t>ë</w:t>
      </w:r>
      <w:r w:rsidR="00E668E9" w:rsidRPr="0065583F">
        <w:rPr>
          <w:rFonts w:ascii="Times New Roman" w:hAnsi="Times New Roman"/>
          <w:lang w:val="sq-AL"/>
        </w:rPr>
        <w:t xml:space="preserve"> vitin 2013</w:t>
      </w:r>
      <w:r w:rsidRPr="0065583F">
        <w:rPr>
          <w:rFonts w:ascii="Times New Roman" w:hAnsi="Times New Roman"/>
          <w:lang w:val="sq-AL"/>
        </w:rPr>
        <w:t>.</w:t>
      </w:r>
      <w:r w:rsidR="00E668E9" w:rsidRPr="0065583F">
        <w:rPr>
          <w:rStyle w:val="FootnoteReference"/>
          <w:rFonts w:ascii="Times New Roman" w:hAnsi="Times New Roman"/>
          <w:lang w:val="sq-AL"/>
        </w:rPr>
        <w:footnoteReference w:id="17"/>
      </w:r>
      <w:r w:rsidR="00B64004" w:rsidRPr="0065583F">
        <w:rPr>
          <w:rFonts w:ascii="Times New Roman" w:hAnsi="Times New Roman"/>
          <w:color w:val="FF0000"/>
          <w:lang w:val="sq-AL"/>
        </w:rPr>
        <w:t xml:space="preserve"> </w:t>
      </w:r>
      <w:r w:rsidR="00E668E9" w:rsidRPr="0065583F">
        <w:rPr>
          <w:rFonts w:ascii="Times New Roman" w:hAnsi="Times New Roman"/>
          <w:lang w:val="sq-AL"/>
        </w:rPr>
        <w:t xml:space="preserve"> </w:t>
      </w:r>
      <w:r w:rsidRPr="0065583F">
        <w:rPr>
          <w:rFonts w:ascii="Times New Roman" w:hAnsi="Times New Roman"/>
          <w:lang w:val="sq-AL"/>
        </w:rPr>
        <w:t>Sipas ligjit, sigurimi shëndetësor është i detyrueshëm për të</w:t>
      </w:r>
      <w:r w:rsidRPr="00C77054">
        <w:rPr>
          <w:rFonts w:ascii="Times New Roman" w:hAnsi="Times New Roman"/>
          <w:lang w:val="sq-AL"/>
        </w:rPr>
        <w:t xml:space="preserve"> gjitha grupet ekonomikisht aktive dhe jo-aktive të popullatës.</w:t>
      </w:r>
      <w:r w:rsidR="0017480D" w:rsidRPr="00C77054">
        <w:rPr>
          <w:rFonts w:ascii="Times New Roman" w:hAnsi="Times New Roman"/>
          <w:lang w:val="sq-AL"/>
        </w:rPr>
        <w:t xml:space="preserve"> </w:t>
      </w:r>
      <w:r w:rsidRPr="00C77054">
        <w:rPr>
          <w:rFonts w:ascii="Times New Roman" w:hAnsi="Times New Roman"/>
          <w:lang w:val="sq-AL"/>
        </w:rPr>
        <w:t>F</w:t>
      </w:r>
      <w:r w:rsidR="00034114" w:rsidRPr="00C77054">
        <w:rPr>
          <w:rFonts w:ascii="Times New Roman" w:hAnsi="Times New Roman"/>
          <w:lang w:val="sq-AL"/>
        </w:rPr>
        <w:t xml:space="preserve">ondi </w:t>
      </w:r>
      <w:r w:rsidRPr="00C77054">
        <w:rPr>
          <w:rFonts w:ascii="Times New Roman" w:hAnsi="Times New Roman"/>
          <w:lang w:val="sq-AL"/>
        </w:rPr>
        <w:t>financohet përmes integrimit të taksave mbi pagën (3.4%) dhe të ardhurave të përgjithshme buxhetore në emër të grupeve jo-aktive të popullsisë. Regjistrimi vullnetar ofrohet për ata që nuk mbulohen.</w:t>
      </w:r>
    </w:p>
    <w:p w:rsidR="00505A35" w:rsidRPr="00C77054" w:rsidRDefault="00505A35" w:rsidP="00505A35">
      <w:pPr>
        <w:pStyle w:val="NoSpacing"/>
        <w:rPr>
          <w:rFonts w:ascii="Times New Roman" w:hAnsi="Times New Roman"/>
          <w:lang w:val="sq-AL"/>
        </w:rPr>
      </w:pPr>
    </w:p>
    <w:p w:rsidR="0079402C" w:rsidRPr="00C77054" w:rsidRDefault="00505A35" w:rsidP="0079402C">
      <w:pPr>
        <w:pStyle w:val="NoSpacing"/>
        <w:spacing w:line="276" w:lineRule="auto"/>
        <w:jc w:val="both"/>
        <w:rPr>
          <w:rFonts w:ascii="Times New Roman" w:hAnsi="Times New Roman"/>
          <w:lang w:val="sq-AL"/>
        </w:rPr>
      </w:pPr>
      <w:r w:rsidRPr="00C77054">
        <w:rPr>
          <w:rFonts w:ascii="Times New Roman" w:hAnsi="Times New Roman"/>
          <w:i/>
          <w:lang w:val="sq-AL"/>
        </w:rPr>
        <w:t>Sh</w:t>
      </w:r>
      <w:r w:rsidR="00332328">
        <w:rPr>
          <w:rFonts w:ascii="Times New Roman" w:hAnsi="Times New Roman"/>
          <w:i/>
          <w:lang w:val="sq-AL"/>
        </w:rPr>
        <w:t>ë</w:t>
      </w:r>
      <w:r w:rsidRPr="00C77054">
        <w:rPr>
          <w:rFonts w:ascii="Times New Roman" w:hAnsi="Times New Roman"/>
          <w:i/>
          <w:lang w:val="sq-AL"/>
        </w:rPr>
        <w:t>rbimet baz</w:t>
      </w:r>
      <w:r w:rsidR="00332328">
        <w:rPr>
          <w:rFonts w:ascii="Times New Roman" w:hAnsi="Times New Roman"/>
          <w:i/>
          <w:lang w:val="sq-AL"/>
        </w:rPr>
        <w:t>ë</w:t>
      </w:r>
      <w:r w:rsidRPr="00C77054">
        <w:rPr>
          <w:rFonts w:ascii="Times New Roman" w:hAnsi="Times New Roman"/>
          <w:i/>
          <w:lang w:val="sq-AL"/>
        </w:rPr>
        <w:t xml:space="preserve"> t</w:t>
      </w:r>
      <w:r w:rsidR="00332328">
        <w:rPr>
          <w:rFonts w:ascii="Times New Roman" w:hAnsi="Times New Roman"/>
          <w:i/>
          <w:lang w:val="sq-AL"/>
        </w:rPr>
        <w:t>ë</w:t>
      </w:r>
      <w:r w:rsidRPr="00C77054">
        <w:rPr>
          <w:rFonts w:ascii="Times New Roman" w:hAnsi="Times New Roman"/>
          <w:i/>
          <w:lang w:val="sq-AL"/>
        </w:rPr>
        <w:t xml:space="preserve"> sh</w:t>
      </w:r>
      <w:r w:rsidR="00332328">
        <w:rPr>
          <w:rFonts w:ascii="Times New Roman" w:hAnsi="Times New Roman"/>
          <w:i/>
          <w:lang w:val="sq-AL"/>
        </w:rPr>
        <w:t>ë</w:t>
      </w:r>
      <w:r w:rsidRPr="00C77054">
        <w:rPr>
          <w:rFonts w:ascii="Times New Roman" w:hAnsi="Times New Roman"/>
          <w:i/>
          <w:lang w:val="sq-AL"/>
        </w:rPr>
        <w:t>ndetit publik</w:t>
      </w:r>
      <w:r w:rsidRPr="00C77054">
        <w:rPr>
          <w:rFonts w:ascii="Times New Roman" w:hAnsi="Times New Roman"/>
          <w:lang w:val="sq-AL"/>
        </w:rPr>
        <w:t xml:space="preserve"> koordinohen dhe n</w:t>
      </w:r>
      <w:r w:rsidR="00332328">
        <w:rPr>
          <w:rFonts w:ascii="Times New Roman" w:hAnsi="Times New Roman"/>
          <w:lang w:val="sq-AL"/>
        </w:rPr>
        <w:t>ë</w:t>
      </w:r>
      <w:r w:rsidRPr="00C77054">
        <w:rPr>
          <w:rFonts w:ascii="Times New Roman" w:hAnsi="Times New Roman"/>
          <w:lang w:val="sq-AL"/>
        </w:rPr>
        <w:t xml:space="preserve"> mas</w:t>
      </w:r>
      <w:r w:rsidR="00332328">
        <w:rPr>
          <w:rFonts w:ascii="Times New Roman" w:hAnsi="Times New Roman"/>
          <w:lang w:val="sq-AL"/>
        </w:rPr>
        <w:t>ë</w:t>
      </w:r>
      <w:r w:rsidR="00D7297F">
        <w:rPr>
          <w:rFonts w:ascii="Times New Roman" w:hAnsi="Times New Roman"/>
          <w:lang w:val="sq-AL"/>
        </w:rPr>
        <w:t>n m</w:t>
      </w:r>
      <w:r w:rsidR="00332328">
        <w:rPr>
          <w:rFonts w:ascii="Times New Roman" w:hAnsi="Times New Roman"/>
          <w:lang w:val="sq-AL"/>
        </w:rPr>
        <w:t>ë</w:t>
      </w:r>
      <w:r w:rsidRPr="00C77054">
        <w:rPr>
          <w:rFonts w:ascii="Times New Roman" w:hAnsi="Times New Roman"/>
          <w:lang w:val="sq-AL"/>
        </w:rPr>
        <w:t xml:space="preserve"> t</w:t>
      </w:r>
      <w:r w:rsidR="00332328">
        <w:rPr>
          <w:rFonts w:ascii="Times New Roman" w:hAnsi="Times New Roman"/>
          <w:lang w:val="sq-AL"/>
        </w:rPr>
        <w:t>ë</w:t>
      </w:r>
      <w:r w:rsidRPr="00C77054">
        <w:rPr>
          <w:rFonts w:ascii="Times New Roman" w:hAnsi="Times New Roman"/>
          <w:lang w:val="sq-AL"/>
        </w:rPr>
        <w:t xml:space="preserve"> madhe ofrohen nga Instituti i Sh</w:t>
      </w:r>
      <w:r w:rsidR="00332328">
        <w:rPr>
          <w:rFonts w:ascii="Times New Roman" w:hAnsi="Times New Roman"/>
          <w:lang w:val="sq-AL"/>
        </w:rPr>
        <w:t>ë</w:t>
      </w:r>
      <w:r w:rsidRPr="00C77054">
        <w:rPr>
          <w:rFonts w:ascii="Times New Roman" w:hAnsi="Times New Roman"/>
          <w:lang w:val="sq-AL"/>
        </w:rPr>
        <w:t xml:space="preserve">ndetit Publik dhe </w:t>
      </w:r>
      <w:r w:rsidR="00E763F2" w:rsidRPr="00C77054">
        <w:rPr>
          <w:rFonts w:ascii="Times New Roman" w:hAnsi="Times New Roman"/>
          <w:lang w:val="sq-AL"/>
        </w:rPr>
        <w:t xml:space="preserve">12 </w:t>
      </w:r>
      <w:r w:rsidRPr="00C77054">
        <w:rPr>
          <w:rFonts w:ascii="Times New Roman" w:hAnsi="Times New Roman"/>
          <w:lang w:val="sq-AL"/>
        </w:rPr>
        <w:t>Drejtorit</w:t>
      </w:r>
      <w:r w:rsidR="00332328">
        <w:rPr>
          <w:rFonts w:ascii="Times New Roman" w:hAnsi="Times New Roman"/>
          <w:lang w:val="sq-AL"/>
        </w:rPr>
        <w:t>ë</w:t>
      </w:r>
      <w:r w:rsidRPr="00C77054">
        <w:rPr>
          <w:rFonts w:ascii="Times New Roman" w:hAnsi="Times New Roman"/>
          <w:lang w:val="sq-AL"/>
        </w:rPr>
        <w:t xml:space="preserve"> Rajonale të Shëndetësisë</w:t>
      </w:r>
      <w:r w:rsidR="00E763F2" w:rsidRPr="00C77054">
        <w:rPr>
          <w:rFonts w:ascii="Times New Roman" w:hAnsi="Times New Roman"/>
          <w:lang w:val="sq-AL"/>
        </w:rPr>
        <w:t xml:space="preserve"> </w:t>
      </w:r>
      <w:r w:rsidRPr="00C77054">
        <w:rPr>
          <w:rFonts w:ascii="Times New Roman" w:hAnsi="Times New Roman"/>
          <w:lang w:val="sq-AL"/>
        </w:rPr>
        <w:t>dhe</w:t>
      </w:r>
      <w:r w:rsidR="00E763F2" w:rsidRPr="00C77054">
        <w:rPr>
          <w:rFonts w:ascii="Times New Roman" w:hAnsi="Times New Roman"/>
          <w:lang w:val="sq-AL"/>
        </w:rPr>
        <w:t xml:space="preserve"> 24</w:t>
      </w:r>
      <w:r w:rsidR="00D7297F">
        <w:rPr>
          <w:rFonts w:ascii="Times New Roman" w:hAnsi="Times New Roman"/>
          <w:lang w:val="sq-AL"/>
        </w:rPr>
        <w:t xml:space="preserve"> d</w:t>
      </w:r>
      <w:r w:rsidRPr="00C77054">
        <w:rPr>
          <w:rFonts w:ascii="Times New Roman" w:hAnsi="Times New Roman"/>
          <w:lang w:val="sq-AL"/>
        </w:rPr>
        <w:t xml:space="preserve">rejtori të </w:t>
      </w:r>
      <w:r w:rsidR="00D7297F">
        <w:rPr>
          <w:rFonts w:ascii="Times New Roman" w:hAnsi="Times New Roman"/>
          <w:lang w:val="sq-AL"/>
        </w:rPr>
        <w:t>shëndetit p</w:t>
      </w:r>
      <w:r w:rsidRPr="00C77054">
        <w:rPr>
          <w:rFonts w:ascii="Times New Roman" w:hAnsi="Times New Roman"/>
          <w:lang w:val="sq-AL"/>
        </w:rPr>
        <w:t>ublik. Instituti i Sh</w:t>
      </w:r>
      <w:r w:rsidR="00332328">
        <w:rPr>
          <w:rFonts w:ascii="Times New Roman" w:hAnsi="Times New Roman"/>
          <w:lang w:val="sq-AL"/>
        </w:rPr>
        <w:t>ë</w:t>
      </w:r>
      <w:r w:rsidR="00D7297F">
        <w:rPr>
          <w:rFonts w:ascii="Times New Roman" w:hAnsi="Times New Roman"/>
          <w:lang w:val="sq-AL"/>
        </w:rPr>
        <w:t xml:space="preserve">ndetit Publik </w:t>
      </w:r>
      <w:r w:rsidR="00332328">
        <w:rPr>
          <w:rFonts w:ascii="Times New Roman" w:hAnsi="Times New Roman"/>
          <w:lang w:val="sq-AL"/>
        </w:rPr>
        <w:t>ë</w:t>
      </w:r>
      <w:r w:rsidRPr="00C77054">
        <w:rPr>
          <w:rFonts w:ascii="Times New Roman" w:hAnsi="Times New Roman"/>
          <w:lang w:val="sq-AL"/>
        </w:rPr>
        <w:t>sht</w:t>
      </w:r>
      <w:r w:rsidR="00332328">
        <w:rPr>
          <w:rFonts w:ascii="Times New Roman" w:hAnsi="Times New Roman"/>
          <w:lang w:val="sq-AL"/>
        </w:rPr>
        <w:t>ë</w:t>
      </w:r>
      <w:r w:rsidR="00034114" w:rsidRPr="00C77054">
        <w:rPr>
          <w:rFonts w:ascii="Times New Roman" w:hAnsi="Times New Roman"/>
          <w:lang w:val="sq-AL"/>
        </w:rPr>
        <w:t xml:space="preserve"> </w:t>
      </w:r>
      <w:r w:rsidRPr="00C77054">
        <w:rPr>
          <w:rFonts w:ascii="Times New Roman" w:hAnsi="Times New Roman"/>
          <w:lang w:val="sq-AL"/>
        </w:rPr>
        <w:t>institucion reference n</w:t>
      </w:r>
      <w:r w:rsidR="00332328">
        <w:rPr>
          <w:rFonts w:ascii="Times New Roman" w:hAnsi="Times New Roman"/>
          <w:lang w:val="sq-AL"/>
        </w:rPr>
        <w:t>ë</w:t>
      </w:r>
      <w:r w:rsidRPr="00C77054">
        <w:rPr>
          <w:rFonts w:ascii="Times New Roman" w:hAnsi="Times New Roman"/>
          <w:lang w:val="sq-AL"/>
        </w:rPr>
        <w:t xml:space="preserve"> sh</w:t>
      </w:r>
      <w:r w:rsidR="00332328">
        <w:rPr>
          <w:rFonts w:ascii="Times New Roman" w:hAnsi="Times New Roman"/>
          <w:lang w:val="sq-AL"/>
        </w:rPr>
        <w:t>ë</w:t>
      </w:r>
      <w:r w:rsidRPr="00C77054">
        <w:rPr>
          <w:rFonts w:ascii="Times New Roman" w:hAnsi="Times New Roman"/>
          <w:lang w:val="sq-AL"/>
        </w:rPr>
        <w:t>ndet</w:t>
      </w:r>
      <w:r w:rsidR="00034114" w:rsidRPr="00C77054">
        <w:rPr>
          <w:rFonts w:ascii="Times New Roman" w:hAnsi="Times New Roman"/>
          <w:lang w:val="sq-AL"/>
        </w:rPr>
        <w:t>in</w:t>
      </w:r>
      <w:r w:rsidRPr="00C77054">
        <w:rPr>
          <w:rFonts w:ascii="Times New Roman" w:hAnsi="Times New Roman"/>
          <w:lang w:val="sq-AL"/>
        </w:rPr>
        <w:t xml:space="preserve"> publik</w:t>
      </w:r>
      <w:r w:rsidR="00034114" w:rsidRPr="00C77054">
        <w:rPr>
          <w:rFonts w:ascii="Times New Roman" w:hAnsi="Times New Roman"/>
          <w:lang w:val="sq-AL"/>
        </w:rPr>
        <w:t xml:space="preserve"> dh</w:t>
      </w:r>
      <w:r w:rsidR="00D7297F">
        <w:rPr>
          <w:rFonts w:ascii="Times New Roman" w:hAnsi="Times New Roman"/>
          <w:lang w:val="sq-AL"/>
        </w:rPr>
        <w:t>e</w:t>
      </w:r>
      <w:r w:rsidR="00034114" w:rsidRPr="00C77054">
        <w:rPr>
          <w:rFonts w:ascii="Times New Roman" w:hAnsi="Times New Roman"/>
          <w:lang w:val="sq-AL"/>
        </w:rPr>
        <w:t xml:space="preserve"> nj</w:t>
      </w:r>
      <w:r w:rsidR="001F3908" w:rsidRPr="00C77054">
        <w:rPr>
          <w:rFonts w:ascii="Times New Roman" w:hAnsi="Times New Roman"/>
          <w:lang w:val="sq-AL"/>
        </w:rPr>
        <w:t>ë</w:t>
      </w:r>
      <w:r w:rsidR="00034114" w:rsidRPr="00C77054">
        <w:rPr>
          <w:rFonts w:ascii="Times New Roman" w:hAnsi="Times New Roman"/>
          <w:lang w:val="sq-AL"/>
        </w:rPr>
        <w:t>koh</w:t>
      </w:r>
      <w:r w:rsidR="001F3908" w:rsidRPr="00C77054">
        <w:rPr>
          <w:rFonts w:ascii="Times New Roman" w:hAnsi="Times New Roman"/>
          <w:lang w:val="sq-AL"/>
        </w:rPr>
        <w:t>ë</w:t>
      </w:r>
      <w:r w:rsidR="00034114" w:rsidRPr="00C77054">
        <w:rPr>
          <w:rFonts w:ascii="Times New Roman" w:hAnsi="Times New Roman"/>
          <w:lang w:val="sq-AL"/>
        </w:rPr>
        <w:t xml:space="preserve">sisht </w:t>
      </w:r>
      <w:r w:rsidRPr="00C77054">
        <w:rPr>
          <w:rFonts w:ascii="Times New Roman" w:hAnsi="Times New Roman"/>
          <w:lang w:val="sq-AL"/>
        </w:rPr>
        <w:t>qend</w:t>
      </w:r>
      <w:r w:rsidR="00332328">
        <w:rPr>
          <w:rFonts w:ascii="Times New Roman" w:hAnsi="Times New Roman"/>
          <w:lang w:val="sq-AL"/>
        </w:rPr>
        <w:t>ë</w:t>
      </w:r>
      <w:r w:rsidRPr="00C77054">
        <w:rPr>
          <w:rFonts w:ascii="Times New Roman" w:hAnsi="Times New Roman"/>
          <w:lang w:val="sq-AL"/>
        </w:rPr>
        <w:t>r k</w:t>
      </w:r>
      <w:r w:rsidR="00332328">
        <w:rPr>
          <w:rFonts w:ascii="Times New Roman" w:hAnsi="Times New Roman"/>
          <w:lang w:val="sq-AL"/>
        </w:rPr>
        <w:t>ë</w:t>
      </w:r>
      <w:r w:rsidRPr="00C77054">
        <w:rPr>
          <w:rFonts w:ascii="Times New Roman" w:hAnsi="Times New Roman"/>
          <w:lang w:val="sq-AL"/>
        </w:rPr>
        <w:t>rkimore</w:t>
      </w:r>
      <w:r w:rsidR="00034114" w:rsidRPr="00C77054">
        <w:rPr>
          <w:rFonts w:ascii="Times New Roman" w:hAnsi="Times New Roman"/>
          <w:lang w:val="sq-AL"/>
        </w:rPr>
        <w:t xml:space="preserve"> dhe </w:t>
      </w:r>
      <w:r w:rsidRPr="00C77054">
        <w:rPr>
          <w:rFonts w:ascii="Times New Roman" w:hAnsi="Times New Roman"/>
          <w:lang w:val="sq-AL"/>
        </w:rPr>
        <w:t xml:space="preserve"> universitare.</w:t>
      </w:r>
      <w:r w:rsidR="00157BAA" w:rsidRPr="00C77054">
        <w:rPr>
          <w:rFonts w:ascii="Times New Roman" w:hAnsi="Times New Roman"/>
          <w:lang w:val="sq-AL"/>
        </w:rPr>
        <w:t xml:space="preserve"> </w:t>
      </w:r>
      <w:r w:rsidRPr="00C77054">
        <w:rPr>
          <w:rFonts w:ascii="Times New Roman" w:hAnsi="Times New Roman"/>
          <w:lang w:val="sq-AL"/>
        </w:rPr>
        <w:t>Programet e sh</w:t>
      </w:r>
      <w:r w:rsidR="00332328">
        <w:rPr>
          <w:rFonts w:ascii="Times New Roman" w:hAnsi="Times New Roman"/>
          <w:lang w:val="sq-AL"/>
        </w:rPr>
        <w:t>ë</w:t>
      </w:r>
      <w:r w:rsidRPr="00C77054">
        <w:rPr>
          <w:rFonts w:ascii="Times New Roman" w:hAnsi="Times New Roman"/>
          <w:lang w:val="sq-AL"/>
        </w:rPr>
        <w:t>ndetit publik kan</w:t>
      </w:r>
      <w:r w:rsidR="00332328">
        <w:rPr>
          <w:rFonts w:ascii="Times New Roman" w:hAnsi="Times New Roman"/>
          <w:lang w:val="sq-AL"/>
        </w:rPr>
        <w:t>ë</w:t>
      </w:r>
      <w:r w:rsidRPr="00C77054">
        <w:rPr>
          <w:rFonts w:ascii="Times New Roman" w:hAnsi="Times New Roman"/>
          <w:lang w:val="sq-AL"/>
        </w:rPr>
        <w:t xml:space="preserve"> qen</w:t>
      </w:r>
      <w:r w:rsidR="00332328">
        <w:rPr>
          <w:rFonts w:ascii="Times New Roman" w:hAnsi="Times New Roman"/>
          <w:lang w:val="sq-AL"/>
        </w:rPr>
        <w:t>ë</w:t>
      </w:r>
      <w:r w:rsidRPr="00C77054">
        <w:rPr>
          <w:rFonts w:ascii="Times New Roman" w:hAnsi="Times New Roman"/>
          <w:lang w:val="sq-AL"/>
        </w:rPr>
        <w:t xml:space="preserve"> t</w:t>
      </w:r>
      <w:r w:rsidR="00332328">
        <w:rPr>
          <w:rFonts w:ascii="Times New Roman" w:hAnsi="Times New Roman"/>
          <w:lang w:val="sq-AL"/>
        </w:rPr>
        <w:t>ë</w:t>
      </w:r>
      <w:r w:rsidR="00D7297F">
        <w:rPr>
          <w:rFonts w:ascii="Times New Roman" w:hAnsi="Times New Roman"/>
          <w:lang w:val="sq-AL"/>
        </w:rPr>
        <w:t xml:space="preserve"> orj</w:t>
      </w:r>
      <w:r w:rsidRPr="00C77054">
        <w:rPr>
          <w:rFonts w:ascii="Times New Roman" w:hAnsi="Times New Roman"/>
          <w:lang w:val="sq-AL"/>
        </w:rPr>
        <w:t xml:space="preserve">entuara tradicionalisht </w:t>
      </w:r>
      <w:r w:rsidR="00034114" w:rsidRPr="00C77054">
        <w:rPr>
          <w:rFonts w:ascii="Times New Roman" w:hAnsi="Times New Roman"/>
          <w:lang w:val="sq-AL"/>
        </w:rPr>
        <w:t>nga</w:t>
      </w:r>
      <w:r w:rsidRPr="00C77054">
        <w:rPr>
          <w:rFonts w:ascii="Times New Roman" w:hAnsi="Times New Roman"/>
          <w:lang w:val="sq-AL"/>
        </w:rPr>
        <w:t xml:space="preserve"> kontrolli i s</w:t>
      </w:r>
      <w:r w:rsidR="00332328">
        <w:rPr>
          <w:rFonts w:ascii="Times New Roman" w:hAnsi="Times New Roman"/>
          <w:lang w:val="sq-AL"/>
        </w:rPr>
        <w:t>ë</w:t>
      </w:r>
      <w:r w:rsidRPr="00C77054">
        <w:rPr>
          <w:rFonts w:ascii="Times New Roman" w:hAnsi="Times New Roman"/>
          <w:lang w:val="sq-AL"/>
        </w:rPr>
        <w:t>mundjeve infektive dhe sh</w:t>
      </w:r>
      <w:r w:rsidR="00332328">
        <w:rPr>
          <w:rFonts w:ascii="Times New Roman" w:hAnsi="Times New Roman"/>
          <w:lang w:val="sq-AL"/>
        </w:rPr>
        <w:t>ë</w:t>
      </w:r>
      <w:r w:rsidRPr="00C77054">
        <w:rPr>
          <w:rFonts w:ascii="Times New Roman" w:hAnsi="Times New Roman"/>
          <w:lang w:val="sq-AL"/>
        </w:rPr>
        <w:t>ndeti i n</w:t>
      </w:r>
      <w:r w:rsidR="00332328">
        <w:rPr>
          <w:rFonts w:ascii="Times New Roman" w:hAnsi="Times New Roman"/>
          <w:lang w:val="sq-AL"/>
        </w:rPr>
        <w:t>ë</w:t>
      </w:r>
      <w:r w:rsidR="00D7297F">
        <w:rPr>
          <w:rFonts w:ascii="Times New Roman" w:hAnsi="Times New Roman"/>
          <w:lang w:val="sq-AL"/>
        </w:rPr>
        <w:t>n</w:t>
      </w:r>
      <w:r w:rsidR="00332328">
        <w:rPr>
          <w:rFonts w:ascii="Times New Roman" w:hAnsi="Times New Roman"/>
          <w:lang w:val="sq-AL"/>
        </w:rPr>
        <w:t>ë</w:t>
      </w:r>
      <w:r w:rsidRPr="00C77054">
        <w:rPr>
          <w:rFonts w:ascii="Times New Roman" w:hAnsi="Times New Roman"/>
          <w:lang w:val="sq-AL"/>
        </w:rPr>
        <w:t>s dhe f</w:t>
      </w:r>
      <w:r w:rsidR="00332328">
        <w:rPr>
          <w:rFonts w:ascii="Times New Roman" w:hAnsi="Times New Roman"/>
          <w:lang w:val="sq-AL"/>
        </w:rPr>
        <w:t>ë</w:t>
      </w:r>
      <w:r w:rsidRPr="00C77054">
        <w:rPr>
          <w:rFonts w:ascii="Times New Roman" w:hAnsi="Times New Roman"/>
          <w:lang w:val="sq-AL"/>
        </w:rPr>
        <w:t>mij</w:t>
      </w:r>
      <w:r w:rsidR="00332328">
        <w:rPr>
          <w:rFonts w:ascii="Times New Roman" w:hAnsi="Times New Roman"/>
          <w:lang w:val="sq-AL"/>
        </w:rPr>
        <w:t>ë</w:t>
      </w:r>
      <w:r w:rsidRPr="00C77054">
        <w:rPr>
          <w:rFonts w:ascii="Times New Roman" w:hAnsi="Times New Roman"/>
          <w:lang w:val="sq-AL"/>
        </w:rPr>
        <w:t xml:space="preserve">s. </w:t>
      </w:r>
      <w:r w:rsidR="00034114" w:rsidRPr="00C77054">
        <w:rPr>
          <w:rFonts w:ascii="Times New Roman" w:hAnsi="Times New Roman"/>
          <w:lang w:val="sq-AL"/>
        </w:rPr>
        <w:t>Gjat</w:t>
      </w:r>
      <w:r w:rsidR="001F3908" w:rsidRPr="00C77054">
        <w:rPr>
          <w:rFonts w:ascii="Times New Roman" w:hAnsi="Times New Roman"/>
          <w:lang w:val="sq-AL"/>
        </w:rPr>
        <w:t>ë</w:t>
      </w:r>
      <w:r w:rsidRPr="00C77054">
        <w:rPr>
          <w:rFonts w:ascii="Times New Roman" w:hAnsi="Times New Roman"/>
          <w:lang w:val="sq-AL"/>
        </w:rPr>
        <w:t xml:space="preserve"> vite</w:t>
      </w:r>
      <w:r w:rsidR="00034114" w:rsidRPr="00C77054">
        <w:rPr>
          <w:rFonts w:ascii="Times New Roman" w:hAnsi="Times New Roman"/>
          <w:lang w:val="sq-AL"/>
        </w:rPr>
        <w:t>ve t</w:t>
      </w:r>
      <w:r w:rsidR="001F3908" w:rsidRPr="00C77054">
        <w:rPr>
          <w:rFonts w:ascii="Times New Roman" w:hAnsi="Times New Roman"/>
          <w:lang w:val="sq-AL"/>
        </w:rPr>
        <w:t>ë</w:t>
      </w:r>
      <w:r w:rsidR="00D7297F">
        <w:rPr>
          <w:rFonts w:ascii="Times New Roman" w:hAnsi="Times New Roman"/>
          <w:lang w:val="sq-AL"/>
        </w:rPr>
        <w:t xml:space="preserve"> fundit, i </w:t>
      </w:r>
      <w:r w:rsidR="00332328">
        <w:rPr>
          <w:rFonts w:ascii="Times New Roman" w:hAnsi="Times New Roman"/>
          <w:lang w:val="sq-AL"/>
        </w:rPr>
        <w:t>ë</w:t>
      </w:r>
      <w:r w:rsidRPr="00C77054">
        <w:rPr>
          <w:rFonts w:ascii="Times New Roman" w:hAnsi="Times New Roman"/>
          <w:lang w:val="sq-AL"/>
        </w:rPr>
        <w:t>sht</w:t>
      </w:r>
      <w:r w:rsidR="00332328">
        <w:rPr>
          <w:rFonts w:ascii="Times New Roman" w:hAnsi="Times New Roman"/>
          <w:lang w:val="sq-AL"/>
        </w:rPr>
        <w:t>ë</w:t>
      </w:r>
      <w:r w:rsidRPr="00C77054">
        <w:rPr>
          <w:rFonts w:ascii="Times New Roman" w:hAnsi="Times New Roman"/>
          <w:lang w:val="sq-AL"/>
        </w:rPr>
        <w:t xml:space="preserve"> kushtuar vemendje m</w:t>
      </w:r>
      <w:r w:rsidR="00332328">
        <w:rPr>
          <w:rFonts w:ascii="Times New Roman" w:hAnsi="Times New Roman"/>
          <w:lang w:val="sq-AL"/>
        </w:rPr>
        <w:t>ë</w:t>
      </w:r>
      <w:r w:rsidRPr="00C77054">
        <w:rPr>
          <w:rFonts w:ascii="Times New Roman" w:hAnsi="Times New Roman"/>
          <w:lang w:val="sq-AL"/>
        </w:rPr>
        <w:t xml:space="preserve"> e madhe kontrollit t</w:t>
      </w:r>
      <w:r w:rsidR="00332328">
        <w:rPr>
          <w:rFonts w:ascii="Times New Roman" w:hAnsi="Times New Roman"/>
          <w:lang w:val="sq-AL"/>
        </w:rPr>
        <w:t>ë</w:t>
      </w:r>
      <w:r w:rsidRPr="00C77054">
        <w:rPr>
          <w:rFonts w:ascii="Times New Roman" w:hAnsi="Times New Roman"/>
          <w:lang w:val="sq-AL"/>
        </w:rPr>
        <w:t xml:space="preserve"> s</w:t>
      </w:r>
      <w:r w:rsidR="00332328">
        <w:rPr>
          <w:rFonts w:ascii="Times New Roman" w:hAnsi="Times New Roman"/>
          <w:lang w:val="sq-AL"/>
        </w:rPr>
        <w:t>ë</w:t>
      </w:r>
      <w:r w:rsidRPr="00C77054">
        <w:rPr>
          <w:rFonts w:ascii="Times New Roman" w:hAnsi="Times New Roman"/>
          <w:lang w:val="sq-AL"/>
        </w:rPr>
        <w:t>mundjeve kronike, ve</w:t>
      </w:r>
      <w:r w:rsidR="00F95940">
        <w:rPr>
          <w:rFonts w:ascii="Times New Roman" w:hAnsi="Times New Roman"/>
          <w:lang w:val="sq-AL"/>
        </w:rPr>
        <w:t>ç</w:t>
      </w:r>
      <w:r w:rsidRPr="00C77054">
        <w:rPr>
          <w:rFonts w:ascii="Times New Roman" w:hAnsi="Times New Roman"/>
          <w:lang w:val="sq-AL"/>
        </w:rPr>
        <w:t>an</w:t>
      </w:r>
      <w:r w:rsidR="00332328">
        <w:rPr>
          <w:rFonts w:ascii="Times New Roman" w:hAnsi="Times New Roman"/>
          <w:lang w:val="sq-AL"/>
        </w:rPr>
        <w:t>ë</w:t>
      </w:r>
      <w:r w:rsidRPr="00C77054">
        <w:rPr>
          <w:rFonts w:ascii="Times New Roman" w:hAnsi="Times New Roman"/>
          <w:lang w:val="sq-AL"/>
        </w:rPr>
        <w:t>risht parandalimi</w:t>
      </w:r>
      <w:r w:rsidR="00034114" w:rsidRPr="00C77054">
        <w:rPr>
          <w:rFonts w:ascii="Times New Roman" w:hAnsi="Times New Roman"/>
          <w:lang w:val="sq-AL"/>
        </w:rPr>
        <w:t>t</w:t>
      </w:r>
      <w:r w:rsidRPr="00C77054">
        <w:rPr>
          <w:rFonts w:ascii="Times New Roman" w:hAnsi="Times New Roman"/>
          <w:lang w:val="sq-AL"/>
        </w:rPr>
        <w:t>, depistimi</w:t>
      </w:r>
      <w:r w:rsidR="00034114" w:rsidRPr="00C77054">
        <w:rPr>
          <w:rFonts w:ascii="Times New Roman" w:hAnsi="Times New Roman"/>
          <w:lang w:val="sq-AL"/>
        </w:rPr>
        <w:t>t</w:t>
      </w:r>
      <w:r w:rsidRPr="00C77054">
        <w:rPr>
          <w:rFonts w:ascii="Times New Roman" w:hAnsi="Times New Roman"/>
          <w:lang w:val="sq-AL"/>
        </w:rPr>
        <w:t xml:space="preserve"> dhe kapj</w:t>
      </w:r>
      <w:r w:rsidR="00034114" w:rsidRPr="00C77054">
        <w:rPr>
          <w:rFonts w:ascii="Times New Roman" w:hAnsi="Times New Roman"/>
          <w:lang w:val="sq-AL"/>
        </w:rPr>
        <w:t>es s</w:t>
      </w:r>
      <w:r w:rsidR="001F3908" w:rsidRPr="00C77054">
        <w:rPr>
          <w:rFonts w:ascii="Times New Roman" w:hAnsi="Times New Roman"/>
          <w:lang w:val="sq-AL"/>
        </w:rPr>
        <w:t>ë</w:t>
      </w:r>
      <w:r w:rsidRPr="00C77054">
        <w:rPr>
          <w:rFonts w:ascii="Times New Roman" w:hAnsi="Times New Roman"/>
          <w:lang w:val="sq-AL"/>
        </w:rPr>
        <w:t xml:space="preserve"> hershme </w:t>
      </w:r>
      <w:r w:rsidR="00034114" w:rsidRPr="00C77054">
        <w:rPr>
          <w:rFonts w:ascii="Times New Roman" w:hAnsi="Times New Roman"/>
          <w:lang w:val="sq-AL"/>
        </w:rPr>
        <w:t>t</w:t>
      </w:r>
      <w:r w:rsidR="001F3908" w:rsidRPr="00C77054">
        <w:rPr>
          <w:rFonts w:ascii="Times New Roman" w:hAnsi="Times New Roman"/>
          <w:lang w:val="sq-AL"/>
        </w:rPr>
        <w:t>ë</w:t>
      </w:r>
      <w:r w:rsidRPr="00C77054">
        <w:rPr>
          <w:rFonts w:ascii="Times New Roman" w:hAnsi="Times New Roman"/>
          <w:lang w:val="sq-AL"/>
        </w:rPr>
        <w:t xml:space="preserve"> kancer</w:t>
      </w:r>
      <w:r w:rsidR="00034114" w:rsidRPr="00C77054">
        <w:rPr>
          <w:rFonts w:ascii="Times New Roman" w:hAnsi="Times New Roman"/>
          <w:lang w:val="sq-AL"/>
        </w:rPr>
        <w:t xml:space="preserve">it </w:t>
      </w:r>
      <w:r w:rsidRPr="00C77054">
        <w:rPr>
          <w:rFonts w:ascii="Times New Roman" w:hAnsi="Times New Roman"/>
          <w:lang w:val="sq-AL"/>
        </w:rPr>
        <w:t>(kanceri i gjirit, kanceri kolo-rektal) dhe s</w:t>
      </w:r>
      <w:r w:rsidR="00332328">
        <w:rPr>
          <w:rFonts w:ascii="Times New Roman" w:hAnsi="Times New Roman"/>
          <w:lang w:val="sq-AL"/>
        </w:rPr>
        <w:t>ë</w:t>
      </w:r>
      <w:r w:rsidR="00F95940">
        <w:rPr>
          <w:rFonts w:ascii="Times New Roman" w:hAnsi="Times New Roman"/>
          <w:lang w:val="sq-AL"/>
        </w:rPr>
        <w:t>mundjeve kardio-vaskulare. Nd</w:t>
      </w:r>
      <w:r w:rsidR="00332328">
        <w:rPr>
          <w:rFonts w:ascii="Times New Roman" w:hAnsi="Times New Roman"/>
          <w:lang w:val="sq-AL"/>
        </w:rPr>
        <w:t>ë</w:t>
      </w:r>
      <w:r w:rsidRPr="00C77054">
        <w:rPr>
          <w:rFonts w:ascii="Times New Roman" w:hAnsi="Times New Roman"/>
          <w:lang w:val="sq-AL"/>
        </w:rPr>
        <w:t>rhyrje dometh</w:t>
      </w:r>
      <w:r w:rsidR="00332328">
        <w:rPr>
          <w:rFonts w:ascii="Times New Roman" w:hAnsi="Times New Roman"/>
          <w:lang w:val="sq-AL"/>
        </w:rPr>
        <w:t>ë</w:t>
      </w:r>
      <w:r w:rsidRPr="00C77054">
        <w:rPr>
          <w:rFonts w:ascii="Times New Roman" w:hAnsi="Times New Roman"/>
          <w:lang w:val="sq-AL"/>
        </w:rPr>
        <w:t>n</w:t>
      </w:r>
      <w:r w:rsidR="00332328">
        <w:rPr>
          <w:rFonts w:ascii="Times New Roman" w:hAnsi="Times New Roman"/>
          <w:lang w:val="sq-AL"/>
        </w:rPr>
        <w:t>ë</w:t>
      </w:r>
      <w:r w:rsidRPr="00C77054">
        <w:rPr>
          <w:rFonts w:ascii="Times New Roman" w:hAnsi="Times New Roman"/>
          <w:lang w:val="sq-AL"/>
        </w:rPr>
        <w:t>se jan</w:t>
      </w:r>
      <w:r w:rsidR="00332328">
        <w:rPr>
          <w:rFonts w:ascii="Times New Roman" w:hAnsi="Times New Roman"/>
          <w:lang w:val="sq-AL"/>
        </w:rPr>
        <w:t>ë</w:t>
      </w:r>
      <w:r w:rsidRPr="00C77054">
        <w:rPr>
          <w:rFonts w:ascii="Times New Roman" w:hAnsi="Times New Roman"/>
          <w:lang w:val="sq-AL"/>
        </w:rPr>
        <w:t xml:space="preserve"> realizuar </w:t>
      </w:r>
      <w:r w:rsidR="00034114" w:rsidRPr="00C77054">
        <w:rPr>
          <w:rFonts w:ascii="Times New Roman" w:hAnsi="Times New Roman"/>
          <w:lang w:val="sq-AL"/>
        </w:rPr>
        <w:t>edh</w:t>
      </w:r>
      <w:r w:rsidR="00F95940">
        <w:rPr>
          <w:rFonts w:ascii="Times New Roman" w:hAnsi="Times New Roman"/>
          <w:lang w:val="sq-AL"/>
        </w:rPr>
        <w:t>e</w:t>
      </w:r>
      <w:r w:rsidR="00034114" w:rsidRPr="00C77054">
        <w:rPr>
          <w:rFonts w:ascii="Times New Roman" w:hAnsi="Times New Roman"/>
          <w:lang w:val="sq-AL"/>
        </w:rPr>
        <w:t xml:space="preserve"> </w:t>
      </w:r>
      <w:r w:rsidRPr="00C77054">
        <w:rPr>
          <w:rFonts w:ascii="Times New Roman" w:hAnsi="Times New Roman"/>
          <w:lang w:val="sq-AL"/>
        </w:rPr>
        <w:t>n</w:t>
      </w:r>
      <w:r w:rsidR="00332328">
        <w:rPr>
          <w:rFonts w:ascii="Times New Roman" w:hAnsi="Times New Roman"/>
          <w:lang w:val="sq-AL"/>
        </w:rPr>
        <w:t>ë</w:t>
      </w:r>
      <w:r w:rsidRPr="00C77054">
        <w:rPr>
          <w:rFonts w:ascii="Times New Roman" w:hAnsi="Times New Roman"/>
          <w:lang w:val="sq-AL"/>
        </w:rPr>
        <w:t xml:space="preserve"> mbrojtjen e sh</w:t>
      </w:r>
      <w:r w:rsidR="00332328">
        <w:rPr>
          <w:rFonts w:ascii="Times New Roman" w:hAnsi="Times New Roman"/>
          <w:lang w:val="sq-AL"/>
        </w:rPr>
        <w:t>ë</w:t>
      </w:r>
      <w:r w:rsidRPr="00C77054">
        <w:rPr>
          <w:rFonts w:ascii="Times New Roman" w:hAnsi="Times New Roman"/>
          <w:lang w:val="sq-AL"/>
        </w:rPr>
        <w:t>ndetit ndaj produktev</w:t>
      </w:r>
      <w:r w:rsidR="00F95940">
        <w:rPr>
          <w:rFonts w:ascii="Times New Roman" w:hAnsi="Times New Roman"/>
          <w:lang w:val="sq-AL"/>
        </w:rPr>
        <w:t>e t</w:t>
      </w:r>
      <w:r w:rsidR="00332328">
        <w:rPr>
          <w:rFonts w:ascii="Times New Roman" w:hAnsi="Times New Roman"/>
          <w:lang w:val="sq-AL"/>
        </w:rPr>
        <w:t>ë</w:t>
      </w:r>
      <w:r w:rsidRPr="00C77054">
        <w:rPr>
          <w:rFonts w:ascii="Times New Roman" w:hAnsi="Times New Roman"/>
          <w:lang w:val="sq-AL"/>
        </w:rPr>
        <w:t xml:space="preserve"> duhanit.</w:t>
      </w:r>
      <w:r w:rsidR="00966D65" w:rsidRPr="00C77054">
        <w:rPr>
          <w:rFonts w:ascii="Times New Roman" w:hAnsi="Times New Roman"/>
          <w:lang w:val="sq-AL"/>
        </w:rPr>
        <w:t xml:space="preserve"> </w:t>
      </w:r>
      <w:r w:rsidR="0079402C" w:rsidRPr="00C77054">
        <w:rPr>
          <w:rFonts w:ascii="Times New Roman" w:hAnsi="Times New Roman"/>
          <w:lang w:val="sq-AL"/>
        </w:rPr>
        <w:t>Koh</w:t>
      </w:r>
      <w:r w:rsidR="00332328">
        <w:rPr>
          <w:rFonts w:ascii="Times New Roman" w:hAnsi="Times New Roman"/>
          <w:lang w:val="sq-AL"/>
        </w:rPr>
        <w:t>ë</w:t>
      </w:r>
      <w:r w:rsidR="0079402C" w:rsidRPr="00C77054">
        <w:rPr>
          <w:rFonts w:ascii="Times New Roman" w:hAnsi="Times New Roman"/>
          <w:lang w:val="sq-AL"/>
        </w:rPr>
        <w:t>t e fundit ka nisur zbatimi</w:t>
      </w:r>
      <w:r w:rsidR="00A51913" w:rsidRPr="00C77054">
        <w:rPr>
          <w:rFonts w:ascii="Times New Roman" w:hAnsi="Times New Roman"/>
          <w:lang w:val="sq-AL"/>
        </w:rPr>
        <w:t xml:space="preserve"> i</w:t>
      </w:r>
      <w:r w:rsidR="0079402C" w:rsidRPr="00C77054">
        <w:rPr>
          <w:rFonts w:ascii="Times New Roman" w:hAnsi="Times New Roman"/>
          <w:lang w:val="sq-AL"/>
        </w:rPr>
        <w:t xml:space="preserve"> </w:t>
      </w:r>
      <w:r w:rsidR="0079402C" w:rsidRPr="00C77054">
        <w:rPr>
          <w:rFonts w:ascii="Times New Roman" w:hAnsi="Times New Roman"/>
          <w:i/>
          <w:lang w:val="sq-AL"/>
        </w:rPr>
        <w:t>Programi</w:t>
      </w:r>
      <w:r w:rsidR="008B59E6" w:rsidRPr="00C77054">
        <w:rPr>
          <w:rFonts w:ascii="Times New Roman" w:hAnsi="Times New Roman"/>
          <w:i/>
          <w:lang w:val="sq-AL"/>
        </w:rPr>
        <w:t>t</w:t>
      </w:r>
      <w:r w:rsidR="0079402C" w:rsidRPr="00C77054">
        <w:rPr>
          <w:rFonts w:ascii="Times New Roman" w:hAnsi="Times New Roman"/>
          <w:i/>
          <w:lang w:val="sq-AL"/>
        </w:rPr>
        <w:t xml:space="preserve"> </w:t>
      </w:r>
      <w:r w:rsidR="008B59E6" w:rsidRPr="00C77054">
        <w:rPr>
          <w:rFonts w:ascii="Times New Roman" w:hAnsi="Times New Roman"/>
          <w:i/>
          <w:lang w:val="sq-AL"/>
        </w:rPr>
        <w:t>t</w:t>
      </w:r>
      <w:r w:rsidR="00332328">
        <w:rPr>
          <w:rFonts w:ascii="Times New Roman" w:hAnsi="Times New Roman"/>
          <w:i/>
          <w:lang w:val="sq-AL"/>
        </w:rPr>
        <w:t>ë</w:t>
      </w:r>
      <w:r w:rsidR="0079402C" w:rsidRPr="00C77054">
        <w:rPr>
          <w:rFonts w:ascii="Times New Roman" w:hAnsi="Times New Roman"/>
          <w:i/>
          <w:lang w:val="sq-AL"/>
        </w:rPr>
        <w:t xml:space="preserve"> Kontrollit Shëndetësor Falas</w:t>
      </w:r>
      <w:r w:rsidR="0079402C" w:rsidRPr="00C77054">
        <w:rPr>
          <w:rFonts w:ascii="Times New Roman" w:hAnsi="Times New Roman"/>
          <w:lang w:val="sq-AL"/>
        </w:rPr>
        <w:t xml:space="preserve"> për </w:t>
      </w:r>
      <w:r w:rsidR="008B59E6" w:rsidRPr="00C77054">
        <w:rPr>
          <w:rFonts w:ascii="Times New Roman" w:hAnsi="Times New Roman"/>
          <w:lang w:val="sq-AL"/>
        </w:rPr>
        <w:t>p</w:t>
      </w:r>
      <w:r w:rsidR="0079402C" w:rsidRPr="00C77054">
        <w:rPr>
          <w:rFonts w:ascii="Times New Roman" w:hAnsi="Times New Roman"/>
          <w:lang w:val="sq-AL"/>
        </w:rPr>
        <w:t xml:space="preserve">opullsinë </w:t>
      </w:r>
      <w:r w:rsidR="008B59E6" w:rsidRPr="00C77054">
        <w:rPr>
          <w:rFonts w:ascii="Times New Roman" w:hAnsi="Times New Roman"/>
          <w:lang w:val="sq-AL"/>
        </w:rPr>
        <w:t>r</w:t>
      </w:r>
      <w:r w:rsidR="0079402C" w:rsidRPr="00C77054">
        <w:rPr>
          <w:rFonts w:ascii="Times New Roman" w:hAnsi="Times New Roman"/>
          <w:lang w:val="sq-AL"/>
        </w:rPr>
        <w:t xml:space="preserve">ezidente </w:t>
      </w:r>
      <w:r w:rsidR="008B59E6" w:rsidRPr="00C77054">
        <w:rPr>
          <w:rFonts w:ascii="Times New Roman" w:hAnsi="Times New Roman"/>
          <w:lang w:val="sq-AL"/>
        </w:rPr>
        <w:t>s</w:t>
      </w:r>
      <w:r w:rsidR="0079402C" w:rsidRPr="00C77054">
        <w:rPr>
          <w:rFonts w:ascii="Times New Roman" w:hAnsi="Times New Roman"/>
          <w:lang w:val="sq-AL"/>
        </w:rPr>
        <w:t>hqiptare të moshës 40-65 vjet. Programi ka nxitur një rol më aktiv të ofruesve të kujdesit shëndetësor, veçanërisht një rol më të rëndësishëm të infermierëve. Programi e ka zhvendosur fokusin nga personat e sëmurë drejt atyre të shëndetshëm</w:t>
      </w:r>
      <w:r w:rsidR="00034114" w:rsidRPr="00C77054">
        <w:rPr>
          <w:rFonts w:ascii="Times New Roman" w:hAnsi="Times New Roman"/>
          <w:lang w:val="sq-AL"/>
        </w:rPr>
        <w:t>,</w:t>
      </w:r>
      <w:r w:rsidR="0079402C" w:rsidRPr="00C77054">
        <w:rPr>
          <w:rFonts w:ascii="Times New Roman" w:hAnsi="Times New Roman"/>
          <w:lang w:val="sq-AL"/>
        </w:rPr>
        <w:t xml:space="preserve"> duke i dhënë më shumë peshë parandalimit të sëmundjeve jo të transmetueshme. </w:t>
      </w:r>
      <w:r w:rsidR="00034114" w:rsidRPr="00C77054">
        <w:rPr>
          <w:rFonts w:ascii="Times New Roman" w:hAnsi="Times New Roman"/>
          <w:lang w:val="sq-AL"/>
        </w:rPr>
        <w:t xml:space="preserve">Ky </w:t>
      </w:r>
      <w:r w:rsidR="001F3908" w:rsidRPr="00C77054">
        <w:rPr>
          <w:rFonts w:ascii="Times New Roman" w:hAnsi="Times New Roman"/>
          <w:lang w:val="sq-AL"/>
        </w:rPr>
        <w:t>ë</w:t>
      </w:r>
      <w:r w:rsidR="00034114" w:rsidRPr="00C77054">
        <w:rPr>
          <w:rFonts w:ascii="Times New Roman" w:hAnsi="Times New Roman"/>
          <w:lang w:val="sq-AL"/>
        </w:rPr>
        <w:t>sht</w:t>
      </w:r>
      <w:r w:rsidR="001F3908" w:rsidRPr="00C77054">
        <w:rPr>
          <w:rFonts w:ascii="Times New Roman" w:hAnsi="Times New Roman"/>
          <w:lang w:val="sq-AL"/>
        </w:rPr>
        <w:t>ë</w:t>
      </w:r>
      <w:r w:rsidR="00034114" w:rsidRPr="00C77054">
        <w:rPr>
          <w:rFonts w:ascii="Times New Roman" w:hAnsi="Times New Roman"/>
          <w:lang w:val="sq-AL"/>
        </w:rPr>
        <w:t xml:space="preserve"> nj</w:t>
      </w:r>
      <w:r w:rsidR="001F3908" w:rsidRPr="00C77054">
        <w:rPr>
          <w:rFonts w:ascii="Times New Roman" w:hAnsi="Times New Roman"/>
          <w:lang w:val="sq-AL"/>
        </w:rPr>
        <w:t>ë</w:t>
      </w:r>
      <w:r w:rsidR="00034114" w:rsidRPr="00C77054">
        <w:rPr>
          <w:rFonts w:ascii="Times New Roman" w:hAnsi="Times New Roman"/>
          <w:lang w:val="sq-AL"/>
        </w:rPr>
        <w:t xml:space="preserve"> hap i r</w:t>
      </w:r>
      <w:r w:rsidR="001F3908" w:rsidRPr="00C77054">
        <w:rPr>
          <w:rFonts w:ascii="Times New Roman" w:hAnsi="Times New Roman"/>
          <w:lang w:val="sq-AL"/>
        </w:rPr>
        <w:t>ë</w:t>
      </w:r>
      <w:r w:rsidR="00034114" w:rsidRPr="00C77054">
        <w:rPr>
          <w:rFonts w:ascii="Times New Roman" w:hAnsi="Times New Roman"/>
          <w:lang w:val="sq-AL"/>
        </w:rPr>
        <w:t>nd</w:t>
      </w:r>
      <w:r w:rsidR="001F3908" w:rsidRPr="00C77054">
        <w:rPr>
          <w:rFonts w:ascii="Times New Roman" w:hAnsi="Times New Roman"/>
          <w:lang w:val="sq-AL"/>
        </w:rPr>
        <w:t>ë</w:t>
      </w:r>
      <w:r w:rsidR="00034114" w:rsidRPr="00C77054">
        <w:rPr>
          <w:rFonts w:ascii="Times New Roman" w:hAnsi="Times New Roman"/>
          <w:lang w:val="sq-AL"/>
        </w:rPr>
        <w:t>sish</w:t>
      </w:r>
      <w:r w:rsidR="001F3908" w:rsidRPr="00C77054">
        <w:rPr>
          <w:rFonts w:ascii="Times New Roman" w:hAnsi="Times New Roman"/>
          <w:lang w:val="sq-AL"/>
        </w:rPr>
        <w:t>ë</w:t>
      </w:r>
      <w:r w:rsidR="00034114" w:rsidRPr="00C77054">
        <w:rPr>
          <w:rFonts w:ascii="Times New Roman" w:hAnsi="Times New Roman"/>
          <w:lang w:val="sq-AL"/>
        </w:rPr>
        <w:t>m dre</w:t>
      </w:r>
      <w:r w:rsidR="00F95940">
        <w:rPr>
          <w:rFonts w:ascii="Times New Roman" w:hAnsi="Times New Roman"/>
          <w:lang w:val="sq-AL"/>
        </w:rPr>
        <w:t>j</w:t>
      </w:r>
      <w:r w:rsidR="00034114" w:rsidRPr="00C77054">
        <w:rPr>
          <w:rFonts w:ascii="Times New Roman" w:hAnsi="Times New Roman"/>
          <w:lang w:val="sq-AL"/>
        </w:rPr>
        <w:t>t kalimit t</w:t>
      </w:r>
      <w:r w:rsidR="001F3908" w:rsidRPr="00C77054">
        <w:rPr>
          <w:rFonts w:ascii="Times New Roman" w:hAnsi="Times New Roman"/>
          <w:lang w:val="sq-AL"/>
        </w:rPr>
        <w:t>ë</w:t>
      </w:r>
      <w:r w:rsidR="00034114" w:rsidRPr="00C77054">
        <w:rPr>
          <w:rFonts w:ascii="Times New Roman" w:hAnsi="Times New Roman"/>
          <w:lang w:val="sq-AL"/>
        </w:rPr>
        <w:t xml:space="preserve"> sistemit sh</w:t>
      </w:r>
      <w:r w:rsidR="001F3908" w:rsidRPr="00C77054">
        <w:rPr>
          <w:rFonts w:ascii="Times New Roman" w:hAnsi="Times New Roman"/>
          <w:lang w:val="sq-AL"/>
        </w:rPr>
        <w:t>ë</w:t>
      </w:r>
      <w:r w:rsidR="00034114" w:rsidRPr="00C77054">
        <w:rPr>
          <w:rFonts w:ascii="Times New Roman" w:hAnsi="Times New Roman"/>
          <w:lang w:val="sq-AL"/>
        </w:rPr>
        <w:t>ndet</w:t>
      </w:r>
      <w:r w:rsidR="001F3908" w:rsidRPr="00C77054">
        <w:rPr>
          <w:rFonts w:ascii="Times New Roman" w:hAnsi="Times New Roman"/>
          <w:lang w:val="sq-AL"/>
        </w:rPr>
        <w:t>ë</w:t>
      </w:r>
      <w:r w:rsidR="00034114" w:rsidRPr="00C77054">
        <w:rPr>
          <w:rFonts w:ascii="Times New Roman" w:hAnsi="Times New Roman"/>
          <w:lang w:val="sq-AL"/>
        </w:rPr>
        <w:t>sor nga adresimi i  s</w:t>
      </w:r>
      <w:r w:rsidR="001F3908" w:rsidRPr="00C77054">
        <w:rPr>
          <w:rFonts w:ascii="Times New Roman" w:hAnsi="Times New Roman"/>
          <w:lang w:val="sq-AL"/>
        </w:rPr>
        <w:t>ë</w:t>
      </w:r>
      <w:r w:rsidR="00034114" w:rsidRPr="00C77054">
        <w:rPr>
          <w:rFonts w:ascii="Times New Roman" w:hAnsi="Times New Roman"/>
          <w:lang w:val="sq-AL"/>
        </w:rPr>
        <w:t>mundjes, te adresimi i sh</w:t>
      </w:r>
      <w:r w:rsidR="001F3908" w:rsidRPr="00C77054">
        <w:rPr>
          <w:rFonts w:ascii="Times New Roman" w:hAnsi="Times New Roman"/>
          <w:lang w:val="sq-AL"/>
        </w:rPr>
        <w:t>ë</w:t>
      </w:r>
      <w:r w:rsidR="00034114" w:rsidRPr="00C77054">
        <w:rPr>
          <w:rFonts w:ascii="Times New Roman" w:hAnsi="Times New Roman"/>
          <w:lang w:val="sq-AL"/>
        </w:rPr>
        <w:t>ndetit.</w:t>
      </w:r>
      <w:r w:rsidR="00252162" w:rsidRPr="00C77054">
        <w:rPr>
          <w:rFonts w:ascii="Times New Roman" w:hAnsi="Times New Roman"/>
          <w:lang w:val="sq-AL"/>
        </w:rPr>
        <w:t xml:space="preserve"> </w:t>
      </w:r>
    </w:p>
    <w:p w:rsidR="00505A35" w:rsidRPr="00C77054" w:rsidRDefault="00505A35" w:rsidP="00505A35">
      <w:pPr>
        <w:pStyle w:val="NoSpacing"/>
        <w:rPr>
          <w:rFonts w:ascii="Times New Roman" w:hAnsi="Times New Roman"/>
          <w:lang w:val="sq-AL"/>
        </w:rPr>
      </w:pPr>
    </w:p>
    <w:p w:rsidR="00B72C3F" w:rsidRPr="00C77054" w:rsidRDefault="00C27B1B" w:rsidP="004B4C49">
      <w:pPr>
        <w:pStyle w:val="NoSpacing"/>
        <w:spacing w:line="276" w:lineRule="auto"/>
        <w:jc w:val="both"/>
        <w:rPr>
          <w:rFonts w:ascii="Times New Roman" w:hAnsi="Times New Roman"/>
          <w:lang w:val="sq-AL"/>
        </w:rPr>
      </w:pPr>
      <w:r w:rsidRPr="00C77054">
        <w:rPr>
          <w:rFonts w:ascii="Times New Roman" w:hAnsi="Times New Roman"/>
          <w:i/>
          <w:lang w:val="sq-AL"/>
        </w:rPr>
        <w:t>Rrjeti i</w:t>
      </w:r>
      <w:r w:rsidRPr="00C77054">
        <w:rPr>
          <w:rFonts w:ascii="Times New Roman" w:hAnsi="Times New Roman"/>
          <w:lang w:val="sq-AL"/>
        </w:rPr>
        <w:t xml:space="preserve"> </w:t>
      </w:r>
      <w:r w:rsidR="00B303BD" w:rsidRPr="00C77054">
        <w:rPr>
          <w:rFonts w:ascii="Times New Roman" w:hAnsi="Times New Roman"/>
          <w:i/>
          <w:lang w:val="sq-AL"/>
        </w:rPr>
        <w:t xml:space="preserve">kujdesit </w:t>
      </w:r>
      <w:r w:rsidRPr="00C77054">
        <w:rPr>
          <w:rFonts w:ascii="Times New Roman" w:hAnsi="Times New Roman"/>
          <w:i/>
          <w:lang w:val="sq-AL"/>
        </w:rPr>
        <w:t xml:space="preserve">shëndetësor </w:t>
      </w:r>
      <w:r w:rsidR="00F95940">
        <w:rPr>
          <w:rFonts w:ascii="Times New Roman" w:hAnsi="Times New Roman"/>
          <w:i/>
          <w:lang w:val="sq-AL"/>
        </w:rPr>
        <w:t>par</w:t>
      </w:r>
      <w:r w:rsidR="00332328">
        <w:rPr>
          <w:rFonts w:ascii="Times New Roman" w:hAnsi="Times New Roman"/>
          <w:i/>
          <w:lang w:val="sq-AL"/>
        </w:rPr>
        <w:t>ë</w:t>
      </w:r>
      <w:r w:rsidR="00B303BD" w:rsidRPr="00C77054">
        <w:rPr>
          <w:rFonts w:ascii="Times New Roman" w:hAnsi="Times New Roman"/>
          <w:i/>
          <w:lang w:val="sq-AL"/>
        </w:rPr>
        <w:t xml:space="preserve">sor </w:t>
      </w:r>
      <w:r w:rsidR="00B303BD" w:rsidRPr="00C77054">
        <w:rPr>
          <w:rFonts w:ascii="Times New Roman" w:hAnsi="Times New Roman"/>
          <w:lang w:val="sq-AL"/>
        </w:rPr>
        <w:t>konsiston n</w:t>
      </w:r>
      <w:r w:rsidR="00332328">
        <w:rPr>
          <w:rFonts w:ascii="Times New Roman" w:hAnsi="Times New Roman"/>
          <w:lang w:val="sq-AL"/>
        </w:rPr>
        <w:t>ë</w:t>
      </w:r>
      <w:r w:rsidR="00B303BD" w:rsidRPr="00C77054">
        <w:rPr>
          <w:rFonts w:ascii="Times New Roman" w:hAnsi="Times New Roman"/>
          <w:lang w:val="sq-AL"/>
        </w:rPr>
        <w:t xml:space="preserve"> </w:t>
      </w:r>
      <w:del w:id="104" w:author="Gazmend Bejtja" w:date="2016-11-29T23:19:00Z">
        <w:r w:rsidR="00B74750" w:rsidRPr="003D0D88">
          <w:rPr>
            <w:rFonts w:ascii="Times New Roman" w:hAnsi="Times New Roman"/>
            <w:lang w:val="sq-AL"/>
            <w:rPrChange w:id="105" w:author="QKSCAISH" w:date="2017-02-06T11:19:00Z">
              <w:rPr>
                <w:rFonts w:ascii="Times New Roman" w:hAnsi="Times New Roman"/>
                <w:lang w:val="sq-AL"/>
              </w:rPr>
            </w:rPrChange>
          </w:rPr>
          <w:delText>421</w:delText>
        </w:r>
        <w:r w:rsidR="00B303BD" w:rsidRPr="003D0D88" w:rsidDel="001D29EA">
          <w:rPr>
            <w:rFonts w:ascii="Times New Roman" w:hAnsi="Times New Roman"/>
            <w:lang w:val="sq-AL"/>
            <w:rPrChange w:id="106" w:author="QKSCAISH" w:date="2017-02-06T11:19:00Z">
              <w:rPr>
                <w:rFonts w:ascii="Times New Roman" w:hAnsi="Times New Roman"/>
                <w:lang w:val="sq-AL"/>
              </w:rPr>
            </w:rPrChange>
          </w:rPr>
          <w:delText xml:space="preserve"> </w:delText>
        </w:r>
      </w:del>
      <w:ins w:id="107" w:author="Gazmend Bejtja" w:date="2016-11-29T23:19:00Z">
        <w:r w:rsidR="00B74750" w:rsidRPr="003D0D88">
          <w:rPr>
            <w:rFonts w:ascii="Times New Roman" w:hAnsi="Times New Roman"/>
            <w:lang w:val="sq-AL"/>
            <w:rPrChange w:id="108" w:author="QKSCAISH" w:date="2017-02-06T11:19:00Z">
              <w:rPr>
                <w:rFonts w:ascii="Times New Roman" w:hAnsi="Times New Roman"/>
                <w:lang w:val="sq-AL"/>
              </w:rPr>
            </w:rPrChange>
          </w:rPr>
          <w:t>4</w:t>
        </w:r>
        <w:r w:rsidR="001D29EA" w:rsidRPr="003D0D88">
          <w:rPr>
            <w:rFonts w:ascii="Times New Roman" w:hAnsi="Times New Roman"/>
            <w:lang w:val="sq-AL"/>
            <w:rPrChange w:id="109" w:author="QKSCAISH" w:date="2017-02-06T11:19:00Z">
              <w:rPr>
                <w:rFonts w:ascii="Times New Roman" w:hAnsi="Times New Roman"/>
                <w:lang w:val="sq-AL"/>
              </w:rPr>
            </w:rPrChange>
          </w:rPr>
          <w:t>13</w:t>
        </w:r>
        <w:r w:rsidR="001D29EA" w:rsidRPr="00C77054">
          <w:rPr>
            <w:rFonts w:ascii="Times New Roman" w:hAnsi="Times New Roman"/>
            <w:lang w:val="sq-AL"/>
          </w:rPr>
          <w:t xml:space="preserve"> </w:t>
        </w:r>
      </w:ins>
      <w:r w:rsidR="00B303BD" w:rsidRPr="00C77054">
        <w:rPr>
          <w:rFonts w:ascii="Times New Roman" w:hAnsi="Times New Roman"/>
          <w:lang w:val="sq-AL"/>
        </w:rPr>
        <w:t>qendra sh</w:t>
      </w:r>
      <w:r w:rsidR="00332328">
        <w:rPr>
          <w:rFonts w:ascii="Times New Roman" w:hAnsi="Times New Roman"/>
          <w:lang w:val="sq-AL"/>
        </w:rPr>
        <w:t>ë</w:t>
      </w:r>
      <w:r w:rsidR="00B303BD" w:rsidRPr="00C77054">
        <w:rPr>
          <w:rFonts w:ascii="Times New Roman" w:hAnsi="Times New Roman"/>
          <w:lang w:val="sq-AL"/>
        </w:rPr>
        <w:t>ndet</w:t>
      </w:r>
      <w:r w:rsidR="00332328">
        <w:rPr>
          <w:rFonts w:ascii="Times New Roman" w:hAnsi="Times New Roman"/>
          <w:lang w:val="sq-AL"/>
        </w:rPr>
        <w:t>ë</w:t>
      </w:r>
      <w:r w:rsidR="00B303BD" w:rsidRPr="00C77054">
        <w:rPr>
          <w:rFonts w:ascii="Times New Roman" w:hAnsi="Times New Roman"/>
          <w:lang w:val="sq-AL"/>
        </w:rPr>
        <w:t>sore</w:t>
      </w:r>
      <w:r w:rsidR="006077F6" w:rsidRPr="00C77054">
        <w:rPr>
          <w:rFonts w:ascii="Times New Roman" w:hAnsi="Times New Roman"/>
          <w:lang w:val="sq-AL"/>
        </w:rPr>
        <w:t>,</w:t>
      </w:r>
      <w:r w:rsidRPr="00C77054">
        <w:rPr>
          <w:rFonts w:ascii="Times New Roman" w:hAnsi="Times New Roman"/>
          <w:lang w:val="sq-AL"/>
        </w:rPr>
        <w:t xml:space="preserve"> por paketa e shërbimeve, mekanizmat e menaxhimit dhe llogaridhënies </w:t>
      </w:r>
      <w:r w:rsidR="00252162" w:rsidRPr="00C77054">
        <w:rPr>
          <w:rFonts w:ascii="Times New Roman" w:hAnsi="Times New Roman"/>
          <w:lang w:val="sq-AL"/>
        </w:rPr>
        <w:t>jan</w:t>
      </w:r>
      <w:r w:rsidR="001F3908" w:rsidRPr="00C77054">
        <w:rPr>
          <w:rFonts w:ascii="Times New Roman" w:hAnsi="Times New Roman"/>
          <w:lang w:val="sq-AL"/>
        </w:rPr>
        <w:t>ë</w:t>
      </w:r>
      <w:r w:rsidR="00252162" w:rsidRPr="00C77054">
        <w:rPr>
          <w:rFonts w:ascii="Times New Roman" w:hAnsi="Times New Roman"/>
          <w:lang w:val="sq-AL"/>
        </w:rPr>
        <w:t xml:space="preserve"> duke u rishikuar</w:t>
      </w:r>
      <w:r w:rsidRPr="00C77054">
        <w:rPr>
          <w:rFonts w:ascii="Times New Roman" w:hAnsi="Times New Roman"/>
          <w:lang w:val="sq-AL"/>
        </w:rPr>
        <w:t xml:space="preserve"> </w:t>
      </w:r>
      <w:r w:rsidR="00252162" w:rsidRPr="00C77054">
        <w:rPr>
          <w:rFonts w:ascii="Times New Roman" w:hAnsi="Times New Roman"/>
          <w:lang w:val="sq-AL"/>
        </w:rPr>
        <w:t>pas zbatimit t</w:t>
      </w:r>
      <w:r w:rsidR="001F3908" w:rsidRPr="00C77054">
        <w:rPr>
          <w:rFonts w:ascii="Times New Roman" w:hAnsi="Times New Roman"/>
          <w:lang w:val="sq-AL"/>
        </w:rPr>
        <w:t>ë</w:t>
      </w:r>
      <w:r w:rsidRPr="00C77054">
        <w:rPr>
          <w:rFonts w:ascii="Times New Roman" w:hAnsi="Times New Roman"/>
          <w:lang w:val="sq-AL"/>
        </w:rPr>
        <w:t xml:space="preserve"> reformës administrative dhe territoriale</w:t>
      </w:r>
      <w:r w:rsidR="007D11CE" w:rsidRPr="00C77054">
        <w:rPr>
          <w:rFonts w:ascii="Times New Roman" w:hAnsi="Times New Roman"/>
          <w:lang w:val="sq-AL"/>
        </w:rPr>
        <w:t>.</w:t>
      </w:r>
      <w:r w:rsidRPr="00C77054">
        <w:rPr>
          <w:rFonts w:ascii="Times New Roman" w:hAnsi="Times New Roman"/>
          <w:lang w:val="sq-AL"/>
        </w:rPr>
        <w:t xml:space="preserve"> Në Shqipëri funksionojnë </w:t>
      </w:r>
      <w:r w:rsidR="00B74750" w:rsidRPr="003D0D88">
        <w:rPr>
          <w:rFonts w:ascii="Times New Roman" w:hAnsi="Times New Roman"/>
          <w:lang w:val="sq-AL"/>
          <w:rPrChange w:id="110" w:author="QKSCAISH" w:date="2017-02-06T11:19:00Z">
            <w:rPr>
              <w:rFonts w:ascii="Times New Roman" w:hAnsi="Times New Roman"/>
              <w:lang w:val="sq-AL"/>
            </w:rPr>
          </w:rPrChange>
        </w:rPr>
        <w:t xml:space="preserve">42 </w:t>
      </w:r>
      <w:r w:rsidR="00B74750" w:rsidRPr="003D0D88">
        <w:rPr>
          <w:rFonts w:ascii="Times New Roman" w:hAnsi="Times New Roman"/>
          <w:i/>
          <w:lang w:val="sq-AL"/>
          <w:rPrChange w:id="111" w:author="QKSCAISH" w:date="2017-02-06T11:19:00Z">
            <w:rPr>
              <w:rFonts w:ascii="Times New Roman" w:hAnsi="Times New Roman"/>
              <w:i/>
              <w:lang w:val="sq-AL"/>
            </w:rPr>
          </w:rPrChange>
        </w:rPr>
        <w:t>spitale publike</w:t>
      </w:r>
      <w:r w:rsidR="00252162" w:rsidRPr="003D0D88">
        <w:rPr>
          <w:rFonts w:ascii="Times New Roman" w:hAnsi="Times New Roman"/>
          <w:lang w:val="sq-AL"/>
          <w:rPrChange w:id="112" w:author="QKSCAISH" w:date="2017-02-06T11:19:00Z">
            <w:rPr>
              <w:rFonts w:ascii="Times New Roman" w:hAnsi="Times New Roman"/>
              <w:lang w:val="sq-AL"/>
            </w:rPr>
          </w:rPrChange>
        </w:rPr>
        <w:t>.</w:t>
      </w:r>
      <w:r w:rsidR="00252162" w:rsidRPr="00C77054">
        <w:rPr>
          <w:rFonts w:ascii="Times New Roman" w:hAnsi="Times New Roman"/>
          <w:lang w:val="sq-AL"/>
        </w:rPr>
        <w:t xml:space="preserve"> Megjithat</w:t>
      </w:r>
      <w:r w:rsidR="001F3908" w:rsidRPr="00C77054">
        <w:rPr>
          <w:rFonts w:ascii="Times New Roman" w:hAnsi="Times New Roman"/>
          <w:lang w:val="sq-AL"/>
        </w:rPr>
        <w:t>ë</w:t>
      </w:r>
      <w:r w:rsidR="00252162" w:rsidRPr="00C77054">
        <w:rPr>
          <w:rFonts w:ascii="Times New Roman" w:hAnsi="Times New Roman"/>
          <w:lang w:val="sq-AL"/>
        </w:rPr>
        <w:t>, s</w:t>
      </w:r>
      <w:r w:rsidRPr="00C77054">
        <w:rPr>
          <w:rFonts w:ascii="Times New Roman" w:hAnsi="Times New Roman"/>
          <w:lang w:val="sq-AL"/>
        </w:rPr>
        <w:t>pitalet bashkiake ofrojnë me v</w:t>
      </w:r>
      <w:r w:rsidR="00332328">
        <w:rPr>
          <w:rFonts w:ascii="Times New Roman" w:hAnsi="Times New Roman"/>
          <w:lang w:val="sq-AL"/>
        </w:rPr>
        <w:t>ë</w:t>
      </w:r>
      <w:r w:rsidRPr="00C77054">
        <w:rPr>
          <w:rFonts w:ascii="Times New Roman" w:hAnsi="Times New Roman"/>
          <w:lang w:val="sq-AL"/>
        </w:rPr>
        <w:t>shtir</w:t>
      </w:r>
      <w:r w:rsidR="00332328">
        <w:rPr>
          <w:rFonts w:ascii="Times New Roman" w:hAnsi="Times New Roman"/>
          <w:lang w:val="sq-AL"/>
        </w:rPr>
        <w:t>ë</w:t>
      </w:r>
      <w:r w:rsidRPr="00C77054">
        <w:rPr>
          <w:rFonts w:ascii="Times New Roman" w:hAnsi="Times New Roman"/>
          <w:lang w:val="sq-AL"/>
        </w:rPr>
        <w:t xml:space="preserve">si shërbimet, kryesisht për arsye të mungesës së numrit të </w:t>
      </w:r>
      <w:r w:rsidR="00252162" w:rsidRPr="00C77054">
        <w:rPr>
          <w:rFonts w:ascii="Times New Roman" w:hAnsi="Times New Roman"/>
          <w:lang w:val="sq-AL"/>
        </w:rPr>
        <w:t>mjaftuesh</w:t>
      </w:r>
      <w:r w:rsidR="001F3908" w:rsidRPr="00C77054">
        <w:rPr>
          <w:rFonts w:ascii="Times New Roman" w:hAnsi="Times New Roman"/>
          <w:lang w:val="sq-AL"/>
        </w:rPr>
        <w:t>ë</w:t>
      </w:r>
      <w:r w:rsidR="00252162" w:rsidRPr="00C77054">
        <w:rPr>
          <w:rFonts w:ascii="Times New Roman" w:hAnsi="Times New Roman"/>
          <w:lang w:val="sq-AL"/>
        </w:rPr>
        <w:t>m</w:t>
      </w:r>
      <w:r w:rsidRPr="00C77054">
        <w:rPr>
          <w:rFonts w:ascii="Times New Roman" w:hAnsi="Times New Roman"/>
          <w:lang w:val="sq-AL"/>
        </w:rPr>
        <w:t xml:space="preserve"> të mjekëve specialistë. Spitalet universitare, të </w:t>
      </w:r>
      <w:r w:rsidR="00252162" w:rsidRPr="00C77054">
        <w:rPr>
          <w:rFonts w:ascii="Times New Roman" w:hAnsi="Times New Roman"/>
          <w:lang w:val="sq-AL"/>
        </w:rPr>
        <w:t>p</w:t>
      </w:r>
      <w:r w:rsidR="001F3908" w:rsidRPr="00C77054">
        <w:rPr>
          <w:rFonts w:ascii="Times New Roman" w:hAnsi="Times New Roman"/>
          <w:lang w:val="sq-AL"/>
        </w:rPr>
        <w:t>ë</w:t>
      </w:r>
      <w:r w:rsidR="00252162" w:rsidRPr="00C77054">
        <w:rPr>
          <w:rFonts w:ascii="Times New Roman" w:hAnsi="Times New Roman"/>
          <w:lang w:val="sq-AL"/>
        </w:rPr>
        <w:t>rq</w:t>
      </w:r>
      <w:r w:rsidR="001F3908" w:rsidRPr="00C77054">
        <w:rPr>
          <w:rFonts w:ascii="Times New Roman" w:hAnsi="Times New Roman"/>
          <w:lang w:val="sq-AL"/>
        </w:rPr>
        <w:t>ë</w:t>
      </w:r>
      <w:r w:rsidR="00252162" w:rsidRPr="00C77054">
        <w:rPr>
          <w:rFonts w:ascii="Times New Roman" w:hAnsi="Times New Roman"/>
          <w:lang w:val="sq-AL"/>
        </w:rPr>
        <w:t>ndruara</w:t>
      </w:r>
      <w:r w:rsidRPr="00C77054">
        <w:rPr>
          <w:rFonts w:ascii="Times New Roman" w:hAnsi="Times New Roman"/>
          <w:lang w:val="sq-AL"/>
        </w:rPr>
        <w:t xml:space="preserve"> në Tiranë</w:t>
      </w:r>
      <w:r w:rsidR="00252162" w:rsidRPr="00C77054">
        <w:rPr>
          <w:rFonts w:ascii="Times New Roman" w:hAnsi="Times New Roman"/>
          <w:lang w:val="sq-AL"/>
        </w:rPr>
        <w:t>,</w:t>
      </w:r>
      <w:r w:rsidRPr="00C77054">
        <w:rPr>
          <w:rFonts w:ascii="Times New Roman" w:hAnsi="Times New Roman"/>
          <w:lang w:val="sq-AL"/>
        </w:rPr>
        <w:t xml:space="preserve"> tërheqin një fluks pacientësh</w:t>
      </w:r>
      <w:r w:rsidR="00252162" w:rsidRPr="00C77054">
        <w:rPr>
          <w:rFonts w:ascii="Times New Roman" w:hAnsi="Times New Roman"/>
          <w:lang w:val="sq-AL"/>
        </w:rPr>
        <w:t xml:space="preserve"> n</w:t>
      </w:r>
      <w:r w:rsidR="001F3908" w:rsidRPr="00C77054">
        <w:rPr>
          <w:rFonts w:ascii="Times New Roman" w:hAnsi="Times New Roman"/>
          <w:lang w:val="sq-AL"/>
        </w:rPr>
        <w:t>ë</w:t>
      </w:r>
      <w:r w:rsidR="00252162" w:rsidRPr="00C77054">
        <w:rPr>
          <w:rFonts w:ascii="Times New Roman" w:hAnsi="Times New Roman"/>
          <w:lang w:val="sq-AL"/>
        </w:rPr>
        <w:t xml:space="preserve"> rritje</w:t>
      </w:r>
      <w:r w:rsidRPr="00C77054">
        <w:rPr>
          <w:rFonts w:ascii="Times New Roman" w:hAnsi="Times New Roman"/>
          <w:lang w:val="sq-AL"/>
        </w:rPr>
        <w:t xml:space="preserve">, për </w:t>
      </w:r>
      <w:r w:rsidR="00252162" w:rsidRPr="00C77054">
        <w:rPr>
          <w:rFonts w:ascii="Times New Roman" w:hAnsi="Times New Roman"/>
          <w:lang w:val="sq-AL"/>
        </w:rPr>
        <w:t>shkak t</w:t>
      </w:r>
      <w:r w:rsidR="001F3908" w:rsidRPr="00C77054">
        <w:rPr>
          <w:rFonts w:ascii="Times New Roman" w:hAnsi="Times New Roman"/>
          <w:lang w:val="sq-AL"/>
        </w:rPr>
        <w:t>ë</w:t>
      </w:r>
      <w:r w:rsidR="00252162" w:rsidRPr="00C77054">
        <w:rPr>
          <w:rFonts w:ascii="Times New Roman" w:hAnsi="Times New Roman"/>
          <w:lang w:val="sq-AL"/>
        </w:rPr>
        <w:t xml:space="preserve"> </w:t>
      </w:r>
      <w:r w:rsidRPr="00C77054">
        <w:rPr>
          <w:rFonts w:ascii="Times New Roman" w:hAnsi="Times New Roman"/>
          <w:lang w:val="sq-AL"/>
        </w:rPr>
        <w:t>munges</w:t>
      </w:r>
      <w:r w:rsidR="001F3908" w:rsidRPr="00C77054">
        <w:rPr>
          <w:rFonts w:ascii="Times New Roman" w:hAnsi="Times New Roman"/>
          <w:lang w:val="sq-AL"/>
        </w:rPr>
        <w:t>ë</w:t>
      </w:r>
      <w:r w:rsidR="00252162" w:rsidRPr="00C77054">
        <w:rPr>
          <w:rFonts w:ascii="Times New Roman" w:hAnsi="Times New Roman"/>
          <w:lang w:val="sq-AL"/>
        </w:rPr>
        <w:t>s</w:t>
      </w:r>
      <w:r w:rsidRPr="00C77054">
        <w:rPr>
          <w:rFonts w:ascii="Times New Roman" w:hAnsi="Times New Roman"/>
          <w:lang w:val="sq-AL"/>
        </w:rPr>
        <w:t xml:space="preserve"> </w:t>
      </w:r>
      <w:r w:rsidR="00252162" w:rsidRPr="00C77054">
        <w:rPr>
          <w:rFonts w:ascii="Times New Roman" w:hAnsi="Times New Roman"/>
          <w:lang w:val="sq-AL"/>
        </w:rPr>
        <w:t>s</w:t>
      </w:r>
      <w:r w:rsidRPr="00C77054">
        <w:rPr>
          <w:rFonts w:ascii="Times New Roman" w:hAnsi="Times New Roman"/>
          <w:lang w:val="sq-AL"/>
        </w:rPr>
        <w:t>ë shë</w:t>
      </w:r>
      <w:r w:rsidR="00252162" w:rsidRPr="00C77054">
        <w:rPr>
          <w:rFonts w:ascii="Times New Roman" w:hAnsi="Times New Roman"/>
          <w:lang w:val="sq-AL"/>
        </w:rPr>
        <w:t xml:space="preserve">rbimeve në spitalet bashkiake </w:t>
      </w:r>
      <w:r w:rsidRPr="00C77054">
        <w:rPr>
          <w:rFonts w:ascii="Times New Roman" w:hAnsi="Times New Roman"/>
          <w:lang w:val="sq-AL"/>
        </w:rPr>
        <w:t>e rajonale</w:t>
      </w:r>
      <w:r w:rsidR="00BE01CA" w:rsidRPr="00C77054">
        <w:rPr>
          <w:rFonts w:ascii="Times New Roman" w:hAnsi="Times New Roman"/>
          <w:lang w:val="sq-AL"/>
        </w:rPr>
        <w:t xml:space="preserve"> dhe</w:t>
      </w:r>
      <w:r w:rsidRPr="00C77054">
        <w:rPr>
          <w:rFonts w:ascii="Times New Roman" w:hAnsi="Times New Roman"/>
          <w:lang w:val="sq-AL"/>
        </w:rPr>
        <w:t xml:space="preserve"> anashkalim</w:t>
      </w:r>
      <w:r w:rsidR="00252162" w:rsidRPr="00C77054">
        <w:rPr>
          <w:rFonts w:ascii="Times New Roman" w:hAnsi="Times New Roman"/>
          <w:lang w:val="sq-AL"/>
        </w:rPr>
        <w:t>it ose mosp</w:t>
      </w:r>
      <w:r w:rsidR="001F3908" w:rsidRPr="00C77054">
        <w:rPr>
          <w:rFonts w:ascii="Times New Roman" w:hAnsi="Times New Roman"/>
          <w:lang w:val="sq-AL"/>
        </w:rPr>
        <w:t>ë</w:t>
      </w:r>
      <w:r w:rsidR="00252162" w:rsidRPr="00C77054">
        <w:rPr>
          <w:rFonts w:ascii="Times New Roman" w:hAnsi="Times New Roman"/>
          <w:lang w:val="sq-AL"/>
        </w:rPr>
        <w:t>rdorimit</w:t>
      </w:r>
      <w:r w:rsidRPr="00C77054">
        <w:rPr>
          <w:rFonts w:ascii="Times New Roman" w:hAnsi="Times New Roman"/>
          <w:lang w:val="sq-AL"/>
        </w:rPr>
        <w:t xml:space="preserve"> të sistemit të referimit. </w:t>
      </w:r>
    </w:p>
    <w:p w:rsidR="00B72C3F" w:rsidRPr="00C77054" w:rsidRDefault="00B72C3F" w:rsidP="00B72C3F">
      <w:pPr>
        <w:pStyle w:val="NoSpacing"/>
        <w:spacing w:line="276" w:lineRule="auto"/>
        <w:jc w:val="both"/>
        <w:rPr>
          <w:rFonts w:ascii="Times New Roman" w:hAnsi="Times New Roman"/>
          <w:lang w:val="sq-AL"/>
        </w:rPr>
      </w:pPr>
    </w:p>
    <w:p w:rsidR="00152487" w:rsidRPr="00C77054" w:rsidRDefault="00B72C3F" w:rsidP="00152487">
      <w:pPr>
        <w:pStyle w:val="NoSpacing"/>
        <w:spacing w:line="276" w:lineRule="auto"/>
        <w:jc w:val="both"/>
        <w:rPr>
          <w:rFonts w:ascii="Times New Roman" w:hAnsi="Times New Roman"/>
          <w:lang w:val="sq-AL"/>
        </w:rPr>
      </w:pPr>
      <w:r w:rsidRPr="00C77054">
        <w:rPr>
          <w:rFonts w:ascii="Times New Roman" w:hAnsi="Times New Roman"/>
          <w:lang w:val="sq-AL"/>
        </w:rPr>
        <w:t>N</w:t>
      </w:r>
      <w:r w:rsidR="00332328">
        <w:rPr>
          <w:rFonts w:ascii="Times New Roman" w:hAnsi="Times New Roman"/>
          <w:lang w:val="sq-AL"/>
        </w:rPr>
        <w:t>ë</w:t>
      </w:r>
      <w:r w:rsidRPr="00C77054">
        <w:rPr>
          <w:rFonts w:ascii="Times New Roman" w:hAnsi="Times New Roman"/>
          <w:lang w:val="sq-AL"/>
        </w:rPr>
        <w:t xml:space="preserve"> p</w:t>
      </w:r>
      <w:r w:rsidR="00332328">
        <w:rPr>
          <w:rFonts w:ascii="Times New Roman" w:hAnsi="Times New Roman"/>
          <w:lang w:val="sq-AL"/>
        </w:rPr>
        <w:t>ë</w:t>
      </w:r>
      <w:r w:rsidRPr="00C77054">
        <w:rPr>
          <w:rFonts w:ascii="Times New Roman" w:hAnsi="Times New Roman"/>
          <w:lang w:val="sq-AL"/>
        </w:rPr>
        <w:t xml:space="preserve">rgjithesi, </w:t>
      </w:r>
      <w:r w:rsidR="00252162" w:rsidRPr="00C77054">
        <w:rPr>
          <w:rFonts w:ascii="Times New Roman" w:hAnsi="Times New Roman"/>
          <w:i/>
          <w:lang w:val="sq-AL"/>
        </w:rPr>
        <w:t>sistemi</w:t>
      </w:r>
      <w:r w:rsidRPr="00C77054">
        <w:rPr>
          <w:rFonts w:ascii="Times New Roman" w:hAnsi="Times New Roman"/>
          <w:i/>
          <w:lang w:val="sq-AL"/>
        </w:rPr>
        <w:t xml:space="preserve"> sh</w:t>
      </w:r>
      <w:r w:rsidR="00332328">
        <w:rPr>
          <w:rFonts w:ascii="Times New Roman" w:hAnsi="Times New Roman"/>
          <w:i/>
          <w:lang w:val="sq-AL"/>
        </w:rPr>
        <w:t>ë</w:t>
      </w:r>
      <w:r w:rsidRPr="00C77054">
        <w:rPr>
          <w:rFonts w:ascii="Times New Roman" w:hAnsi="Times New Roman"/>
          <w:i/>
          <w:lang w:val="sq-AL"/>
        </w:rPr>
        <w:t>ndet</w:t>
      </w:r>
      <w:r w:rsidR="00332328">
        <w:rPr>
          <w:rFonts w:ascii="Times New Roman" w:hAnsi="Times New Roman"/>
          <w:i/>
          <w:lang w:val="sq-AL"/>
        </w:rPr>
        <w:t>ë</w:t>
      </w:r>
      <w:r w:rsidRPr="00C77054">
        <w:rPr>
          <w:rFonts w:ascii="Times New Roman" w:hAnsi="Times New Roman"/>
          <w:i/>
          <w:lang w:val="sq-AL"/>
        </w:rPr>
        <w:t xml:space="preserve">sor publik </w:t>
      </w:r>
      <w:r w:rsidR="00252162" w:rsidRPr="00C77054">
        <w:rPr>
          <w:rFonts w:ascii="Times New Roman" w:hAnsi="Times New Roman"/>
          <w:i/>
          <w:lang w:val="sq-AL"/>
        </w:rPr>
        <w:t>vuan nga numri</w:t>
      </w:r>
      <w:r w:rsidR="00F95940">
        <w:rPr>
          <w:rFonts w:ascii="Times New Roman" w:hAnsi="Times New Roman"/>
          <w:i/>
          <w:lang w:val="sq-AL"/>
        </w:rPr>
        <w:t xml:space="preserve"> i</w:t>
      </w:r>
      <w:r w:rsidR="00252162" w:rsidRPr="00C77054">
        <w:rPr>
          <w:rFonts w:ascii="Times New Roman" w:hAnsi="Times New Roman"/>
          <w:i/>
          <w:lang w:val="sq-AL"/>
        </w:rPr>
        <w:t xml:space="preserve"> pamjaftuesh</w:t>
      </w:r>
      <w:r w:rsidR="001F3908" w:rsidRPr="00C77054">
        <w:rPr>
          <w:rFonts w:ascii="Times New Roman" w:hAnsi="Times New Roman"/>
          <w:i/>
          <w:lang w:val="sq-AL"/>
        </w:rPr>
        <w:t>ë</w:t>
      </w:r>
      <w:r w:rsidR="00252162" w:rsidRPr="00C77054">
        <w:rPr>
          <w:rFonts w:ascii="Times New Roman" w:hAnsi="Times New Roman"/>
          <w:i/>
          <w:lang w:val="sq-AL"/>
        </w:rPr>
        <w:t>m i</w:t>
      </w:r>
      <w:r w:rsidR="00252162" w:rsidRPr="00C77054">
        <w:rPr>
          <w:rFonts w:ascii="Times New Roman" w:hAnsi="Times New Roman"/>
          <w:lang w:val="sq-AL"/>
        </w:rPr>
        <w:t xml:space="preserve"> </w:t>
      </w:r>
      <w:r w:rsidR="00704A1E" w:rsidRPr="00C77054">
        <w:rPr>
          <w:rFonts w:ascii="Times New Roman" w:hAnsi="Times New Roman"/>
          <w:i/>
          <w:lang w:val="sq-AL"/>
        </w:rPr>
        <w:t>profesionist</w:t>
      </w:r>
      <w:r w:rsidR="001F3908" w:rsidRPr="00C77054">
        <w:rPr>
          <w:rFonts w:ascii="Times New Roman" w:hAnsi="Times New Roman"/>
          <w:i/>
          <w:lang w:val="sq-AL"/>
        </w:rPr>
        <w:t>ë</w:t>
      </w:r>
      <w:r w:rsidR="00704A1E" w:rsidRPr="00C77054">
        <w:rPr>
          <w:rFonts w:ascii="Times New Roman" w:hAnsi="Times New Roman"/>
          <w:i/>
          <w:lang w:val="sq-AL"/>
        </w:rPr>
        <w:t xml:space="preserve">ve. </w:t>
      </w:r>
      <w:r w:rsidR="00704A1E" w:rsidRPr="00C77054">
        <w:rPr>
          <w:rFonts w:ascii="Times New Roman" w:hAnsi="Times New Roman"/>
          <w:lang w:val="sq-AL"/>
        </w:rPr>
        <w:t>R</w:t>
      </w:r>
      <w:r w:rsidRPr="00C77054">
        <w:rPr>
          <w:rFonts w:ascii="Times New Roman" w:hAnsi="Times New Roman"/>
          <w:lang w:val="sq-AL"/>
        </w:rPr>
        <w:t xml:space="preserve">aporti </w:t>
      </w:r>
      <w:r w:rsidR="00704A1E" w:rsidRPr="00C77054">
        <w:rPr>
          <w:rFonts w:ascii="Times New Roman" w:hAnsi="Times New Roman"/>
          <w:lang w:val="sq-AL"/>
        </w:rPr>
        <w:t>mjek</w:t>
      </w:r>
      <w:r w:rsidR="001F3908" w:rsidRPr="00C77054">
        <w:rPr>
          <w:rFonts w:ascii="Times New Roman" w:hAnsi="Times New Roman"/>
          <w:lang w:val="sq-AL"/>
        </w:rPr>
        <w:t>ë</w:t>
      </w:r>
      <w:r w:rsidRPr="00C77054">
        <w:rPr>
          <w:rFonts w:ascii="Times New Roman" w:hAnsi="Times New Roman"/>
          <w:lang w:val="sq-AL"/>
        </w:rPr>
        <w:t xml:space="preserve"> p</w:t>
      </w:r>
      <w:r w:rsidR="00332328">
        <w:rPr>
          <w:rFonts w:ascii="Times New Roman" w:hAnsi="Times New Roman"/>
          <w:lang w:val="sq-AL"/>
        </w:rPr>
        <w:t>ë</w:t>
      </w:r>
      <w:r w:rsidRPr="00C77054">
        <w:rPr>
          <w:rFonts w:ascii="Times New Roman" w:hAnsi="Times New Roman"/>
          <w:lang w:val="sq-AL"/>
        </w:rPr>
        <w:t>r banor</w:t>
      </w:r>
      <w:r w:rsidR="001F3908" w:rsidRPr="00C77054">
        <w:rPr>
          <w:rFonts w:ascii="Times New Roman" w:hAnsi="Times New Roman"/>
          <w:lang w:val="sq-AL"/>
        </w:rPr>
        <w:t>ë</w:t>
      </w:r>
      <w:r w:rsidRPr="00C77054">
        <w:rPr>
          <w:rFonts w:ascii="Times New Roman" w:hAnsi="Times New Roman"/>
          <w:lang w:val="sq-AL"/>
        </w:rPr>
        <w:t xml:space="preserve"> </w:t>
      </w:r>
      <w:r w:rsidR="00332328">
        <w:rPr>
          <w:rFonts w:ascii="Times New Roman" w:hAnsi="Times New Roman"/>
          <w:lang w:val="sq-AL"/>
        </w:rPr>
        <w:t>ë</w:t>
      </w:r>
      <w:r w:rsidRPr="00C77054">
        <w:rPr>
          <w:rFonts w:ascii="Times New Roman" w:hAnsi="Times New Roman"/>
          <w:lang w:val="sq-AL"/>
        </w:rPr>
        <w:t>sht</w:t>
      </w:r>
      <w:r w:rsidR="00332328">
        <w:rPr>
          <w:rFonts w:ascii="Times New Roman" w:hAnsi="Times New Roman"/>
          <w:lang w:val="sq-AL"/>
        </w:rPr>
        <w:t>ë</w:t>
      </w:r>
      <w:r w:rsidRPr="00C77054">
        <w:rPr>
          <w:rFonts w:ascii="Times New Roman" w:hAnsi="Times New Roman"/>
          <w:lang w:val="sq-AL"/>
        </w:rPr>
        <w:t xml:space="preserve"> 1.2</w:t>
      </w:r>
      <w:r w:rsidR="00704A1E" w:rsidRPr="00C77054">
        <w:rPr>
          <w:rFonts w:ascii="Times New Roman" w:hAnsi="Times New Roman"/>
          <w:lang w:val="sq-AL"/>
        </w:rPr>
        <w:t>:</w:t>
      </w:r>
      <w:r w:rsidRPr="00C77054">
        <w:rPr>
          <w:rFonts w:ascii="Times New Roman" w:hAnsi="Times New Roman"/>
          <w:lang w:val="sq-AL"/>
        </w:rPr>
        <w:t xml:space="preserve">1000 </w:t>
      </w:r>
      <w:r w:rsidR="00704A1E" w:rsidRPr="00C77054">
        <w:rPr>
          <w:rFonts w:ascii="Times New Roman" w:hAnsi="Times New Roman"/>
          <w:lang w:val="sq-AL"/>
        </w:rPr>
        <w:t>dhe raporti mami/infermier</w:t>
      </w:r>
      <w:r w:rsidR="001F3908" w:rsidRPr="00C77054">
        <w:rPr>
          <w:rFonts w:ascii="Times New Roman" w:hAnsi="Times New Roman"/>
          <w:lang w:val="sq-AL"/>
        </w:rPr>
        <w:t>ë</w:t>
      </w:r>
      <w:r w:rsidR="00704A1E" w:rsidRPr="00C77054">
        <w:rPr>
          <w:rFonts w:ascii="Times New Roman" w:hAnsi="Times New Roman"/>
          <w:lang w:val="sq-AL"/>
        </w:rPr>
        <w:t xml:space="preserve"> </w:t>
      </w:r>
      <w:r w:rsidRPr="00C77054">
        <w:rPr>
          <w:rFonts w:ascii="Times New Roman" w:hAnsi="Times New Roman"/>
          <w:lang w:val="sq-AL"/>
        </w:rPr>
        <w:t>p</w:t>
      </w:r>
      <w:r w:rsidR="00332328">
        <w:rPr>
          <w:rFonts w:ascii="Times New Roman" w:hAnsi="Times New Roman"/>
          <w:lang w:val="sq-AL"/>
        </w:rPr>
        <w:t>ë</w:t>
      </w:r>
      <w:r w:rsidRPr="00C77054">
        <w:rPr>
          <w:rFonts w:ascii="Times New Roman" w:hAnsi="Times New Roman"/>
          <w:lang w:val="sq-AL"/>
        </w:rPr>
        <w:t xml:space="preserve">r </w:t>
      </w:r>
      <w:r w:rsidR="00704A1E" w:rsidRPr="00C77054">
        <w:rPr>
          <w:rFonts w:ascii="Times New Roman" w:hAnsi="Times New Roman"/>
          <w:lang w:val="sq-AL"/>
        </w:rPr>
        <w:t>banor</w:t>
      </w:r>
      <w:r w:rsidR="001F3908" w:rsidRPr="00C77054">
        <w:rPr>
          <w:rFonts w:ascii="Times New Roman" w:hAnsi="Times New Roman"/>
          <w:lang w:val="sq-AL"/>
        </w:rPr>
        <w:t>ë</w:t>
      </w:r>
      <w:r w:rsidR="00704A1E" w:rsidRPr="00C77054">
        <w:rPr>
          <w:rFonts w:ascii="Times New Roman" w:hAnsi="Times New Roman"/>
          <w:lang w:val="sq-AL"/>
        </w:rPr>
        <w:t xml:space="preserve"> </w:t>
      </w:r>
      <w:r w:rsidR="001F3908" w:rsidRPr="00C77054">
        <w:rPr>
          <w:rFonts w:ascii="Times New Roman" w:hAnsi="Times New Roman"/>
          <w:lang w:val="sq-AL"/>
        </w:rPr>
        <w:t>ë</w:t>
      </w:r>
      <w:r w:rsidR="00704A1E" w:rsidRPr="00C77054">
        <w:rPr>
          <w:rFonts w:ascii="Times New Roman" w:hAnsi="Times New Roman"/>
          <w:lang w:val="sq-AL"/>
        </w:rPr>
        <w:t>sht</w:t>
      </w:r>
      <w:r w:rsidR="001F3908" w:rsidRPr="00C77054">
        <w:rPr>
          <w:rFonts w:ascii="Times New Roman" w:hAnsi="Times New Roman"/>
          <w:lang w:val="sq-AL"/>
        </w:rPr>
        <w:t>ë</w:t>
      </w:r>
      <w:r w:rsidR="00704A1E" w:rsidRPr="00C77054">
        <w:rPr>
          <w:rFonts w:ascii="Times New Roman" w:hAnsi="Times New Roman"/>
          <w:lang w:val="sq-AL"/>
        </w:rPr>
        <w:t xml:space="preserve"> </w:t>
      </w:r>
      <w:r w:rsidRPr="00C77054">
        <w:rPr>
          <w:rFonts w:ascii="Times New Roman" w:hAnsi="Times New Roman"/>
          <w:lang w:val="sq-AL"/>
        </w:rPr>
        <w:t>3.6</w:t>
      </w:r>
      <w:r w:rsidR="00704A1E" w:rsidRPr="00C77054">
        <w:rPr>
          <w:rFonts w:ascii="Times New Roman" w:hAnsi="Times New Roman"/>
          <w:lang w:val="sq-AL"/>
        </w:rPr>
        <w:t>:</w:t>
      </w:r>
      <w:r w:rsidRPr="00C77054">
        <w:rPr>
          <w:rFonts w:ascii="Times New Roman" w:hAnsi="Times New Roman"/>
          <w:lang w:val="sq-AL"/>
        </w:rPr>
        <w:t>1000. Burimet njerezore n</w:t>
      </w:r>
      <w:r w:rsidR="00332328">
        <w:rPr>
          <w:rFonts w:ascii="Times New Roman" w:hAnsi="Times New Roman"/>
          <w:lang w:val="sq-AL"/>
        </w:rPr>
        <w:t>ë</w:t>
      </w:r>
      <w:r w:rsidRPr="00C77054">
        <w:rPr>
          <w:rFonts w:ascii="Times New Roman" w:hAnsi="Times New Roman"/>
          <w:lang w:val="sq-AL"/>
        </w:rPr>
        <w:t xml:space="preserve"> sh</w:t>
      </w:r>
      <w:r w:rsidR="00332328">
        <w:rPr>
          <w:rFonts w:ascii="Times New Roman" w:hAnsi="Times New Roman"/>
          <w:lang w:val="sq-AL"/>
        </w:rPr>
        <w:t>ë</w:t>
      </w:r>
      <w:r w:rsidRPr="00C77054">
        <w:rPr>
          <w:rFonts w:ascii="Times New Roman" w:hAnsi="Times New Roman"/>
          <w:lang w:val="sq-AL"/>
        </w:rPr>
        <w:t>ndet</w:t>
      </w:r>
      <w:r w:rsidR="00332328">
        <w:rPr>
          <w:rFonts w:ascii="Times New Roman" w:hAnsi="Times New Roman"/>
          <w:lang w:val="sq-AL"/>
        </w:rPr>
        <w:t>ë</w:t>
      </w:r>
      <w:r w:rsidRPr="00C77054">
        <w:rPr>
          <w:rFonts w:ascii="Times New Roman" w:hAnsi="Times New Roman"/>
          <w:lang w:val="sq-AL"/>
        </w:rPr>
        <w:t xml:space="preserve">si </w:t>
      </w:r>
      <w:r w:rsidR="00704A1E" w:rsidRPr="00C77054">
        <w:rPr>
          <w:rFonts w:ascii="Times New Roman" w:hAnsi="Times New Roman"/>
          <w:lang w:val="sq-AL"/>
        </w:rPr>
        <w:t>jan</w:t>
      </w:r>
      <w:r w:rsidR="001F3908" w:rsidRPr="00C77054">
        <w:rPr>
          <w:rFonts w:ascii="Times New Roman" w:hAnsi="Times New Roman"/>
          <w:lang w:val="sq-AL"/>
        </w:rPr>
        <w:t>ë</w:t>
      </w:r>
      <w:r w:rsidR="00704A1E" w:rsidRPr="00C77054">
        <w:rPr>
          <w:rFonts w:ascii="Times New Roman" w:hAnsi="Times New Roman"/>
          <w:lang w:val="sq-AL"/>
        </w:rPr>
        <w:t xml:space="preserve"> shp</w:t>
      </w:r>
      <w:r w:rsidR="00332328">
        <w:rPr>
          <w:rFonts w:ascii="Times New Roman" w:hAnsi="Times New Roman"/>
          <w:lang w:val="sq-AL"/>
        </w:rPr>
        <w:t>ë</w:t>
      </w:r>
      <w:r w:rsidR="00704A1E" w:rsidRPr="00C77054">
        <w:rPr>
          <w:rFonts w:ascii="Times New Roman" w:hAnsi="Times New Roman"/>
          <w:lang w:val="sq-AL"/>
        </w:rPr>
        <w:t>rndar</w:t>
      </w:r>
      <w:r w:rsidR="001F3908" w:rsidRPr="00C77054">
        <w:rPr>
          <w:rFonts w:ascii="Times New Roman" w:hAnsi="Times New Roman"/>
          <w:lang w:val="sq-AL"/>
        </w:rPr>
        <w:t>ë</w:t>
      </w:r>
      <w:r w:rsidR="00704A1E" w:rsidRPr="00C77054">
        <w:rPr>
          <w:rFonts w:ascii="Times New Roman" w:hAnsi="Times New Roman"/>
          <w:lang w:val="sq-AL"/>
        </w:rPr>
        <w:t xml:space="preserve"> n</w:t>
      </w:r>
      <w:r w:rsidR="001F3908" w:rsidRPr="00C77054">
        <w:rPr>
          <w:rFonts w:ascii="Times New Roman" w:hAnsi="Times New Roman"/>
          <w:lang w:val="sq-AL"/>
        </w:rPr>
        <w:t>ë</w:t>
      </w:r>
      <w:r w:rsidR="00704A1E" w:rsidRPr="00C77054">
        <w:rPr>
          <w:rFonts w:ascii="Times New Roman" w:hAnsi="Times New Roman"/>
          <w:lang w:val="sq-AL"/>
        </w:rPr>
        <w:t xml:space="preserve"> m</w:t>
      </w:r>
      <w:r w:rsidR="001F3908" w:rsidRPr="00C77054">
        <w:rPr>
          <w:rFonts w:ascii="Times New Roman" w:hAnsi="Times New Roman"/>
          <w:lang w:val="sq-AL"/>
        </w:rPr>
        <w:t>ë</w:t>
      </w:r>
      <w:r w:rsidR="00704A1E" w:rsidRPr="00C77054">
        <w:rPr>
          <w:rFonts w:ascii="Times New Roman" w:hAnsi="Times New Roman"/>
          <w:lang w:val="sq-AL"/>
        </w:rPr>
        <w:t>nyr</w:t>
      </w:r>
      <w:r w:rsidR="001F3908" w:rsidRPr="00C77054">
        <w:rPr>
          <w:rFonts w:ascii="Times New Roman" w:hAnsi="Times New Roman"/>
          <w:lang w:val="sq-AL"/>
        </w:rPr>
        <w:t>ë</w:t>
      </w:r>
      <w:r w:rsidR="00704A1E" w:rsidRPr="00C77054">
        <w:rPr>
          <w:rFonts w:ascii="Times New Roman" w:hAnsi="Times New Roman"/>
          <w:lang w:val="sq-AL"/>
        </w:rPr>
        <w:t xml:space="preserve"> t</w:t>
      </w:r>
      <w:r w:rsidR="001F3908" w:rsidRPr="00C77054">
        <w:rPr>
          <w:rFonts w:ascii="Times New Roman" w:hAnsi="Times New Roman"/>
          <w:lang w:val="sq-AL"/>
        </w:rPr>
        <w:t>ë</w:t>
      </w:r>
      <w:r w:rsidRPr="00C77054">
        <w:rPr>
          <w:rFonts w:ascii="Times New Roman" w:hAnsi="Times New Roman"/>
          <w:lang w:val="sq-AL"/>
        </w:rPr>
        <w:t xml:space="preserve"> pabarabart</w:t>
      </w:r>
      <w:r w:rsidR="00332328">
        <w:rPr>
          <w:rFonts w:ascii="Times New Roman" w:hAnsi="Times New Roman"/>
          <w:lang w:val="sq-AL"/>
        </w:rPr>
        <w:t>ë</w:t>
      </w:r>
      <w:r w:rsidR="00704A1E" w:rsidRPr="00C77054">
        <w:rPr>
          <w:rFonts w:ascii="Times New Roman" w:hAnsi="Times New Roman"/>
          <w:lang w:val="sq-AL"/>
        </w:rPr>
        <w:t>. Mj</w:t>
      </w:r>
      <w:r w:rsidRPr="00C77054">
        <w:rPr>
          <w:rFonts w:ascii="Times New Roman" w:hAnsi="Times New Roman"/>
          <w:lang w:val="sq-AL"/>
        </w:rPr>
        <w:t>ek</w:t>
      </w:r>
      <w:r w:rsidR="00332328">
        <w:rPr>
          <w:rFonts w:ascii="Times New Roman" w:hAnsi="Times New Roman"/>
          <w:lang w:val="sq-AL"/>
        </w:rPr>
        <w:t>ë</w:t>
      </w:r>
      <w:r w:rsidR="00704A1E" w:rsidRPr="00C77054">
        <w:rPr>
          <w:rFonts w:ascii="Times New Roman" w:hAnsi="Times New Roman"/>
          <w:lang w:val="sq-AL"/>
        </w:rPr>
        <w:t>t</w:t>
      </w:r>
      <w:r w:rsidRPr="00C77054">
        <w:rPr>
          <w:rFonts w:ascii="Times New Roman" w:hAnsi="Times New Roman"/>
          <w:lang w:val="sq-AL"/>
        </w:rPr>
        <w:t xml:space="preserve"> specialist</w:t>
      </w:r>
      <w:r w:rsidR="00332328">
        <w:rPr>
          <w:rFonts w:ascii="Times New Roman" w:hAnsi="Times New Roman"/>
          <w:lang w:val="sq-AL"/>
        </w:rPr>
        <w:t>ë</w:t>
      </w:r>
      <w:r w:rsidRPr="00C77054">
        <w:rPr>
          <w:rFonts w:ascii="Times New Roman" w:hAnsi="Times New Roman"/>
          <w:lang w:val="sq-AL"/>
        </w:rPr>
        <w:t xml:space="preserve"> </w:t>
      </w:r>
      <w:r w:rsidR="00704A1E" w:rsidRPr="00C77054">
        <w:rPr>
          <w:rFonts w:ascii="Times New Roman" w:hAnsi="Times New Roman"/>
          <w:lang w:val="sq-AL"/>
        </w:rPr>
        <w:t>jan</w:t>
      </w:r>
      <w:r w:rsidR="001F3908" w:rsidRPr="00C77054">
        <w:rPr>
          <w:rFonts w:ascii="Times New Roman" w:hAnsi="Times New Roman"/>
          <w:lang w:val="sq-AL"/>
        </w:rPr>
        <w:t>ë</w:t>
      </w:r>
      <w:r w:rsidRPr="00C77054">
        <w:rPr>
          <w:rFonts w:ascii="Times New Roman" w:hAnsi="Times New Roman"/>
          <w:lang w:val="sq-AL"/>
        </w:rPr>
        <w:t xml:space="preserve"> p</w:t>
      </w:r>
      <w:r w:rsidR="00332328">
        <w:rPr>
          <w:rFonts w:ascii="Times New Roman" w:hAnsi="Times New Roman"/>
          <w:lang w:val="sq-AL"/>
        </w:rPr>
        <w:t>ë</w:t>
      </w:r>
      <w:r w:rsidRPr="00C77054">
        <w:rPr>
          <w:rFonts w:ascii="Times New Roman" w:hAnsi="Times New Roman"/>
          <w:lang w:val="sq-AL"/>
        </w:rPr>
        <w:t>rqendruar n</w:t>
      </w:r>
      <w:r w:rsidR="00332328">
        <w:rPr>
          <w:rFonts w:ascii="Times New Roman" w:hAnsi="Times New Roman"/>
          <w:lang w:val="sq-AL"/>
        </w:rPr>
        <w:t>ë</w:t>
      </w:r>
      <w:r w:rsidR="00F95940">
        <w:rPr>
          <w:rFonts w:ascii="Times New Roman" w:hAnsi="Times New Roman"/>
          <w:lang w:val="sq-AL"/>
        </w:rPr>
        <w:t xml:space="preserve"> Tiran</w:t>
      </w:r>
      <w:r w:rsidR="00332328">
        <w:rPr>
          <w:rFonts w:ascii="Times New Roman" w:hAnsi="Times New Roman"/>
          <w:lang w:val="sq-AL"/>
        </w:rPr>
        <w:t>ë</w:t>
      </w:r>
      <w:r w:rsidRPr="00C77054">
        <w:rPr>
          <w:rFonts w:ascii="Times New Roman" w:hAnsi="Times New Roman"/>
          <w:lang w:val="sq-AL"/>
        </w:rPr>
        <w:t xml:space="preserve"> dhe </w:t>
      </w:r>
      <w:r w:rsidR="00704A1E" w:rsidRPr="00C77054">
        <w:rPr>
          <w:rFonts w:ascii="Times New Roman" w:hAnsi="Times New Roman"/>
          <w:lang w:val="sq-AL"/>
        </w:rPr>
        <w:t>n</w:t>
      </w:r>
      <w:r w:rsidR="001F3908" w:rsidRPr="00C77054">
        <w:rPr>
          <w:rFonts w:ascii="Times New Roman" w:hAnsi="Times New Roman"/>
          <w:lang w:val="sq-AL"/>
        </w:rPr>
        <w:t>ë</w:t>
      </w:r>
      <w:r w:rsidR="00704A1E" w:rsidRPr="00C77054">
        <w:rPr>
          <w:rFonts w:ascii="Times New Roman" w:hAnsi="Times New Roman"/>
          <w:lang w:val="sq-AL"/>
        </w:rPr>
        <w:t xml:space="preserve"> </w:t>
      </w:r>
      <w:r w:rsidRPr="00C77054">
        <w:rPr>
          <w:rFonts w:ascii="Times New Roman" w:hAnsi="Times New Roman"/>
          <w:lang w:val="sq-AL"/>
        </w:rPr>
        <w:t>disa qytete t</w:t>
      </w:r>
      <w:r w:rsidR="00332328">
        <w:rPr>
          <w:rFonts w:ascii="Times New Roman" w:hAnsi="Times New Roman"/>
          <w:lang w:val="sq-AL"/>
        </w:rPr>
        <w:t>ë</w:t>
      </w:r>
      <w:r w:rsidRPr="00C77054">
        <w:rPr>
          <w:rFonts w:ascii="Times New Roman" w:hAnsi="Times New Roman"/>
          <w:lang w:val="sq-AL"/>
        </w:rPr>
        <w:t xml:space="preserve"> m</w:t>
      </w:r>
      <w:r w:rsidR="00332328">
        <w:rPr>
          <w:rFonts w:ascii="Times New Roman" w:hAnsi="Times New Roman"/>
          <w:lang w:val="sq-AL"/>
        </w:rPr>
        <w:t>ë</w:t>
      </w:r>
      <w:r w:rsidRPr="00C77054">
        <w:rPr>
          <w:rFonts w:ascii="Times New Roman" w:hAnsi="Times New Roman"/>
          <w:lang w:val="sq-AL"/>
        </w:rPr>
        <w:t xml:space="preserve">dha. </w:t>
      </w:r>
      <w:r w:rsidR="00152487" w:rsidRPr="00C77054">
        <w:rPr>
          <w:rFonts w:ascii="Times New Roman" w:hAnsi="Times New Roman"/>
          <w:lang w:val="sq-AL"/>
        </w:rPr>
        <w:t>Nj</w:t>
      </w:r>
      <w:r w:rsidR="00332328">
        <w:rPr>
          <w:rFonts w:ascii="Times New Roman" w:hAnsi="Times New Roman"/>
          <w:lang w:val="sq-AL"/>
        </w:rPr>
        <w:t>ë</w:t>
      </w:r>
      <w:r w:rsidR="00152487" w:rsidRPr="00C77054">
        <w:rPr>
          <w:rFonts w:ascii="Times New Roman" w:hAnsi="Times New Roman"/>
          <w:lang w:val="sq-AL"/>
        </w:rPr>
        <w:t xml:space="preserve"> arritje </w:t>
      </w:r>
      <w:r w:rsidR="00704A1E" w:rsidRPr="00C77054">
        <w:rPr>
          <w:rFonts w:ascii="Times New Roman" w:hAnsi="Times New Roman"/>
          <w:lang w:val="sq-AL"/>
        </w:rPr>
        <w:t xml:space="preserve">e sistemit </w:t>
      </w:r>
      <w:r w:rsidR="00332328">
        <w:rPr>
          <w:rFonts w:ascii="Times New Roman" w:hAnsi="Times New Roman"/>
          <w:lang w:val="sq-AL"/>
        </w:rPr>
        <w:t>ë</w:t>
      </w:r>
      <w:r w:rsidR="00152487" w:rsidRPr="00C77054">
        <w:rPr>
          <w:rFonts w:ascii="Times New Roman" w:hAnsi="Times New Roman"/>
          <w:lang w:val="sq-AL"/>
        </w:rPr>
        <w:t>sht</w:t>
      </w:r>
      <w:r w:rsidR="00332328">
        <w:rPr>
          <w:rFonts w:ascii="Times New Roman" w:hAnsi="Times New Roman"/>
          <w:lang w:val="sq-AL"/>
        </w:rPr>
        <w:t>ë</w:t>
      </w:r>
      <w:r w:rsidR="00F95940">
        <w:rPr>
          <w:rFonts w:ascii="Times New Roman" w:hAnsi="Times New Roman"/>
          <w:lang w:val="sq-AL"/>
        </w:rPr>
        <w:t xml:space="preserve"> ngritja dhe b</w:t>
      </w:r>
      <w:r w:rsidR="00332328">
        <w:rPr>
          <w:rFonts w:ascii="Times New Roman" w:hAnsi="Times New Roman"/>
          <w:lang w:val="sq-AL"/>
        </w:rPr>
        <w:t>ë</w:t>
      </w:r>
      <w:r w:rsidR="00152487" w:rsidRPr="00C77054">
        <w:rPr>
          <w:rFonts w:ascii="Times New Roman" w:hAnsi="Times New Roman"/>
          <w:lang w:val="sq-AL"/>
        </w:rPr>
        <w:t>rja efektive e sistemit t</w:t>
      </w:r>
      <w:r w:rsidR="00332328">
        <w:rPr>
          <w:rFonts w:ascii="Times New Roman" w:hAnsi="Times New Roman"/>
          <w:lang w:val="sq-AL"/>
        </w:rPr>
        <w:t>ë</w:t>
      </w:r>
      <w:r w:rsidR="00152487" w:rsidRPr="00C77054">
        <w:rPr>
          <w:rFonts w:ascii="Times New Roman" w:hAnsi="Times New Roman"/>
          <w:lang w:val="sq-AL"/>
        </w:rPr>
        <w:t xml:space="preserve"> edukimit n</w:t>
      </w:r>
      <w:r w:rsidR="00332328">
        <w:rPr>
          <w:rFonts w:ascii="Times New Roman" w:hAnsi="Times New Roman"/>
          <w:lang w:val="sq-AL"/>
        </w:rPr>
        <w:t>ë</w:t>
      </w:r>
      <w:r w:rsidR="00152487" w:rsidRPr="00C77054">
        <w:rPr>
          <w:rFonts w:ascii="Times New Roman" w:hAnsi="Times New Roman"/>
          <w:lang w:val="sq-AL"/>
        </w:rPr>
        <w:t xml:space="preserve"> vazhdim t</w:t>
      </w:r>
      <w:r w:rsidR="00332328">
        <w:rPr>
          <w:rFonts w:ascii="Times New Roman" w:hAnsi="Times New Roman"/>
          <w:lang w:val="sq-AL"/>
        </w:rPr>
        <w:t>ë</w:t>
      </w:r>
      <w:r w:rsidR="00152487" w:rsidRPr="00C77054">
        <w:rPr>
          <w:rFonts w:ascii="Times New Roman" w:hAnsi="Times New Roman"/>
          <w:lang w:val="sq-AL"/>
        </w:rPr>
        <w:t xml:space="preserve"> profesionist</w:t>
      </w:r>
      <w:r w:rsidR="00332328">
        <w:rPr>
          <w:rFonts w:ascii="Times New Roman" w:hAnsi="Times New Roman"/>
          <w:lang w:val="sq-AL"/>
        </w:rPr>
        <w:t>ë</w:t>
      </w:r>
      <w:r w:rsidR="00F95940">
        <w:rPr>
          <w:rFonts w:ascii="Times New Roman" w:hAnsi="Times New Roman"/>
          <w:lang w:val="sq-AL"/>
        </w:rPr>
        <w:t>ve t</w:t>
      </w:r>
      <w:r w:rsidR="00332328">
        <w:rPr>
          <w:rFonts w:ascii="Times New Roman" w:hAnsi="Times New Roman"/>
          <w:lang w:val="sq-AL"/>
        </w:rPr>
        <w:t>ë</w:t>
      </w:r>
      <w:r w:rsidR="00152487" w:rsidRPr="00C77054">
        <w:rPr>
          <w:rFonts w:ascii="Times New Roman" w:hAnsi="Times New Roman"/>
          <w:lang w:val="sq-AL"/>
        </w:rPr>
        <w:t xml:space="preserve"> </w:t>
      </w:r>
      <w:r w:rsidR="00704A1E" w:rsidRPr="00C77054">
        <w:rPr>
          <w:rFonts w:ascii="Times New Roman" w:hAnsi="Times New Roman"/>
          <w:lang w:val="sq-AL"/>
        </w:rPr>
        <w:t>s</w:t>
      </w:r>
      <w:r w:rsidR="00152487" w:rsidRPr="00C77054">
        <w:rPr>
          <w:rFonts w:ascii="Times New Roman" w:hAnsi="Times New Roman"/>
          <w:lang w:val="sq-AL"/>
        </w:rPr>
        <w:t>h</w:t>
      </w:r>
      <w:r w:rsidR="00332328">
        <w:rPr>
          <w:rFonts w:ascii="Times New Roman" w:hAnsi="Times New Roman"/>
          <w:lang w:val="sq-AL"/>
        </w:rPr>
        <w:t>ë</w:t>
      </w:r>
      <w:r w:rsidR="00152487" w:rsidRPr="00C77054">
        <w:rPr>
          <w:rFonts w:ascii="Times New Roman" w:hAnsi="Times New Roman"/>
          <w:lang w:val="sq-AL"/>
        </w:rPr>
        <w:t>ndet</w:t>
      </w:r>
      <w:r w:rsidR="00332328">
        <w:rPr>
          <w:rFonts w:ascii="Times New Roman" w:hAnsi="Times New Roman"/>
          <w:lang w:val="sq-AL"/>
        </w:rPr>
        <w:t>ë</w:t>
      </w:r>
      <w:r w:rsidR="00152487" w:rsidRPr="00C77054">
        <w:rPr>
          <w:rFonts w:ascii="Times New Roman" w:hAnsi="Times New Roman"/>
          <w:lang w:val="sq-AL"/>
        </w:rPr>
        <w:t>sis</w:t>
      </w:r>
      <w:r w:rsidR="00332328">
        <w:rPr>
          <w:rFonts w:ascii="Times New Roman" w:hAnsi="Times New Roman"/>
          <w:lang w:val="sq-AL"/>
        </w:rPr>
        <w:t>ë</w:t>
      </w:r>
      <w:r w:rsidR="00152487" w:rsidRPr="00C77054">
        <w:rPr>
          <w:rFonts w:ascii="Times New Roman" w:hAnsi="Times New Roman"/>
          <w:lang w:val="sq-AL"/>
        </w:rPr>
        <w:t xml:space="preserve"> (mjek</w:t>
      </w:r>
      <w:r w:rsidR="00332328">
        <w:rPr>
          <w:rFonts w:ascii="Times New Roman" w:hAnsi="Times New Roman"/>
          <w:lang w:val="sq-AL"/>
        </w:rPr>
        <w:t>ë</w:t>
      </w:r>
      <w:r w:rsidR="00152487" w:rsidRPr="00C77054">
        <w:rPr>
          <w:rFonts w:ascii="Times New Roman" w:hAnsi="Times New Roman"/>
          <w:lang w:val="sq-AL"/>
        </w:rPr>
        <w:t>, stomatolog</w:t>
      </w:r>
      <w:r w:rsidR="00332328">
        <w:rPr>
          <w:rFonts w:ascii="Times New Roman" w:hAnsi="Times New Roman"/>
          <w:lang w:val="sq-AL"/>
        </w:rPr>
        <w:t>ë</w:t>
      </w:r>
      <w:r w:rsidR="00152487" w:rsidRPr="00C77054">
        <w:rPr>
          <w:rFonts w:ascii="Times New Roman" w:hAnsi="Times New Roman"/>
          <w:lang w:val="sq-AL"/>
        </w:rPr>
        <w:t>, farmacist</w:t>
      </w:r>
      <w:r w:rsidR="00332328">
        <w:rPr>
          <w:rFonts w:ascii="Times New Roman" w:hAnsi="Times New Roman"/>
          <w:lang w:val="sq-AL"/>
        </w:rPr>
        <w:t>ë</w:t>
      </w:r>
      <w:r w:rsidR="00704A1E" w:rsidRPr="00C77054">
        <w:rPr>
          <w:rFonts w:ascii="Times New Roman" w:hAnsi="Times New Roman"/>
          <w:lang w:val="sq-AL"/>
        </w:rPr>
        <w:t>). P</w:t>
      </w:r>
      <w:r w:rsidR="00332328">
        <w:rPr>
          <w:rFonts w:ascii="Times New Roman" w:hAnsi="Times New Roman"/>
          <w:lang w:val="sq-AL"/>
        </w:rPr>
        <w:t>ë</w:t>
      </w:r>
      <w:r w:rsidR="00704A1E" w:rsidRPr="00C77054">
        <w:rPr>
          <w:rFonts w:ascii="Times New Roman" w:hAnsi="Times New Roman"/>
          <w:lang w:val="sq-AL"/>
        </w:rPr>
        <w:t>rfundimi i ciklit t</w:t>
      </w:r>
      <w:r w:rsidR="00332328">
        <w:rPr>
          <w:rFonts w:ascii="Times New Roman" w:hAnsi="Times New Roman"/>
          <w:lang w:val="sq-AL"/>
        </w:rPr>
        <w:t>ë</w:t>
      </w:r>
      <w:r w:rsidR="00704A1E" w:rsidRPr="00C77054">
        <w:rPr>
          <w:rFonts w:ascii="Times New Roman" w:hAnsi="Times New Roman"/>
          <w:lang w:val="sq-AL"/>
        </w:rPr>
        <w:t xml:space="preserve"> par</w:t>
      </w:r>
      <w:r w:rsidR="00332328">
        <w:rPr>
          <w:rFonts w:ascii="Times New Roman" w:hAnsi="Times New Roman"/>
          <w:lang w:val="sq-AL"/>
        </w:rPr>
        <w:t>ë</w:t>
      </w:r>
      <w:r w:rsidR="00704A1E" w:rsidRPr="00C77054">
        <w:rPr>
          <w:rFonts w:ascii="Times New Roman" w:hAnsi="Times New Roman"/>
          <w:lang w:val="sq-AL"/>
        </w:rPr>
        <w:t xml:space="preserve"> t</w:t>
      </w:r>
      <w:r w:rsidR="001F3908" w:rsidRPr="00C77054">
        <w:rPr>
          <w:rFonts w:ascii="Times New Roman" w:hAnsi="Times New Roman"/>
          <w:lang w:val="sq-AL"/>
        </w:rPr>
        <w:t>ë</w:t>
      </w:r>
      <w:r w:rsidR="00704A1E" w:rsidRPr="00C77054">
        <w:rPr>
          <w:rFonts w:ascii="Times New Roman" w:hAnsi="Times New Roman"/>
          <w:lang w:val="sq-AL"/>
        </w:rPr>
        <w:t xml:space="preserve"> k</w:t>
      </w:r>
      <w:r w:rsidR="001F3908" w:rsidRPr="00C77054">
        <w:rPr>
          <w:rFonts w:ascii="Times New Roman" w:hAnsi="Times New Roman"/>
          <w:lang w:val="sq-AL"/>
        </w:rPr>
        <w:t>ë</w:t>
      </w:r>
      <w:r w:rsidR="00704A1E" w:rsidRPr="00C77054">
        <w:rPr>
          <w:rFonts w:ascii="Times New Roman" w:hAnsi="Times New Roman"/>
          <w:lang w:val="sq-AL"/>
        </w:rPr>
        <w:t>tij pro</w:t>
      </w:r>
      <w:r w:rsidR="00F95940">
        <w:rPr>
          <w:rFonts w:ascii="Times New Roman" w:hAnsi="Times New Roman"/>
          <w:lang w:val="sq-AL"/>
        </w:rPr>
        <w:t>ç</w:t>
      </w:r>
      <w:r w:rsidR="00704A1E" w:rsidRPr="00C77054">
        <w:rPr>
          <w:rFonts w:ascii="Times New Roman" w:hAnsi="Times New Roman"/>
          <w:lang w:val="sq-AL"/>
        </w:rPr>
        <w:t>esi</w:t>
      </w:r>
      <w:r w:rsidR="00152487" w:rsidRPr="00C77054">
        <w:rPr>
          <w:rFonts w:ascii="Times New Roman" w:hAnsi="Times New Roman"/>
          <w:lang w:val="sq-AL"/>
        </w:rPr>
        <w:t xml:space="preserve"> ofroi nj</w:t>
      </w:r>
      <w:r w:rsidR="00332328">
        <w:rPr>
          <w:rFonts w:ascii="Times New Roman" w:hAnsi="Times New Roman"/>
          <w:lang w:val="sq-AL"/>
        </w:rPr>
        <w:t>ë</w:t>
      </w:r>
      <w:r w:rsidR="00152487" w:rsidRPr="00C77054">
        <w:rPr>
          <w:rFonts w:ascii="Times New Roman" w:hAnsi="Times New Roman"/>
          <w:lang w:val="sq-AL"/>
        </w:rPr>
        <w:t xml:space="preserve"> mund</w:t>
      </w:r>
      <w:r w:rsidR="00332328">
        <w:rPr>
          <w:rFonts w:ascii="Times New Roman" w:hAnsi="Times New Roman"/>
          <w:lang w:val="sq-AL"/>
        </w:rPr>
        <w:t>ë</w:t>
      </w:r>
      <w:r w:rsidR="00152487" w:rsidRPr="00C77054">
        <w:rPr>
          <w:rFonts w:ascii="Times New Roman" w:hAnsi="Times New Roman"/>
          <w:lang w:val="sq-AL"/>
        </w:rPr>
        <w:t>si p</w:t>
      </w:r>
      <w:r w:rsidR="00332328">
        <w:rPr>
          <w:rFonts w:ascii="Times New Roman" w:hAnsi="Times New Roman"/>
          <w:lang w:val="sq-AL"/>
        </w:rPr>
        <w:t>ë</w:t>
      </w:r>
      <w:r w:rsidR="00152487" w:rsidRPr="00C77054">
        <w:rPr>
          <w:rFonts w:ascii="Times New Roman" w:hAnsi="Times New Roman"/>
          <w:lang w:val="sq-AL"/>
        </w:rPr>
        <w:t>r t</w:t>
      </w:r>
      <w:r w:rsidR="00332328">
        <w:rPr>
          <w:rFonts w:ascii="Times New Roman" w:hAnsi="Times New Roman"/>
          <w:lang w:val="sq-AL"/>
        </w:rPr>
        <w:t>ë</w:t>
      </w:r>
      <w:r w:rsidR="00152487" w:rsidRPr="00C77054">
        <w:rPr>
          <w:rFonts w:ascii="Times New Roman" w:hAnsi="Times New Roman"/>
          <w:lang w:val="sq-AL"/>
        </w:rPr>
        <w:t xml:space="preserve"> p</w:t>
      </w:r>
      <w:r w:rsidR="00332328">
        <w:rPr>
          <w:rFonts w:ascii="Times New Roman" w:hAnsi="Times New Roman"/>
          <w:lang w:val="sq-AL"/>
        </w:rPr>
        <w:t>ë</w:t>
      </w:r>
      <w:r w:rsidR="00152487" w:rsidRPr="00C77054">
        <w:rPr>
          <w:rFonts w:ascii="Times New Roman" w:hAnsi="Times New Roman"/>
          <w:lang w:val="sq-AL"/>
        </w:rPr>
        <w:t>rmir</w:t>
      </w:r>
      <w:r w:rsidR="00332328">
        <w:rPr>
          <w:rFonts w:ascii="Times New Roman" w:hAnsi="Times New Roman"/>
          <w:lang w:val="sq-AL"/>
        </w:rPr>
        <w:t>ë</w:t>
      </w:r>
      <w:r w:rsidR="00152487" w:rsidRPr="00C77054">
        <w:rPr>
          <w:rFonts w:ascii="Times New Roman" w:hAnsi="Times New Roman"/>
          <w:lang w:val="sq-AL"/>
        </w:rPr>
        <w:t>suar praktik</w:t>
      </w:r>
      <w:r w:rsidR="00332328">
        <w:rPr>
          <w:rFonts w:ascii="Times New Roman" w:hAnsi="Times New Roman"/>
          <w:lang w:val="sq-AL"/>
        </w:rPr>
        <w:t>ë</w:t>
      </w:r>
      <w:r w:rsidR="00152487" w:rsidRPr="00C77054">
        <w:rPr>
          <w:rFonts w:ascii="Times New Roman" w:hAnsi="Times New Roman"/>
          <w:lang w:val="sq-AL"/>
        </w:rPr>
        <w:t>n dhe p</w:t>
      </w:r>
      <w:r w:rsidR="00332328">
        <w:rPr>
          <w:rFonts w:ascii="Times New Roman" w:hAnsi="Times New Roman"/>
          <w:lang w:val="sq-AL"/>
        </w:rPr>
        <w:t>ë</w:t>
      </w:r>
      <w:r w:rsidR="00152487" w:rsidRPr="00C77054">
        <w:rPr>
          <w:rFonts w:ascii="Times New Roman" w:hAnsi="Times New Roman"/>
          <w:lang w:val="sq-AL"/>
        </w:rPr>
        <w:t>r t</w:t>
      </w:r>
      <w:r w:rsidR="00332328">
        <w:rPr>
          <w:rFonts w:ascii="Times New Roman" w:hAnsi="Times New Roman"/>
          <w:lang w:val="sq-AL"/>
        </w:rPr>
        <w:t>ë</w:t>
      </w:r>
      <w:r w:rsidR="00152487" w:rsidRPr="00C77054">
        <w:rPr>
          <w:rFonts w:ascii="Times New Roman" w:hAnsi="Times New Roman"/>
          <w:lang w:val="sq-AL"/>
        </w:rPr>
        <w:t xml:space="preserve"> zgjeruar edukimin n</w:t>
      </w:r>
      <w:r w:rsidR="00332328">
        <w:rPr>
          <w:rFonts w:ascii="Times New Roman" w:hAnsi="Times New Roman"/>
          <w:lang w:val="sq-AL"/>
        </w:rPr>
        <w:t>ë</w:t>
      </w:r>
      <w:r w:rsidR="00152487" w:rsidRPr="00C77054">
        <w:rPr>
          <w:rFonts w:ascii="Times New Roman" w:hAnsi="Times New Roman"/>
          <w:lang w:val="sq-AL"/>
        </w:rPr>
        <w:t xml:space="preserve"> vazhdim edhe</w:t>
      </w:r>
      <w:r w:rsidR="00704A1E" w:rsidRPr="00C77054">
        <w:rPr>
          <w:rFonts w:ascii="Times New Roman" w:hAnsi="Times New Roman"/>
          <w:lang w:val="sq-AL"/>
        </w:rPr>
        <w:t xml:space="preserve"> p</w:t>
      </w:r>
      <w:r w:rsidR="001F3908" w:rsidRPr="00C77054">
        <w:rPr>
          <w:rFonts w:ascii="Times New Roman" w:hAnsi="Times New Roman"/>
          <w:lang w:val="sq-AL"/>
        </w:rPr>
        <w:t>ë</w:t>
      </w:r>
      <w:r w:rsidR="00704A1E" w:rsidRPr="00C77054">
        <w:rPr>
          <w:rFonts w:ascii="Times New Roman" w:hAnsi="Times New Roman"/>
          <w:lang w:val="sq-AL"/>
        </w:rPr>
        <w:t>r</w:t>
      </w:r>
      <w:r w:rsidR="00152487" w:rsidRPr="00C77054">
        <w:rPr>
          <w:rFonts w:ascii="Times New Roman" w:hAnsi="Times New Roman"/>
          <w:lang w:val="sq-AL"/>
        </w:rPr>
        <w:t xml:space="preserve"> infermier</w:t>
      </w:r>
      <w:r w:rsidR="00332328">
        <w:rPr>
          <w:rFonts w:ascii="Times New Roman" w:hAnsi="Times New Roman"/>
          <w:lang w:val="sq-AL"/>
        </w:rPr>
        <w:t>ë</w:t>
      </w:r>
      <w:r w:rsidR="00152487" w:rsidRPr="00C77054">
        <w:rPr>
          <w:rFonts w:ascii="Times New Roman" w:hAnsi="Times New Roman"/>
          <w:lang w:val="sq-AL"/>
        </w:rPr>
        <w:t xml:space="preserve">t. </w:t>
      </w:r>
      <w:r w:rsidR="00704A1E" w:rsidRPr="00C77054">
        <w:rPr>
          <w:rFonts w:ascii="Times New Roman" w:hAnsi="Times New Roman"/>
          <w:lang w:val="sq-AL"/>
        </w:rPr>
        <w:t>Mbetet</w:t>
      </w:r>
      <w:r w:rsidR="00152487" w:rsidRPr="00C77054">
        <w:rPr>
          <w:rFonts w:ascii="Times New Roman" w:hAnsi="Times New Roman"/>
          <w:lang w:val="sq-AL"/>
        </w:rPr>
        <w:t xml:space="preserve"> shum</w:t>
      </w:r>
      <w:r w:rsidR="00332328">
        <w:rPr>
          <w:rFonts w:ascii="Times New Roman" w:hAnsi="Times New Roman"/>
          <w:lang w:val="sq-AL"/>
        </w:rPr>
        <w:t>ë</w:t>
      </w:r>
      <w:r w:rsidR="00152487" w:rsidRPr="00C77054">
        <w:rPr>
          <w:rFonts w:ascii="Times New Roman" w:hAnsi="Times New Roman"/>
          <w:lang w:val="sq-AL"/>
        </w:rPr>
        <w:t xml:space="preserve"> p</w:t>
      </w:r>
      <w:r w:rsidR="00332328">
        <w:rPr>
          <w:rFonts w:ascii="Times New Roman" w:hAnsi="Times New Roman"/>
          <w:lang w:val="sq-AL"/>
        </w:rPr>
        <w:t>ë</w:t>
      </w:r>
      <w:r w:rsidR="00152487" w:rsidRPr="00C77054">
        <w:rPr>
          <w:rFonts w:ascii="Times New Roman" w:hAnsi="Times New Roman"/>
          <w:lang w:val="sq-AL"/>
        </w:rPr>
        <w:t>r t</w:t>
      </w:r>
      <w:r w:rsidR="00332328">
        <w:rPr>
          <w:rFonts w:ascii="Times New Roman" w:hAnsi="Times New Roman"/>
          <w:lang w:val="sq-AL"/>
        </w:rPr>
        <w:t>ë</w:t>
      </w:r>
      <w:r w:rsidR="00152487" w:rsidRPr="00C77054">
        <w:rPr>
          <w:rFonts w:ascii="Times New Roman" w:hAnsi="Times New Roman"/>
          <w:lang w:val="sq-AL"/>
        </w:rPr>
        <w:t xml:space="preserve"> b</w:t>
      </w:r>
      <w:r w:rsidR="00332328">
        <w:rPr>
          <w:rFonts w:ascii="Times New Roman" w:hAnsi="Times New Roman"/>
          <w:lang w:val="sq-AL"/>
        </w:rPr>
        <w:t>ë</w:t>
      </w:r>
      <w:r w:rsidR="00152487" w:rsidRPr="00C77054">
        <w:rPr>
          <w:rFonts w:ascii="Times New Roman" w:hAnsi="Times New Roman"/>
          <w:lang w:val="sq-AL"/>
        </w:rPr>
        <w:t>r</w:t>
      </w:r>
      <w:r w:rsidR="00332328">
        <w:rPr>
          <w:rFonts w:ascii="Times New Roman" w:hAnsi="Times New Roman"/>
          <w:lang w:val="sq-AL"/>
        </w:rPr>
        <w:t>ë</w:t>
      </w:r>
      <w:r w:rsidR="00152487" w:rsidRPr="00C77054">
        <w:rPr>
          <w:rFonts w:ascii="Times New Roman" w:hAnsi="Times New Roman"/>
          <w:lang w:val="sq-AL"/>
        </w:rPr>
        <w:t xml:space="preserve"> p</w:t>
      </w:r>
      <w:r w:rsidR="00332328">
        <w:rPr>
          <w:rFonts w:ascii="Times New Roman" w:hAnsi="Times New Roman"/>
          <w:lang w:val="sq-AL"/>
        </w:rPr>
        <w:t>ë</w:t>
      </w:r>
      <w:r w:rsidR="00152487" w:rsidRPr="00C77054">
        <w:rPr>
          <w:rFonts w:ascii="Times New Roman" w:hAnsi="Times New Roman"/>
          <w:lang w:val="sq-AL"/>
        </w:rPr>
        <w:t>r t</w:t>
      </w:r>
      <w:r w:rsidR="00332328">
        <w:rPr>
          <w:rFonts w:ascii="Times New Roman" w:hAnsi="Times New Roman"/>
          <w:lang w:val="sq-AL"/>
        </w:rPr>
        <w:t>ë</w:t>
      </w:r>
      <w:r w:rsidR="00152487" w:rsidRPr="00C77054">
        <w:rPr>
          <w:rFonts w:ascii="Times New Roman" w:hAnsi="Times New Roman"/>
          <w:lang w:val="sq-AL"/>
        </w:rPr>
        <w:t xml:space="preserve"> </w:t>
      </w:r>
      <w:r w:rsidR="00704A1E" w:rsidRPr="00C77054">
        <w:rPr>
          <w:rFonts w:ascii="Times New Roman" w:hAnsi="Times New Roman"/>
          <w:lang w:val="sq-AL"/>
        </w:rPr>
        <w:t xml:space="preserve">arritur </w:t>
      </w:r>
      <w:r w:rsidR="00152487" w:rsidRPr="00C77054">
        <w:rPr>
          <w:rFonts w:ascii="Times New Roman" w:hAnsi="Times New Roman"/>
          <w:lang w:val="sq-AL"/>
        </w:rPr>
        <w:t>standartizimin e nivelit profesional, motivimit dhe shp</w:t>
      </w:r>
      <w:r w:rsidR="00332328">
        <w:rPr>
          <w:rFonts w:ascii="Times New Roman" w:hAnsi="Times New Roman"/>
          <w:lang w:val="sq-AL"/>
        </w:rPr>
        <w:t>ë</w:t>
      </w:r>
      <w:r w:rsidR="00152487" w:rsidRPr="00C77054">
        <w:rPr>
          <w:rFonts w:ascii="Times New Roman" w:hAnsi="Times New Roman"/>
          <w:lang w:val="sq-AL"/>
        </w:rPr>
        <w:t xml:space="preserve">rndarjes </w:t>
      </w:r>
      <w:r w:rsidR="00704A1E" w:rsidRPr="00C77054">
        <w:rPr>
          <w:rFonts w:ascii="Times New Roman" w:hAnsi="Times New Roman"/>
          <w:lang w:val="sq-AL"/>
        </w:rPr>
        <w:t>s</w:t>
      </w:r>
      <w:r w:rsidR="001F3908" w:rsidRPr="00C77054">
        <w:rPr>
          <w:rFonts w:ascii="Times New Roman" w:hAnsi="Times New Roman"/>
          <w:lang w:val="sq-AL"/>
        </w:rPr>
        <w:t>ë</w:t>
      </w:r>
      <w:r w:rsidR="00704A1E" w:rsidRPr="00C77054">
        <w:rPr>
          <w:rFonts w:ascii="Times New Roman" w:hAnsi="Times New Roman"/>
          <w:lang w:val="sq-AL"/>
        </w:rPr>
        <w:t xml:space="preserve"> p</w:t>
      </w:r>
      <w:r w:rsidR="00C62DA7">
        <w:rPr>
          <w:rFonts w:ascii="Times New Roman" w:hAnsi="Times New Roman"/>
          <w:lang w:val="sq-AL"/>
        </w:rPr>
        <w:t>e</w:t>
      </w:r>
      <w:r w:rsidR="00704A1E" w:rsidRPr="00C77054">
        <w:rPr>
          <w:rFonts w:ascii="Times New Roman" w:hAnsi="Times New Roman"/>
          <w:lang w:val="sq-AL"/>
        </w:rPr>
        <w:t>rsonelit sh</w:t>
      </w:r>
      <w:r w:rsidR="001F3908" w:rsidRPr="00C77054">
        <w:rPr>
          <w:rFonts w:ascii="Times New Roman" w:hAnsi="Times New Roman"/>
          <w:lang w:val="sq-AL"/>
        </w:rPr>
        <w:t>ë</w:t>
      </w:r>
      <w:r w:rsidR="00704A1E" w:rsidRPr="00C77054">
        <w:rPr>
          <w:rFonts w:ascii="Times New Roman" w:hAnsi="Times New Roman"/>
          <w:lang w:val="sq-AL"/>
        </w:rPr>
        <w:t>ndet</w:t>
      </w:r>
      <w:r w:rsidR="001F3908" w:rsidRPr="00C77054">
        <w:rPr>
          <w:rFonts w:ascii="Times New Roman" w:hAnsi="Times New Roman"/>
          <w:lang w:val="sq-AL"/>
        </w:rPr>
        <w:t>ë</w:t>
      </w:r>
      <w:r w:rsidR="00704A1E" w:rsidRPr="00C77054">
        <w:rPr>
          <w:rFonts w:ascii="Times New Roman" w:hAnsi="Times New Roman"/>
          <w:lang w:val="sq-AL"/>
        </w:rPr>
        <w:t>sor</w:t>
      </w:r>
      <w:r w:rsidR="00152487" w:rsidRPr="00C77054">
        <w:rPr>
          <w:rFonts w:ascii="Times New Roman" w:hAnsi="Times New Roman"/>
          <w:lang w:val="sq-AL"/>
        </w:rPr>
        <w:t xml:space="preserve"> sipas aft</w:t>
      </w:r>
      <w:r w:rsidR="00332328">
        <w:rPr>
          <w:rFonts w:ascii="Times New Roman" w:hAnsi="Times New Roman"/>
          <w:lang w:val="sq-AL"/>
        </w:rPr>
        <w:t>ë</w:t>
      </w:r>
      <w:r w:rsidR="00152487" w:rsidRPr="00C77054">
        <w:rPr>
          <w:rFonts w:ascii="Times New Roman" w:hAnsi="Times New Roman"/>
          <w:lang w:val="sq-AL"/>
        </w:rPr>
        <w:t>sive dhe kompetencave n</w:t>
      </w:r>
      <w:r w:rsidR="00332328">
        <w:rPr>
          <w:rFonts w:ascii="Times New Roman" w:hAnsi="Times New Roman"/>
          <w:lang w:val="sq-AL"/>
        </w:rPr>
        <w:t>ë</w:t>
      </w:r>
      <w:r w:rsidR="00152487" w:rsidRPr="00C77054">
        <w:rPr>
          <w:rFonts w:ascii="Times New Roman" w:hAnsi="Times New Roman"/>
          <w:lang w:val="sq-AL"/>
        </w:rPr>
        <w:t xml:space="preserve"> vendin e pun</w:t>
      </w:r>
      <w:r w:rsidR="00332328">
        <w:rPr>
          <w:rFonts w:ascii="Times New Roman" w:hAnsi="Times New Roman"/>
          <w:lang w:val="sq-AL"/>
        </w:rPr>
        <w:t>ë</w:t>
      </w:r>
      <w:r w:rsidR="00152487" w:rsidRPr="00C77054">
        <w:rPr>
          <w:rFonts w:ascii="Times New Roman" w:hAnsi="Times New Roman"/>
          <w:lang w:val="sq-AL"/>
        </w:rPr>
        <w:t>s.</w:t>
      </w:r>
    </w:p>
    <w:p w:rsidR="00B72C3F" w:rsidRPr="00C77054" w:rsidRDefault="00B72C3F" w:rsidP="00835833">
      <w:pPr>
        <w:pStyle w:val="NoSpacing"/>
        <w:spacing w:line="276" w:lineRule="auto"/>
        <w:jc w:val="both"/>
        <w:rPr>
          <w:rFonts w:ascii="Times New Roman" w:hAnsi="Times New Roman"/>
          <w:lang w:val="sq-AL"/>
        </w:rPr>
      </w:pPr>
    </w:p>
    <w:p w:rsidR="00505A35" w:rsidRPr="00C77054" w:rsidRDefault="00C27B1B" w:rsidP="006E475E">
      <w:pPr>
        <w:pStyle w:val="NoSpacing"/>
        <w:spacing w:line="276" w:lineRule="auto"/>
        <w:jc w:val="both"/>
        <w:rPr>
          <w:rFonts w:ascii="Times New Roman" w:hAnsi="Times New Roman"/>
          <w:lang w:val="sq-AL"/>
        </w:rPr>
      </w:pPr>
      <w:r w:rsidRPr="00C77054">
        <w:rPr>
          <w:rFonts w:ascii="Times New Roman" w:hAnsi="Times New Roman"/>
          <w:lang w:val="sq-AL"/>
        </w:rPr>
        <w:t xml:space="preserve">Lëvizja e pacientëve brenda sistemit rregullohet nga </w:t>
      </w:r>
      <w:r w:rsidR="00B202ED" w:rsidRPr="00C77054">
        <w:rPr>
          <w:rFonts w:ascii="Times New Roman" w:hAnsi="Times New Roman"/>
          <w:i/>
          <w:lang w:val="sq-AL"/>
        </w:rPr>
        <w:t>sistemi i</w:t>
      </w:r>
      <w:r w:rsidRPr="00C77054">
        <w:rPr>
          <w:rFonts w:ascii="Times New Roman" w:hAnsi="Times New Roman"/>
          <w:i/>
          <w:lang w:val="sq-AL"/>
        </w:rPr>
        <w:t xml:space="preserve"> referimit</w:t>
      </w:r>
      <w:r w:rsidRPr="00C77054">
        <w:rPr>
          <w:rFonts w:ascii="Times New Roman" w:hAnsi="Times New Roman"/>
          <w:lang w:val="sq-AL"/>
        </w:rPr>
        <w:t>. Referimet zakonisht përcillen nga KSHP drejt kujdesit dytësor / terciar në formën e një kërkese për një opinion mbi një rast ku ende nuk është bërë apo përfunduar diagnoz</w:t>
      </w:r>
      <w:r w:rsidR="00704A1E" w:rsidRPr="00C77054">
        <w:rPr>
          <w:rFonts w:ascii="Times New Roman" w:hAnsi="Times New Roman"/>
          <w:lang w:val="sq-AL"/>
        </w:rPr>
        <w:t>a</w:t>
      </w:r>
      <w:r w:rsidRPr="00C77054">
        <w:rPr>
          <w:rFonts w:ascii="Times New Roman" w:hAnsi="Times New Roman"/>
          <w:lang w:val="sq-AL"/>
        </w:rPr>
        <w:t>. Referimet bëhen edhe në qoftë se trajtimi i nevojshëm nuk mund të ofrohet nga KSHP</w:t>
      </w:r>
      <w:r w:rsidR="00704A1E" w:rsidRPr="00C77054">
        <w:rPr>
          <w:rFonts w:ascii="Times New Roman" w:hAnsi="Times New Roman"/>
          <w:lang w:val="sq-AL"/>
        </w:rPr>
        <w:t xml:space="preserve"> dhe</w:t>
      </w:r>
      <w:r w:rsidRPr="00C77054">
        <w:rPr>
          <w:rFonts w:ascii="Times New Roman" w:hAnsi="Times New Roman"/>
          <w:lang w:val="sq-AL"/>
        </w:rPr>
        <w:t xml:space="preserve"> përfshij</w:t>
      </w:r>
      <w:r w:rsidR="00704A1E" w:rsidRPr="00C77054">
        <w:rPr>
          <w:rFonts w:ascii="Times New Roman" w:hAnsi="Times New Roman"/>
          <w:lang w:val="sq-AL"/>
        </w:rPr>
        <w:t>n</w:t>
      </w:r>
      <w:r w:rsidRPr="00C77054">
        <w:rPr>
          <w:rFonts w:ascii="Times New Roman" w:hAnsi="Times New Roman"/>
          <w:lang w:val="sq-AL"/>
        </w:rPr>
        <w:t>ë edhe komunikimin me mjekun e KSHP pas trajtimit në spital.</w:t>
      </w:r>
    </w:p>
    <w:p w:rsidR="00127935" w:rsidRPr="00C77054" w:rsidRDefault="00127935" w:rsidP="006E475E">
      <w:pPr>
        <w:pStyle w:val="NoSpacing"/>
        <w:spacing w:line="276" w:lineRule="auto"/>
        <w:jc w:val="both"/>
        <w:rPr>
          <w:rFonts w:ascii="Times New Roman" w:hAnsi="Times New Roman"/>
          <w:lang w:val="sq-AL"/>
        </w:rPr>
      </w:pPr>
    </w:p>
    <w:p w:rsidR="009C0592" w:rsidRPr="00C77054" w:rsidRDefault="00B71AC2" w:rsidP="006E475E">
      <w:pPr>
        <w:pStyle w:val="NoSpacing"/>
        <w:spacing w:line="276" w:lineRule="auto"/>
        <w:jc w:val="both"/>
        <w:rPr>
          <w:rFonts w:ascii="Times New Roman" w:hAnsi="Times New Roman"/>
          <w:lang w:val="sq-AL"/>
        </w:rPr>
      </w:pPr>
      <w:r w:rsidRPr="00C77054">
        <w:rPr>
          <w:rFonts w:ascii="Times New Roman" w:hAnsi="Times New Roman"/>
          <w:i/>
          <w:lang w:val="sq-AL"/>
        </w:rPr>
        <w:lastRenderedPageBreak/>
        <w:t>Sh</w:t>
      </w:r>
      <w:r w:rsidR="00332328">
        <w:rPr>
          <w:rFonts w:ascii="Times New Roman" w:hAnsi="Times New Roman"/>
          <w:i/>
          <w:lang w:val="sq-AL"/>
        </w:rPr>
        <w:t>ë</w:t>
      </w:r>
      <w:r w:rsidRPr="00C77054">
        <w:rPr>
          <w:rFonts w:ascii="Times New Roman" w:hAnsi="Times New Roman"/>
          <w:i/>
          <w:lang w:val="sq-AL"/>
        </w:rPr>
        <w:t>rbimet komunitare</w:t>
      </w:r>
      <w:r w:rsidRPr="00C77054">
        <w:rPr>
          <w:rFonts w:ascii="Times New Roman" w:hAnsi="Times New Roman"/>
          <w:lang w:val="sq-AL"/>
        </w:rPr>
        <w:t xml:space="preserve"> </w:t>
      </w:r>
      <w:r w:rsidRPr="00C77054">
        <w:rPr>
          <w:rFonts w:ascii="Times New Roman" w:hAnsi="Times New Roman"/>
          <w:i/>
          <w:lang w:val="sq-AL"/>
        </w:rPr>
        <w:t>publik</w:t>
      </w:r>
      <w:r w:rsidR="00A215DE" w:rsidRPr="00C77054">
        <w:rPr>
          <w:rFonts w:ascii="Times New Roman" w:hAnsi="Times New Roman"/>
          <w:i/>
          <w:lang w:val="sq-AL"/>
        </w:rPr>
        <w:t>e</w:t>
      </w:r>
      <w:r w:rsidR="00A215DE" w:rsidRPr="00C77054">
        <w:rPr>
          <w:rFonts w:ascii="Times New Roman" w:hAnsi="Times New Roman"/>
          <w:lang w:val="sq-AL"/>
        </w:rPr>
        <w:t xml:space="preserve"> ofrohen</w:t>
      </w:r>
      <w:r w:rsidRPr="00C77054">
        <w:rPr>
          <w:rFonts w:ascii="Times New Roman" w:hAnsi="Times New Roman"/>
          <w:lang w:val="sq-AL"/>
        </w:rPr>
        <w:t xml:space="preserve"> nga qendra</w:t>
      </w:r>
      <w:r w:rsidR="00A215DE" w:rsidRPr="00C77054">
        <w:rPr>
          <w:rFonts w:ascii="Times New Roman" w:hAnsi="Times New Roman"/>
          <w:lang w:val="sq-AL"/>
        </w:rPr>
        <w:t>t</w:t>
      </w:r>
      <w:r w:rsidRPr="00C77054">
        <w:rPr>
          <w:rFonts w:ascii="Times New Roman" w:hAnsi="Times New Roman"/>
          <w:lang w:val="sq-AL"/>
        </w:rPr>
        <w:t xml:space="preserve"> e kujdesit par</w:t>
      </w:r>
      <w:r w:rsidR="00332328">
        <w:rPr>
          <w:rFonts w:ascii="Times New Roman" w:hAnsi="Times New Roman"/>
          <w:lang w:val="sq-AL"/>
        </w:rPr>
        <w:t>ë</w:t>
      </w:r>
      <w:r w:rsidRPr="00C77054">
        <w:rPr>
          <w:rFonts w:ascii="Times New Roman" w:hAnsi="Times New Roman"/>
          <w:lang w:val="sq-AL"/>
        </w:rPr>
        <w:t>sor, t</w:t>
      </w:r>
      <w:r w:rsidR="00332328">
        <w:rPr>
          <w:rFonts w:ascii="Times New Roman" w:hAnsi="Times New Roman"/>
          <w:lang w:val="sq-AL"/>
        </w:rPr>
        <w:t>ë</w:t>
      </w:r>
      <w:r w:rsidRPr="00C77054">
        <w:rPr>
          <w:rFonts w:ascii="Times New Roman" w:hAnsi="Times New Roman"/>
          <w:lang w:val="sq-AL"/>
        </w:rPr>
        <w:t xml:space="preserve"> shp</w:t>
      </w:r>
      <w:r w:rsidR="00332328">
        <w:rPr>
          <w:rFonts w:ascii="Times New Roman" w:hAnsi="Times New Roman"/>
          <w:lang w:val="sq-AL"/>
        </w:rPr>
        <w:t>ë</w:t>
      </w:r>
      <w:r w:rsidRPr="00C77054">
        <w:rPr>
          <w:rFonts w:ascii="Times New Roman" w:hAnsi="Times New Roman"/>
          <w:lang w:val="sq-AL"/>
        </w:rPr>
        <w:t>rndara n</w:t>
      </w:r>
      <w:r w:rsidR="00332328">
        <w:rPr>
          <w:rFonts w:ascii="Times New Roman" w:hAnsi="Times New Roman"/>
          <w:lang w:val="sq-AL"/>
        </w:rPr>
        <w:t>ë</w:t>
      </w:r>
      <w:r w:rsidRPr="00C77054">
        <w:rPr>
          <w:rFonts w:ascii="Times New Roman" w:hAnsi="Times New Roman"/>
          <w:lang w:val="sq-AL"/>
        </w:rPr>
        <w:t xml:space="preserve"> t</w:t>
      </w:r>
      <w:r w:rsidR="00332328">
        <w:rPr>
          <w:rFonts w:ascii="Times New Roman" w:hAnsi="Times New Roman"/>
          <w:lang w:val="sq-AL"/>
        </w:rPr>
        <w:t>ë</w:t>
      </w:r>
      <w:r w:rsidRPr="00C77054">
        <w:rPr>
          <w:rFonts w:ascii="Times New Roman" w:hAnsi="Times New Roman"/>
          <w:lang w:val="sq-AL"/>
        </w:rPr>
        <w:t xml:space="preserve"> gjith</w:t>
      </w:r>
      <w:r w:rsidR="00332328">
        <w:rPr>
          <w:rFonts w:ascii="Times New Roman" w:hAnsi="Times New Roman"/>
          <w:lang w:val="sq-AL"/>
        </w:rPr>
        <w:t>ë</w:t>
      </w:r>
      <w:r w:rsidRPr="00C77054">
        <w:rPr>
          <w:rFonts w:ascii="Times New Roman" w:hAnsi="Times New Roman"/>
          <w:lang w:val="sq-AL"/>
        </w:rPr>
        <w:t xml:space="preserve"> territorin. Kujdesi infermieror p</w:t>
      </w:r>
      <w:r w:rsidR="00332328">
        <w:rPr>
          <w:rFonts w:ascii="Times New Roman" w:hAnsi="Times New Roman"/>
          <w:lang w:val="sq-AL"/>
        </w:rPr>
        <w:t>ë</w:t>
      </w:r>
      <w:r w:rsidRPr="00C77054">
        <w:rPr>
          <w:rFonts w:ascii="Times New Roman" w:hAnsi="Times New Roman"/>
          <w:lang w:val="sq-AL"/>
        </w:rPr>
        <w:t>r t</w:t>
      </w:r>
      <w:r w:rsidR="00332328">
        <w:rPr>
          <w:rFonts w:ascii="Times New Roman" w:hAnsi="Times New Roman"/>
          <w:lang w:val="sq-AL"/>
        </w:rPr>
        <w:t>ë</w:t>
      </w:r>
      <w:r w:rsidRPr="00C77054">
        <w:rPr>
          <w:rFonts w:ascii="Times New Roman" w:hAnsi="Times New Roman"/>
          <w:lang w:val="sq-AL"/>
        </w:rPr>
        <w:t xml:space="preserve"> posalindurit dhe f</w:t>
      </w:r>
      <w:r w:rsidR="00332328">
        <w:rPr>
          <w:rFonts w:ascii="Times New Roman" w:hAnsi="Times New Roman"/>
          <w:lang w:val="sq-AL"/>
        </w:rPr>
        <w:t>ë</w:t>
      </w:r>
      <w:r w:rsidRPr="00C77054">
        <w:rPr>
          <w:rFonts w:ascii="Times New Roman" w:hAnsi="Times New Roman"/>
          <w:lang w:val="sq-AL"/>
        </w:rPr>
        <w:t>mij</w:t>
      </w:r>
      <w:r w:rsidR="00332328">
        <w:rPr>
          <w:rFonts w:ascii="Times New Roman" w:hAnsi="Times New Roman"/>
          <w:lang w:val="sq-AL"/>
        </w:rPr>
        <w:t>ë</w:t>
      </w:r>
      <w:r w:rsidRPr="00C77054">
        <w:rPr>
          <w:rFonts w:ascii="Times New Roman" w:hAnsi="Times New Roman"/>
          <w:lang w:val="sq-AL"/>
        </w:rPr>
        <w:t>t n</w:t>
      </w:r>
      <w:r w:rsidR="00332328">
        <w:rPr>
          <w:rFonts w:ascii="Times New Roman" w:hAnsi="Times New Roman"/>
          <w:lang w:val="sq-AL"/>
        </w:rPr>
        <w:t>ë</w:t>
      </w:r>
      <w:r w:rsidRPr="00C77054">
        <w:rPr>
          <w:rFonts w:ascii="Times New Roman" w:hAnsi="Times New Roman"/>
          <w:lang w:val="sq-AL"/>
        </w:rPr>
        <w:t xml:space="preserve"> komunitet </w:t>
      </w:r>
      <w:r w:rsidR="00332328">
        <w:rPr>
          <w:rFonts w:ascii="Times New Roman" w:hAnsi="Times New Roman"/>
          <w:lang w:val="sq-AL"/>
        </w:rPr>
        <w:t>ë</w:t>
      </w:r>
      <w:r w:rsidRPr="00C77054">
        <w:rPr>
          <w:rFonts w:ascii="Times New Roman" w:hAnsi="Times New Roman"/>
          <w:lang w:val="sq-AL"/>
        </w:rPr>
        <w:t>sht</w:t>
      </w:r>
      <w:r w:rsidR="00332328">
        <w:rPr>
          <w:rFonts w:ascii="Times New Roman" w:hAnsi="Times New Roman"/>
          <w:lang w:val="sq-AL"/>
        </w:rPr>
        <w:t>ë</w:t>
      </w:r>
      <w:r w:rsidRPr="00C77054">
        <w:rPr>
          <w:rFonts w:ascii="Times New Roman" w:hAnsi="Times New Roman"/>
          <w:lang w:val="sq-AL"/>
        </w:rPr>
        <w:t xml:space="preserve"> m</w:t>
      </w:r>
      <w:r w:rsidR="00332328">
        <w:rPr>
          <w:rFonts w:ascii="Times New Roman" w:hAnsi="Times New Roman"/>
          <w:lang w:val="sq-AL"/>
        </w:rPr>
        <w:t>ë</w:t>
      </w:r>
      <w:r w:rsidRPr="00C77054">
        <w:rPr>
          <w:rFonts w:ascii="Times New Roman" w:hAnsi="Times New Roman"/>
          <w:lang w:val="sq-AL"/>
        </w:rPr>
        <w:t xml:space="preserve"> i konsoliduar. </w:t>
      </w:r>
      <w:r w:rsidR="009C0592" w:rsidRPr="00C77054">
        <w:rPr>
          <w:rFonts w:ascii="Times New Roman" w:hAnsi="Times New Roman"/>
          <w:lang w:val="sq-AL"/>
        </w:rPr>
        <w:t>Sh</w:t>
      </w:r>
      <w:r w:rsidR="00332328">
        <w:rPr>
          <w:rFonts w:ascii="Times New Roman" w:hAnsi="Times New Roman"/>
          <w:lang w:val="sq-AL"/>
        </w:rPr>
        <w:t>ë</w:t>
      </w:r>
      <w:r w:rsidR="009C0592" w:rsidRPr="00C77054">
        <w:rPr>
          <w:rFonts w:ascii="Times New Roman" w:hAnsi="Times New Roman"/>
          <w:lang w:val="sq-AL"/>
        </w:rPr>
        <w:t>rbimi i konsu</w:t>
      </w:r>
      <w:r w:rsidR="001C5026" w:rsidRPr="00C77054">
        <w:rPr>
          <w:rFonts w:ascii="Times New Roman" w:hAnsi="Times New Roman"/>
          <w:lang w:val="sq-AL"/>
        </w:rPr>
        <w:t>ltor</w:t>
      </w:r>
      <w:r w:rsidR="00332328">
        <w:rPr>
          <w:rFonts w:ascii="Times New Roman" w:hAnsi="Times New Roman"/>
          <w:lang w:val="sq-AL"/>
        </w:rPr>
        <w:t>ë</w:t>
      </w:r>
      <w:r w:rsidR="001C5026" w:rsidRPr="00C77054">
        <w:rPr>
          <w:rFonts w:ascii="Times New Roman" w:hAnsi="Times New Roman"/>
          <w:lang w:val="sq-AL"/>
        </w:rPr>
        <w:t>ve ka nevoj</w:t>
      </w:r>
      <w:r w:rsidR="00332328">
        <w:rPr>
          <w:rFonts w:ascii="Times New Roman" w:hAnsi="Times New Roman"/>
          <w:lang w:val="sq-AL"/>
        </w:rPr>
        <w:t>ë</w:t>
      </w:r>
      <w:r w:rsidR="001C5026" w:rsidRPr="00C77054">
        <w:rPr>
          <w:rFonts w:ascii="Times New Roman" w:hAnsi="Times New Roman"/>
          <w:lang w:val="sq-AL"/>
        </w:rPr>
        <w:t xml:space="preserve"> p</w:t>
      </w:r>
      <w:r w:rsidR="00332328">
        <w:rPr>
          <w:rFonts w:ascii="Times New Roman" w:hAnsi="Times New Roman"/>
          <w:lang w:val="sq-AL"/>
        </w:rPr>
        <w:t>ë</w:t>
      </w:r>
      <w:r w:rsidR="001C5026" w:rsidRPr="00C77054">
        <w:rPr>
          <w:rFonts w:ascii="Times New Roman" w:hAnsi="Times New Roman"/>
          <w:lang w:val="sq-AL"/>
        </w:rPr>
        <w:t>r nj</w:t>
      </w:r>
      <w:r w:rsidR="00332328">
        <w:rPr>
          <w:rFonts w:ascii="Times New Roman" w:hAnsi="Times New Roman"/>
          <w:lang w:val="sq-AL"/>
        </w:rPr>
        <w:t>ë</w:t>
      </w:r>
      <w:r w:rsidR="001C5026" w:rsidRPr="00C77054">
        <w:rPr>
          <w:rFonts w:ascii="Times New Roman" w:hAnsi="Times New Roman"/>
          <w:lang w:val="sq-AL"/>
        </w:rPr>
        <w:t xml:space="preserve"> qasje m</w:t>
      </w:r>
      <w:r w:rsidR="001F3908" w:rsidRPr="00C77054">
        <w:rPr>
          <w:rFonts w:ascii="Times New Roman" w:hAnsi="Times New Roman"/>
          <w:lang w:val="sq-AL"/>
        </w:rPr>
        <w:t>ë</w:t>
      </w:r>
      <w:r w:rsidR="001C5026" w:rsidRPr="00C77054">
        <w:rPr>
          <w:rFonts w:ascii="Times New Roman" w:hAnsi="Times New Roman"/>
          <w:lang w:val="sq-AL"/>
        </w:rPr>
        <w:t xml:space="preserve"> t</w:t>
      </w:r>
      <w:r w:rsidR="001F3908" w:rsidRPr="00C77054">
        <w:rPr>
          <w:rFonts w:ascii="Times New Roman" w:hAnsi="Times New Roman"/>
          <w:lang w:val="sq-AL"/>
        </w:rPr>
        <w:t>ë</w:t>
      </w:r>
      <w:r w:rsidR="001C5026" w:rsidRPr="00C77054">
        <w:rPr>
          <w:rFonts w:ascii="Times New Roman" w:hAnsi="Times New Roman"/>
          <w:lang w:val="sq-AL"/>
        </w:rPr>
        <w:t xml:space="preserve"> theksuar </w:t>
      </w:r>
      <w:r w:rsidR="009C0592" w:rsidRPr="00C77054">
        <w:rPr>
          <w:rFonts w:ascii="Times New Roman" w:hAnsi="Times New Roman"/>
          <w:lang w:val="sq-AL"/>
        </w:rPr>
        <w:t>t</w:t>
      </w:r>
      <w:r w:rsidR="00332328">
        <w:rPr>
          <w:rFonts w:ascii="Times New Roman" w:hAnsi="Times New Roman"/>
          <w:lang w:val="sq-AL"/>
        </w:rPr>
        <w:t>ë</w:t>
      </w:r>
      <w:r w:rsidR="009C0592" w:rsidRPr="00C77054">
        <w:rPr>
          <w:rFonts w:ascii="Times New Roman" w:hAnsi="Times New Roman"/>
          <w:lang w:val="sq-AL"/>
        </w:rPr>
        <w:t xml:space="preserve"> sh</w:t>
      </w:r>
      <w:r w:rsidR="00332328">
        <w:rPr>
          <w:rFonts w:ascii="Times New Roman" w:hAnsi="Times New Roman"/>
          <w:lang w:val="sq-AL"/>
        </w:rPr>
        <w:t>ë</w:t>
      </w:r>
      <w:r w:rsidR="009C0592" w:rsidRPr="00C77054">
        <w:rPr>
          <w:rFonts w:ascii="Times New Roman" w:hAnsi="Times New Roman"/>
          <w:lang w:val="sq-AL"/>
        </w:rPr>
        <w:t xml:space="preserve">ndetit publik, </w:t>
      </w:r>
      <w:r w:rsidR="001C5026" w:rsidRPr="00C77054">
        <w:rPr>
          <w:rFonts w:ascii="Times New Roman" w:hAnsi="Times New Roman"/>
          <w:lang w:val="sq-AL"/>
        </w:rPr>
        <w:t>sh</w:t>
      </w:r>
      <w:r w:rsidR="00332328">
        <w:rPr>
          <w:rFonts w:ascii="Times New Roman" w:hAnsi="Times New Roman"/>
          <w:lang w:val="sq-AL"/>
        </w:rPr>
        <w:t>ë</w:t>
      </w:r>
      <w:r w:rsidR="001C5026" w:rsidRPr="00C77054">
        <w:rPr>
          <w:rFonts w:ascii="Times New Roman" w:hAnsi="Times New Roman"/>
          <w:lang w:val="sq-AL"/>
        </w:rPr>
        <w:t>rbime</w:t>
      </w:r>
      <w:r w:rsidR="009C0592" w:rsidRPr="00C77054">
        <w:rPr>
          <w:rFonts w:ascii="Times New Roman" w:hAnsi="Times New Roman"/>
          <w:lang w:val="sq-AL"/>
        </w:rPr>
        <w:t xml:space="preserve"> p</w:t>
      </w:r>
      <w:r w:rsidR="00332328">
        <w:rPr>
          <w:rFonts w:ascii="Times New Roman" w:hAnsi="Times New Roman"/>
          <w:lang w:val="sq-AL"/>
        </w:rPr>
        <w:t>ë</w:t>
      </w:r>
      <w:r w:rsidR="009C0592" w:rsidRPr="00C77054">
        <w:rPr>
          <w:rFonts w:ascii="Times New Roman" w:hAnsi="Times New Roman"/>
          <w:lang w:val="sq-AL"/>
        </w:rPr>
        <w:t xml:space="preserve">r grupet </w:t>
      </w:r>
      <w:r w:rsidR="001C5026" w:rsidRPr="00C77054">
        <w:rPr>
          <w:rFonts w:ascii="Times New Roman" w:hAnsi="Times New Roman"/>
          <w:lang w:val="sq-AL"/>
        </w:rPr>
        <w:t>e rrezikuara</w:t>
      </w:r>
      <w:r w:rsidR="009C0592" w:rsidRPr="00C77054">
        <w:rPr>
          <w:rFonts w:ascii="Times New Roman" w:hAnsi="Times New Roman"/>
          <w:lang w:val="sq-AL"/>
        </w:rPr>
        <w:t xml:space="preserve"> dhe </w:t>
      </w:r>
      <w:r w:rsidR="001C5026" w:rsidRPr="00C77054">
        <w:rPr>
          <w:rFonts w:ascii="Times New Roman" w:hAnsi="Times New Roman"/>
          <w:lang w:val="sq-AL"/>
        </w:rPr>
        <w:t>bashk</w:t>
      </w:r>
      <w:r w:rsidR="00332328">
        <w:rPr>
          <w:rFonts w:ascii="Times New Roman" w:hAnsi="Times New Roman"/>
          <w:lang w:val="sq-AL"/>
        </w:rPr>
        <w:t>ë</w:t>
      </w:r>
      <w:r w:rsidR="001C5026" w:rsidRPr="00C77054">
        <w:rPr>
          <w:rFonts w:ascii="Times New Roman" w:hAnsi="Times New Roman"/>
          <w:lang w:val="sq-AL"/>
        </w:rPr>
        <w:t>punim</w:t>
      </w:r>
      <w:r w:rsidR="009C0592" w:rsidRPr="00C77054">
        <w:rPr>
          <w:rFonts w:ascii="Times New Roman" w:hAnsi="Times New Roman"/>
          <w:lang w:val="sq-AL"/>
        </w:rPr>
        <w:t xml:space="preserve"> me</w:t>
      </w:r>
      <w:r w:rsidR="001C5026" w:rsidRPr="00C77054">
        <w:rPr>
          <w:rFonts w:ascii="Times New Roman" w:hAnsi="Times New Roman"/>
          <w:lang w:val="sq-AL"/>
        </w:rPr>
        <w:t xml:space="preserve"> t</w:t>
      </w:r>
      <w:r w:rsidR="001F3908" w:rsidRPr="00C77054">
        <w:rPr>
          <w:rFonts w:ascii="Times New Roman" w:hAnsi="Times New Roman"/>
          <w:lang w:val="sq-AL"/>
        </w:rPr>
        <w:t>ë</w:t>
      </w:r>
      <w:r w:rsidR="001C5026" w:rsidRPr="00C77054">
        <w:rPr>
          <w:rFonts w:ascii="Times New Roman" w:hAnsi="Times New Roman"/>
          <w:lang w:val="sq-AL"/>
        </w:rPr>
        <w:t xml:space="preserve"> gjith</w:t>
      </w:r>
      <w:r w:rsidR="001F3908" w:rsidRPr="00C77054">
        <w:rPr>
          <w:rFonts w:ascii="Times New Roman" w:hAnsi="Times New Roman"/>
          <w:lang w:val="sq-AL"/>
        </w:rPr>
        <w:t>ë</w:t>
      </w:r>
      <w:r w:rsidR="009C0592" w:rsidRPr="00C77054">
        <w:rPr>
          <w:rFonts w:ascii="Times New Roman" w:hAnsi="Times New Roman"/>
          <w:lang w:val="sq-AL"/>
        </w:rPr>
        <w:t xml:space="preserve"> sektor</w:t>
      </w:r>
      <w:r w:rsidR="001F3908" w:rsidRPr="00C77054">
        <w:rPr>
          <w:rFonts w:ascii="Times New Roman" w:hAnsi="Times New Roman"/>
          <w:lang w:val="sq-AL"/>
        </w:rPr>
        <w:t>ë</w:t>
      </w:r>
      <w:r w:rsidR="001C5026" w:rsidRPr="00C77054">
        <w:rPr>
          <w:rFonts w:ascii="Times New Roman" w:hAnsi="Times New Roman"/>
          <w:lang w:val="sq-AL"/>
        </w:rPr>
        <w:t>t e lidhur me sh</w:t>
      </w:r>
      <w:r w:rsidR="001F3908" w:rsidRPr="00C77054">
        <w:rPr>
          <w:rFonts w:ascii="Times New Roman" w:hAnsi="Times New Roman"/>
          <w:lang w:val="sq-AL"/>
        </w:rPr>
        <w:t>ë</w:t>
      </w:r>
      <w:r w:rsidR="001C5026" w:rsidRPr="00C77054">
        <w:rPr>
          <w:rFonts w:ascii="Times New Roman" w:hAnsi="Times New Roman"/>
          <w:lang w:val="sq-AL"/>
        </w:rPr>
        <w:t xml:space="preserve">ndetin, </w:t>
      </w:r>
      <w:r w:rsidR="009C0592" w:rsidRPr="00C77054">
        <w:rPr>
          <w:rFonts w:ascii="Times New Roman" w:hAnsi="Times New Roman"/>
          <w:lang w:val="sq-AL"/>
        </w:rPr>
        <w:t>p</w:t>
      </w:r>
      <w:r w:rsidR="00332328">
        <w:rPr>
          <w:rFonts w:ascii="Times New Roman" w:hAnsi="Times New Roman"/>
          <w:lang w:val="sq-AL"/>
        </w:rPr>
        <w:t>ë</w:t>
      </w:r>
      <w:r w:rsidR="009C0592" w:rsidRPr="00C77054">
        <w:rPr>
          <w:rFonts w:ascii="Times New Roman" w:hAnsi="Times New Roman"/>
          <w:lang w:val="sq-AL"/>
        </w:rPr>
        <w:t>r t</w:t>
      </w:r>
      <w:r w:rsidR="00332328">
        <w:rPr>
          <w:rFonts w:ascii="Times New Roman" w:hAnsi="Times New Roman"/>
          <w:lang w:val="sq-AL"/>
        </w:rPr>
        <w:t>ë</w:t>
      </w:r>
      <w:r w:rsidR="009C0592" w:rsidRPr="00C77054">
        <w:rPr>
          <w:rFonts w:ascii="Times New Roman" w:hAnsi="Times New Roman"/>
          <w:lang w:val="sq-AL"/>
        </w:rPr>
        <w:t xml:space="preserve"> siguruar sh</w:t>
      </w:r>
      <w:r w:rsidR="00332328">
        <w:rPr>
          <w:rFonts w:ascii="Times New Roman" w:hAnsi="Times New Roman"/>
          <w:lang w:val="sq-AL"/>
        </w:rPr>
        <w:t>ë</w:t>
      </w:r>
      <w:r w:rsidR="009C0592" w:rsidRPr="00C77054">
        <w:rPr>
          <w:rFonts w:ascii="Times New Roman" w:hAnsi="Times New Roman"/>
          <w:lang w:val="sq-AL"/>
        </w:rPr>
        <w:t>ndetin dhe mir</w:t>
      </w:r>
      <w:r w:rsidR="00332328">
        <w:rPr>
          <w:rFonts w:ascii="Times New Roman" w:hAnsi="Times New Roman"/>
          <w:lang w:val="sq-AL"/>
        </w:rPr>
        <w:t>ë</w:t>
      </w:r>
      <w:r w:rsidR="009C0592" w:rsidRPr="00C77054">
        <w:rPr>
          <w:rFonts w:ascii="Times New Roman" w:hAnsi="Times New Roman"/>
          <w:lang w:val="sq-AL"/>
        </w:rPr>
        <w:t>qenien e f</w:t>
      </w:r>
      <w:r w:rsidR="00332328">
        <w:rPr>
          <w:rFonts w:ascii="Times New Roman" w:hAnsi="Times New Roman"/>
          <w:lang w:val="sq-AL"/>
        </w:rPr>
        <w:t>ë</w:t>
      </w:r>
      <w:r w:rsidR="009C0592" w:rsidRPr="00C77054">
        <w:rPr>
          <w:rFonts w:ascii="Times New Roman" w:hAnsi="Times New Roman"/>
          <w:lang w:val="sq-AL"/>
        </w:rPr>
        <w:t>mij</w:t>
      </w:r>
      <w:r w:rsidR="00332328">
        <w:rPr>
          <w:rFonts w:ascii="Times New Roman" w:hAnsi="Times New Roman"/>
          <w:lang w:val="sq-AL"/>
        </w:rPr>
        <w:t>ë</w:t>
      </w:r>
      <w:r w:rsidR="009C0592" w:rsidRPr="00C77054">
        <w:rPr>
          <w:rFonts w:ascii="Times New Roman" w:hAnsi="Times New Roman"/>
          <w:lang w:val="sq-AL"/>
        </w:rPr>
        <w:t>s.</w:t>
      </w:r>
    </w:p>
    <w:p w:rsidR="009C0592" w:rsidRPr="00C77054" w:rsidRDefault="009C0592" w:rsidP="006E475E">
      <w:pPr>
        <w:pStyle w:val="NoSpacing"/>
        <w:spacing w:line="276" w:lineRule="auto"/>
        <w:jc w:val="both"/>
        <w:rPr>
          <w:rFonts w:ascii="Times New Roman" w:hAnsi="Times New Roman"/>
          <w:lang w:val="sq-AL"/>
        </w:rPr>
      </w:pPr>
    </w:p>
    <w:p w:rsidR="00B71AC2" w:rsidRPr="00C77054" w:rsidRDefault="001C5026" w:rsidP="006E475E">
      <w:pPr>
        <w:pStyle w:val="NoSpacing"/>
        <w:spacing w:line="276" w:lineRule="auto"/>
        <w:jc w:val="both"/>
        <w:rPr>
          <w:rFonts w:ascii="Times New Roman" w:hAnsi="Times New Roman"/>
          <w:lang w:val="sq-AL"/>
        </w:rPr>
      </w:pPr>
      <w:r w:rsidRPr="00C77054">
        <w:rPr>
          <w:rFonts w:ascii="Times New Roman" w:hAnsi="Times New Roman"/>
          <w:lang w:val="sq-AL"/>
        </w:rPr>
        <w:t>Gjat</w:t>
      </w:r>
      <w:r w:rsidR="001F3908" w:rsidRPr="00C77054">
        <w:rPr>
          <w:rFonts w:ascii="Times New Roman" w:hAnsi="Times New Roman"/>
          <w:lang w:val="sq-AL"/>
        </w:rPr>
        <w:t>ë</w:t>
      </w:r>
      <w:r w:rsidRPr="00C77054">
        <w:rPr>
          <w:rFonts w:ascii="Times New Roman" w:hAnsi="Times New Roman"/>
          <w:lang w:val="sq-AL"/>
        </w:rPr>
        <w:t xml:space="preserve"> nj</w:t>
      </w:r>
      <w:r w:rsidR="001F3908" w:rsidRPr="00C77054">
        <w:rPr>
          <w:rFonts w:ascii="Times New Roman" w:hAnsi="Times New Roman"/>
          <w:lang w:val="sq-AL"/>
        </w:rPr>
        <w:t>ë</w:t>
      </w:r>
      <w:r w:rsidRPr="00C77054">
        <w:rPr>
          <w:rFonts w:ascii="Times New Roman" w:hAnsi="Times New Roman"/>
          <w:lang w:val="sq-AL"/>
        </w:rPr>
        <w:t>zet</w:t>
      </w:r>
      <w:r w:rsidR="00B71AC2" w:rsidRPr="00C77054">
        <w:rPr>
          <w:rFonts w:ascii="Times New Roman" w:hAnsi="Times New Roman"/>
          <w:lang w:val="sq-AL"/>
        </w:rPr>
        <w:t xml:space="preserve"> vite</w:t>
      </w:r>
      <w:r w:rsidRPr="00C77054">
        <w:rPr>
          <w:rFonts w:ascii="Times New Roman" w:hAnsi="Times New Roman"/>
          <w:lang w:val="sq-AL"/>
        </w:rPr>
        <w:t>ve t</w:t>
      </w:r>
      <w:r w:rsidR="001F3908" w:rsidRPr="00C77054">
        <w:rPr>
          <w:rFonts w:ascii="Times New Roman" w:hAnsi="Times New Roman"/>
          <w:lang w:val="sq-AL"/>
        </w:rPr>
        <w:t>ë</w:t>
      </w:r>
      <w:r w:rsidRPr="00C77054">
        <w:rPr>
          <w:rFonts w:ascii="Times New Roman" w:hAnsi="Times New Roman"/>
          <w:lang w:val="sq-AL"/>
        </w:rPr>
        <w:t xml:space="preserve"> fundit</w:t>
      </w:r>
      <w:r w:rsidR="00B71AC2" w:rsidRPr="00C77054">
        <w:rPr>
          <w:rFonts w:ascii="Times New Roman" w:hAnsi="Times New Roman"/>
          <w:lang w:val="sq-AL"/>
        </w:rPr>
        <w:t xml:space="preserve"> jan</w:t>
      </w:r>
      <w:r w:rsidR="00332328">
        <w:rPr>
          <w:rFonts w:ascii="Times New Roman" w:hAnsi="Times New Roman"/>
          <w:lang w:val="sq-AL"/>
        </w:rPr>
        <w:t>ë</w:t>
      </w:r>
      <w:r w:rsidR="00B71AC2" w:rsidRPr="00C77054">
        <w:rPr>
          <w:rFonts w:ascii="Times New Roman" w:hAnsi="Times New Roman"/>
          <w:lang w:val="sq-AL"/>
        </w:rPr>
        <w:t xml:space="preserve"> b</w:t>
      </w:r>
      <w:r w:rsidR="00332328">
        <w:rPr>
          <w:rFonts w:ascii="Times New Roman" w:hAnsi="Times New Roman"/>
          <w:lang w:val="sq-AL"/>
        </w:rPr>
        <w:t>ë</w:t>
      </w:r>
      <w:r w:rsidR="00B71AC2" w:rsidRPr="00C77054">
        <w:rPr>
          <w:rFonts w:ascii="Times New Roman" w:hAnsi="Times New Roman"/>
          <w:lang w:val="sq-AL"/>
        </w:rPr>
        <w:t>r</w:t>
      </w:r>
      <w:r w:rsidR="00332328">
        <w:rPr>
          <w:rFonts w:ascii="Times New Roman" w:hAnsi="Times New Roman"/>
          <w:lang w:val="sq-AL"/>
        </w:rPr>
        <w:t>ë</w:t>
      </w:r>
      <w:r w:rsidR="00B71AC2" w:rsidRPr="00C77054">
        <w:rPr>
          <w:rFonts w:ascii="Times New Roman" w:hAnsi="Times New Roman"/>
          <w:lang w:val="sq-AL"/>
        </w:rPr>
        <w:t xml:space="preserve"> p</w:t>
      </w:r>
      <w:r w:rsidR="00332328">
        <w:rPr>
          <w:rFonts w:ascii="Times New Roman" w:hAnsi="Times New Roman"/>
          <w:lang w:val="sq-AL"/>
        </w:rPr>
        <w:t>ë</w:t>
      </w:r>
      <w:r w:rsidR="00F27EEF">
        <w:rPr>
          <w:rFonts w:ascii="Times New Roman" w:hAnsi="Times New Roman"/>
          <w:lang w:val="sq-AL"/>
        </w:rPr>
        <w:t>rpjekje p</w:t>
      </w:r>
      <w:r w:rsidR="00332328">
        <w:rPr>
          <w:rFonts w:ascii="Times New Roman" w:hAnsi="Times New Roman"/>
          <w:lang w:val="sq-AL"/>
        </w:rPr>
        <w:t>ë</w:t>
      </w:r>
      <w:r w:rsidR="00B71AC2" w:rsidRPr="00C77054">
        <w:rPr>
          <w:rFonts w:ascii="Times New Roman" w:hAnsi="Times New Roman"/>
          <w:lang w:val="sq-AL"/>
        </w:rPr>
        <w:t>r t</w:t>
      </w:r>
      <w:r w:rsidR="00332328">
        <w:rPr>
          <w:rFonts w:ascii="Times New Roman" w:hAnsi="Times New Roman"/>
          <w:lang w:val="sq-AL"/>
        </w:rPr>
        <w:t>ë</w:t>
      </w:r>
      <w:r w:rsidR="00B71AC2" w:rsidRPr="00C77054">
        <w:rPr>
          <w:rFonts w:ascii="Times New Roman" w:hAnsi="Times New Roman"/>
          <w:lang w:val="sq-AL"/>
        </w:rPr>
        <w:t xml:space="preserve"> nd</w:t>
      </w:r>
      <w:r w:rsidR="00332328">
        <w:rPr>
          <w:rFonts w:ascii="Times New Roman" w:hAnsi="Times New Roman"/>
          <w:lang w:val="sq-AL"/>
        </w:rPr>
        <w:t>ë</w:t>
      </w:r>
      <w:r w:rsidR="00B71AC2" w:rsidRPr="00C77054">
        <w:rPr>
          <w:rFonts w:ascii="Times New Roman" w:hAnsi="Times New Roman"/>
          <w:lang w:val="sq-AL"/>
        </w:rPr>
        <w:t>rtuar nj</w:t>
      </w:r>
      <w:r w:rsidR="00332328">
        <w:rPr>
          <w:rFonts w:ascii="Times New Roman" w:hAnsi="Times New Roman"/>
          <w:lang w:val="sq-AL"/>
        </w:rPr>
        <w:t>ë</w:t>
      </w:r>
      <w:r w:rsidR="00B71AC2" w:rsidRPr="00C77054">
        <w:rPr>
          <w:rFonts w:ascii="Times New Roman" w:hAnsi="Times New Roman"/>
          <w:lang w:val="sq-AL"/>
        </w:rPr>
        <w:t xml:space="preserve"> rrjet t</w:t>
      </w:r>
      <w:r w:rsidR="00332328">
        <w:rPr>
          <w:rFonts w:ascii="Times New Roman" w:hAnsi="Times New Roman"/>
          <w:lang w:val="sq-AL"/>
        </w:rPr>
        <w:t>ë</w:t>
      </w:r>
      <w:r w:rsidR="00B71AC2" w:rsidRPr="00C77054">
        <w:rPr>
          <w:rFonts w:ascii="Times New Roman" w:hAnsi="Times New Roman"/>
          <w:lang w:val="sq-AL"/>
        </w:rPr>
        <w:t xml:space="preserve"> sh</w:t>
      </w:r>
      <w:r w:rsidR="00332328">
        <w:rPr>
          <w:rFonts w:ascii="Times New Roman" w:hAnsi="Times New Roman"/>
          <w:lang w:val="sq-AL"/>
        </w:rPr>
        <w:t>ë</w:t>
      </w:r>
      <w:r w:rsidR="00F27EEF">
        <w:rPr>
          <w:rFonts w:ascii="Times New Roman" w:hAnsi="Times New Roman"/>
          <w:lang w:val="sq-AL"/>
        </w:rPr>
        <w:t>rbimeve komunitare t</w:t>
      </w:r>
      <w:r w:rsidR="00332328">
        <w:rPr>
          <w:rFonts w:ascii="Times New Roman" w:hAnsi="Times New Roman"/>
          <w:lang w:val="sq-AL"/>
        </w:rPr>
        <w:t>ë</w:t>
      </w:r>
      <w:r w:rsidR="00B71AC2" w:rsidRPr="00C77054">
        <w:rPr>
          <w:rFonts w:ascii="Times New Roman" w:hAnsi="Times New Roman"/>
          <w:lang w:val="sq-AL"/>
        </w:rPr>
        <w:t xml:space="preserve"> </w:t>
      </w:r>
      <w:r w:rsidR="00B71AC2" w:rsidRPr="00C77054">
        <w:rPr>
          <w:rFonts w:ascii="Times New Roman" w:hAnsi="Times New Roman"/>
          <w:i/>
          <w:lang w:val="sq-AL"/>
        </w:rPr>
        <w:t>sh</w:t>
      </w:r>
      <w:r w:rsidR="00332328">
        <w:rPr>
          <w:rFonts w:ascii="Times New Roman" w:hAnsi="Times New Roman"/>
          <w:i/>
          <w:lang w:val="sq-AL"/>
        </w:rPr>
        <w:t>ë</w:t>
      </w:r>
      <w:r w:rsidR="00B71AC2" w:rsidRPr="00C77054">
        <w:rPr>
          <w:rFonts w:ascii="Times New Roman" w:hAnsi="Times New Roman"/>
          <w:i/>
          <w:lang w:val="sq-AL"/>
        </w:rPr>
        <w:t>ndetit mendor</w:t>
      </w:r>
      <w:r w:rsidR="00B71AC2" w:rsidRPr="00C77054">
        <w:rPr>
          <w:rFonts w:ascii="Times New Roman" w:hAnsi="Times New Roman"/>
          <w:lang w:val="sq-AL"/>
        </w:rPr>
        <w:t>, n</w:t>
      </w:r>
      <w:r w:rsidR="00332328">
        <w:rPr>
          <w:rFonts w:ascii="Times New Roman" w:hAnsi="Times New Roman"/>
          <w:lang w:val="sq-AL"/>
        </w:rPr>
        <w:t>ë</w:t>
      </w:r>
      <w:r w:rsidR="00B71AC2" w:rsidRPr="00C77054">
        <w:rPr>
          <w:rFonts w:ascii="Times New Roman" w:hAnsi="Times New Roman"/>
          <w:lang w:val="sq-AL"/>
        </w:rPr>
        <w:t xml:space="preserve"> kuad</w:t>
      </w:r>
      <w:r w:rsidR="00332328">
        <w:rPr>
          <w:rFonts w:ascii="Times New Roman" w:hAnsi="Times New Roman"/>
          <w:lang w:val="sq-AL"/>
        </w:rPr>
        <w:t>ë</w:t>
      </w:r>
      <w:r w:rsidR="00B71AC2" w:rsidRPr="00C77054">
        <w:rPr>
          <w:rFonts w:ascii="Times New Roman" w:hAnsi="Times New Roman"/>
          <w:lang w:val="sq-AL"/>
        </w:rPr>
        <w:t>r t</w:t>
      </w:r>
      <w:r w:rsidR="00332328">
        <w:rPr>
          <w:rFonts w:ascii="Times New Roman" w:hAnsi="Times New Roman"/>
          <w:lang w:val="sq-AL"/>
        </w:rPr>
        <w:t>ë</w:t>
      </w:r>
      <w:r w:rsidR="00B71AC2" w:rsidRPr="00C77054">
        <w:rPr>
          <w:rFonts w:ascii="Times New Roman" w:hAnsi="Times New Roman"/>
          <w:lang w:val="sq-AL"/>
        </w:rPr>
        <w:t xml:space="preserve"> </w:t>
      </w:r>
      <w:r w:rsidRPr="00C77054">
        <w:rPr>
          <w:rFonts w:ascii="Times New Roman" w:hAnsi="Times New Roman"/>
          <w:lang w:val="sq-AL"/>
        </w:rPr>
        <w:t>pro</w:t>
      </w:r>
      <w:r w:rsidR="00F27EEF">
        <w:rPr>
          <w:rFonts w:ascii="Times New Roman" w:hAnsi="Times New Roman"/>
          <w:lang w:val="sq-AL"/>
        </w:rPr>
        <w:t>ç</w:t>
      </w:r>
      <w:r w:rsidRPr="00C77054">
        <w:rPr>
          <w:rFonts w:ascii="Times New Roman" w:hAnsi="Times New Roman"/>
          <w:lang w:val="sq-AL"/>
        </w:rPr>
        <w:t>esit t</w:t>
      </w:r>
      <w:r w:rsidR="001F3908" w:rsidRPr="00C77054">
        <w:rPr>
          <w:rFonts w:ascii="Times New Roman" w:hAnsi="Times New Roman"/>
          <w:lang w:val="sq-AL"/>
        </w:rPr>
        <w:t>ë</w:t>
      </w:r>
      <w:r w:rsidRPr="00C77054">
        <w:rPr>
          <w:rFonts w:ascii="Times New Roman" w:hAnsi="Times New Roman"/>
          <w:lang w:val="sq-AL"/>
        </w:rPr>
        <w:t xml:space="preserve"> </w:t>
      </w:r>
      <w:r w:rsidR="00B71AC2" w:rsidRPr="00C77054">
        <w:rPr>
          <w:rFonts w:ascii="Times New Roman" w:hAnsi="Times New Roman"/>
          <w:lang w:val="sq-AL"/>
        </w:rPr>
        <w:t>de-institucionalizim</w:t>
      </w:r>
      <w:r w:rsidR="00F27EEF">
        <w:rPr>
          <w:rFonts w:ascii="Times New Roman" w:hAnsi="Times New Roman"/>
          <w:lang w:val="sq-AL"/>
        </w:rPr>
        <w:t>i</w:t>
      </w:r>
      <w:r w:rsidR="00B71AC2" w:rsidRPr="00C77054">
        <w:rPr>
          <w:rFonts w:ascii="Times New Roman" w:hAnsi="Times New Roman"/>
          <w:lang w:val="sq-AL"/>
        </w:rPr>
        <w:t>t t</w:t>
      </w:r>
      <w:r w:rsidR="00332328">
        <w:rPr>
          <w:rFonts w:ascii="Times New Roman" w:hAnsi="Times New Roman"/>
          <w:lang w:val="sq-AL"/>
        </w:rPr>
        <w:t>ë</w:t>
      </w:r>
      <w:r w:rsidR="00F27EEF">
        <w:rPr>
          <w:rFonts w:ascii="Times New Roman" w:hAnsi="Times New Roman"/>
          <w:lang w:val="sq-AL"/>
        </w:rPr>
        <w:t xml:space="preserve"> personave me ç</w:t>
      </w:r>
      <w:r w:rsidR="00B71AC2" w:rsidRPr="00C77054">
        <w:rPr>
          <w:rFonts w:ascii="Times New Roman" w:hAnsi="Times New Roman"/>
          <w:lang w:val="sq-AL"/>
        </w:rPr>
        <w:t>rregullime t</w:t>
      </w:r>
      <w:r w:rsidR="00332328">
        <w:rPr>
          <w:rFonts w:ascii="Times New Roman" w:hAnsi="Times New Roman"/>
          <w:lang w:val="sq-AL"/>
        </w:rPr>
        <w:t>ë</w:t>
      </w:r>
      <w:r w:rsidR="00B71AC2" w:rsidRPr="00C77054">
        <w:rPr>
          <w:rFonts w:ascii="Times New Roman" w:hAnsi="Times New Roman"/>
          <w:lang w:val="sq-AL"/>
        </w:rPr>
        <w:t xml:space="preserve"> sh</w:t>
      </w:r>
      <w:r w:rsidR="00332328">
        <w:rPr>
          <w:rFonts w:ascii="Times New Roman" w:hAnsi="Times New Roman"/>
          <w:lang w:val="sq-AL"/>
        </w:rPr>
        <w:t>ë</w:t>
      </w:r>
      <w:r w:rsidR="00B71AC2" w:rsidRPr="00C77054">
        <w:rPr>
          <w:rFonts w:ascii="Times New Roman" w:hAnsi="Times New Roman"/>
          <w:lang w:val="sq-AL"/>
        </w:rPr>
        <w:t>ndetit mendor. Sh</w:t>
      </w:r>
      <w:r w:rsidR="00332328">
        <w:rPr>
          <w:rFonts w:ascii="Times New Roman" w:hAnsi="Times New Roman"/>
          <w:lang w:val="sq-AL"/>
        </w:rPr>
        <w:t>ë</w:t>
      </w:r>
      <w:r w:rsidR="00F27EEF">
        <w:rPr>
          <w:rFonts w:ascii="Times New Roman" w:hAnsi="Times New Roman"/>
          <w:lang w:val="sq-AL"/>
        </w:rPr>
        <w:t>rbime t</w:t>
      </w:r>
      <w:r w:rsidR="00332328">
        <w:rPr>
          <w:rFonts w:ascii="Times New Roman" w:hAnsi="Times New Roman"/>
          <w:lang w:val="sq-AL"/>
        </w:rPr>
        <w:t>ë</w:t>
      </w:r>
      <w:r w:rsidR="00B71AC2" w:rsidRPr="00C77054">
        <w:rPr>
          <w:rFonts w:ascii="Times New Roman" w:hAnsi="Times New Roman"/>
          <w:lang w:val="sq-AL"/>
        </w:rPr>
        <w:t xml:space="preserve"> tilla jan</w:t>
      </w:r>
      <w:r w:rsidR="00332328">
        <w:rPr>
          <w:rFonts w:ascii="Times New Roman" w:hAnsi="Times New Roman"/>
          <w:lang w:val="sq-AL"/>
        </w:rPr>
        <w:t>ë</w:t>
      </w:r>
      <w:r w:rsidR="00B71AC2" w:rsidRPr="00C77054">
        <w:rPr>
          <w:rFonts w:ascii="Times New Roman" w:hAnsi="Times New Roman"/>
          <w:lang w:val="sq-AL"/>
        </w:rPr>
        <w:t xml:space="preserve"> ngritu</w:t>
      </w:r>
      <w:r w:rsidR="009646B4" w:rsidRPr="00C77054">
        <w:rPr>
          <w:rFonts w:ascii="Times New Roman" w:hAnsi="Times New Roman"/>
          <w:lang w:val="sq-AL"/>
        </w:rPr>
        <w:t>r</w:t>
      </w:r>
      <w:r w:rsidR="00B71AC2" w:rsidRPr="00C77054">
        <w:rPr>
          <w:rFonts w:ascii="Times New Roman" w:hAnsi="Times New Roman"/>
          <w:lang w:val="sq-AL"/>
        </w:rPr>
        <w:t xml:space="preserve"> n</w:t>
      </w:r>
      <w:r w:rsidR="00332328">
        <w:rPr>
          <w:rFonts w:ascii="Times New Roman" w:hAnsi="Times New Roman"/>
          <w:lang w:val="sq-AL"/>
        </w:rPr>
        <w:t>ë</w:t>
      </w:r>
      <w:r w:rsidR="00B71AC2" w:rsidRPr="00C77054">
        <w:rPr>
          <w:rFonts w:ascii="Times New Roman" w:hAnsi="Times New Roman"/>
          <w:lang w:val="sq-AL"/>
        </w:rPr>
        <w:t xml:space="preserve"> rajonet dhe akset ku </w:t>
      </w:r>
      <w:r w:rsidRPr="00C77054">
        <w:rPr>
          <w:rFonts w:ascii="Times New Roman" w:hAnsi="Times New Roman"/>
          <w:lang w:val="sq-AL"/>
        </w:rPr>
        <w:t>ndodhen</w:t>
      </w:r>
      <w:r w:rsidR="00B71AC2" w:rsidRPr="00C77054">
        <w:rPr>
          <w:rFonts w:ascii="Times New Roman" w:hAnsi="Times New Roman"/>
          <w:lang w:val="sq-AL"/>
        </w:rPr>
        <w:t xml:space="preserve"> spitalet psikiatrike: Tirane, Elbasan, Kor</w:t>
      </w:r>
      <w:r w:rsidR="00F27EEF">
        <w:rPr>
          <w:rFonts w:ascii="Times New Roman" w:hAnsi="Times New Roman"/>
          <w:lang w:val="sq-AL"/>
        </w:rPr>
        <w:t>ç</w:t>
      </w:r>
      <w:r w:rsidR="00332328">
        <w:rPr>
          <w:rFonts w:ascii="Times New Roman" w:hAnsi="Times New Roman"/>
          <w:lang w:val="sq-AL"/>
        </w:rPr>
        <w:t>ë</w:t>
      </w:r>
      <w:r w:rsidR="00B71AC2" w:rsidRPr="00C77054">
        <w:rPr>
          <w:rFonts w:ascii="Times New Roman" w:hAnsi="Times New Roman"/>
          <w:lang w:val="sq-AL"/>
        </w:rPr>
        <w:t>, Shkod</w:t>
      </w:r>
      <w:r w:rsidR="00332328">
        <w:rPr>
          <w:rFonts w:ascii="Times New Roman" w:hAnsi="Times New Roman"/>
          <w:lang w:val="sq-AL"/>
        </w:rPr>
        <w:t>ë</w:t>
      </w:r>
      <w:r w:rsidR="00B71AC2" w:rsidRPr="00C77054">
        <w:rPr>
          <w:rFonts w:ascii="Times New Roman" w:hAnsi="Times New Roman"/>
          <w:lang w:val="sq-AL"/>
        </w:rPr>
        <w:t>r, Vlor</w:t>
      </w:r>
      <w:r w:rsidR="00332328">
        <w:rPr>
          <w:rFonts w:ascii="Times New Roman" w:hAnsi="Times New Roman"/>
          <w:lang w:val="sq-AL"/>
        </w:rPr>
        <w:t>ë</w:t>
      </w:r>
      <w:r w:rsidR="00B71AC2" w:rsidRPr="00C77054">
        <w:rPr>
          <w:rFonts w:ascii="Times New Roman" w:hAnsi="Times New Roman"/>
          <w:lang w:val="sq-AL"/>
        </w:rPr>
        <w:t xml:space="preserve"> dhe disa qytete t</w:t>
      </w:r>
      <w:r w:rsidR="00332328">
        <w:rPr>
          <w:rFonts w:ascii="Times New Roman" w:hAnsi="Times New Roman"/>
          <w:lang w:val="sq-AL"/>
        </w:rPr>
        <w:t>ë</w:t>
      </w:r>
      <w:r w:rsidR="00B71AC2" w:rsidRPr="00C77054">
        <w:rPr>
          <w:rFonts w:ascii="Times New Roman" w:hAnsi="Times New Roman"/>
          <w:lang w:val="sq-AL"/>
        </w:rPr>
        <w:t xml:space="preserve"> tjera.</w:t>
      </w:r>
      <w:r w:rsidR="00677C3F" w:rsidRPr="00C77054">
        <w:rPr>
          <w:rFonts w:ascii="Times New Roman" w:hAnsi="Times New Roman"/>
          <w:lang w:val="sq-AL"/>
        </w:rPr>
        <w:t xml:space="preserve"> </w:t>
      </w:r>
      <w:r w:rsidR="00B71AC2" w:rsidRPr="00C77054">
        <w:rPr>
          <w:rFonts w:ascii="Times New Roman" w:hAnsi="Times New Roman"/>
          <w:lang w:val="sq-AL"/>
        </w:rPr>
        <w:t>Ministria e Sh</w:t>
      </w:r>
      <w:r w:rsidR="00332328">
        <w:rPr>
          <w:rFonts w:ascii="Times New Roman" w:hAnsi="Times New Roman"/>
          <w:lang w:val="sq-AL"/>
        </w:rPr>
        <w:t>ë</w:t>
      </w:r>
      <w:r w:rsidR="00B71AC2" w:rsidRPr="00C77054">
        <w:rPr>
          <w:rFonts w:ascii="Times New Roman" w:hAnsi="Times New Roman"/>
          <w:lang w:val="sq-AL"/>
        </w:rPr>
        <w:t>nde</w:t>
      </w:r>
      <w:r w:rsidR="00F27EEF">
        <w:rPr>
          <w:rFonts w:ascii="Times New Roman" w:hAnsi="Times New Roman"/>
          <w:lang w:val="sq-AL"/>
        </w:rPr>
        <w:t>t</w:t>
      </w:r>
      <w:r w:rsidR="00332328">
        <w:rPr>
          <w:rFonts w:ascii="Times New Roman" w:hAnsi="Times New Roman"/>
          <w:lang w:val="sq-AL"/>
        </w:rPr>
        <w:t>ë</w:t>
      </w:r>
      <w:r w:rsidR="00B71AC2" w:rsidRPr="00C77054">
        <w:rPr>
          <w:rFonts w:ascii="Times New Roman" w:hAnsi="Times New Roman"/>
          <w:lang w:val="sq-AL"/>
        </w:rPr>
        <w:t>sis</w:t>
      </w:r>
      <w:r w:rsidR="00332328">
        <w:rPr>
          <w:rFonts w:ascii="Times New Roman" w:hAnsi="Times New Roman"/>
          <w:lang w:val="sq-AL"/>
        </w:rPr>
        <w:t>ë</w:t>
      </w:r>
      <w:r w:rsidR="00B71AC2" w:rsidRPr="00C77054">
        <w:rPr>
          <w:rFonts w:ascii="Times New Roman" w:hAnsi="Times New Roman"/>
          <w:lang w:val="sq-AL"/>
        </w:rPr>
        <w:t xml:space="preserve"> ka mb</w:t>
      </w:r>
      <w:r w:rsidR="00332328">
        <w:rPr>
          <w:rFonts w:ascii="Times New Roman" w:hAnsi="Times New Roman"/>
          <w:lang w:val="sq-AL"/>
        </w:rPr>
        <w:t>ë</w:t>
      </w:r>
      <w:r w:rsidR="00B71AC2" w:rsidRPr="00C77054">
        <w:rPr>
          <w:rFonts w:ascii="Times New Roman" w:hAnsi="Times New Roman"/>
          <w:lang w:val="sq-AL"/>
        </w:rPr>
        <w:t>shtetur nj</w:t>
      </w:r>
      <w:r w:rsidR="00332328">
        <w:rPr>
          <w:rFonts w:ascii="Times New Roman" w:hAnsi="Times New Roman"/>
          <w:lang w:val="sq-AL"/>
        </w:rPr>
        <w:t>ë</w:t>
      </w:r>
      <w:r w:rsidR="00B71AC2" w:rsidRPr="00C77054">
        <w:rPr>
          <w:rFonts w:ascii="Times New Roman" w:hAnsi="Times New Roman"/>
          <w:lang w:val="sq-AL"/>
        </w:rPr>
        <w:t xml:space="preserve"> s</w:t>
      </w:r>
      <w:r w:rsidR="00332328">
        <w:rPr>
          <w:rFonts w:ascii="Times New Roman" w:hAnsi="Times New Roman"/>
          <w:lang w:val="sq-AL"/>
        </w:rPr>
        <w:t>ë</w:t>
      </w:r>
      <w:r w:rsidR="00B71AC2" w:rsidRPr="00C77054">
        <w:rPr>
          <w:rFonts w:ascii="Times New Roman" w:hAnsi="Times New Roman"/>
          <w:lang w:val="sq-AL"/>
        </w:rPr>
        <w:t>r</w:t>
      </w:r>
      <w:r w:rsidR="00332328">
        <w:rPr>
          <w:rFonts w:ascii="Times New Roman" w:hAnsi="Times New Roman"/>
          <w:lang w:val="sq-AL"/>
        </w:rPr>
        <w:t>ë</w:t>
      </w:r>
      <w:r w:rsidR="00B71AC2" w:rsidRPr="00C77054">
        <w:rPr>
          <w:rFonts w:ascii="Times New Roman" w:hAnsi="Times New Roman"/>
          <w:lang w:val="sq-AL"/>
        </w:rPr>
        <w:t xml:space="preserve"> nismash t</w:t>
      </w:r>
      <w:r w:rsidR="00332328">
        <w:rPr>
          <w:rFonts w:ascii="Times New Roman" w:hAnsi="Times New Roman"/>
          <w:lang w:val="sq-AL"/>
        </w:rPr>
        <w:t>ë</w:t>
      </w:r>
      <w:r w:rsidR="00B71AC2" w:rsidRPr="00C77054">
        <w:rPr>
          <w:rFonts w:ascii="Times New Roman" w:hAnsi="Times New Roman"/>
          <w:lang w:val="sq-AL"/>
        </w:rPr>
        <w:t xml:space="preserve"> OJF</w:t>
      </w:r>
      <w:r w:rsidRPr="00C77054">
        <w:rPr>
          <w:rFonts w:ascii="Times New Roman" w:hAnsi="Times New Roman"/>
          <w:lang w:val="sq-AL"/>
        </w:rPr>
        <w:t>-ve</w:t>
      </w:r>
      <w:r w:rsidR="00B71AC2" w:rsidRPr="00C77054">
        <w:rPr>
          <w:rFonts w:ascii="Times New Roman" w:hAnsi="Times New Roman"/>
          <w:lang w:val="sq-AL"/>
        </w:rPr>
        <w:t xml:space="preserve"> p</w:t>
      </w:r>
      <w:r w:rsidR="00332328">
        <w:rPr>
          <w:rFonts w:ascii="Times New Roman" w:hAnsi="Times New Roman"/>
          <w:lang w:val="sq-AL"/>
        </w:rPr>
        <w:t>ë</w:t>
      </w:r>
      <w:r w:rsidR="00B71AC2" w:rsidRPr="00C77054">
        <w:rPr>
          <w:rFonts w:ascii="Times New Roman" w:hAnsi="Times New Roman"/>
          <w:lang w:val="sq-AL"/>
        </w:rPr>
        <w:t>r t</w:t>
      </w:r>
      <w:r w:rsidR="00332328">
        <w:rPr>
          <w:rFonts w:ascii="Times New Roman" w:hAnsi="Times New Roman"/>
          <w:lang w:val="sq-AL"/>
        </w:rPr>
        <w:t>ë</w:t>
      </w:r>
      <w:r w:rsidR="00B71AC2" w:rsidRPr="00C77054">
        <w:rPr>
          <w:rFonts w:ascii="Times New Roman" w:hAnsi="Times New Roman"/>
          <w:lang w:val="sq-AL"/>
        </w:rPr>
        <w:t xml:space="preserve"> ofruar sh</w:t>
      </w:r>
      <w:r w:rsidR="00332328">
        <w:rPr>
          <w:rFonts w:ascii="Times New Roman" w:hAnsi="Times New Roman"/>
          <w:lang w:val="sq-AL"/>
        </w:rPr>
        <w:t>ë</w:t>
      </w:r>
      <w:r w:rsidR="00B71AC2" w:rsidRPr="00C77054">
        <w:rPr>
          <w:rFonts w:ascii="Times New Roman" w:hAnsi="Times New Roman"/>
          <w:lang w:val="sq-AL"/>
        </w:rPr>
        <w:t>rbime p</w:t>
      </w:r>
      <w:r w:rsidR="00332328">
        <w:rPr>
          <w:rFonts w:ascii="Times New Roman" w:hAnsi="Times New Roman"/>
          <w:lang w:val="sq-AL"/>
        </w:rPr>
        <w:t>ë</w:t>
      </w:r>
      <w:r w:rsidR="00B71AC2" w:rsidRPr="00C77054">
        <w:rPr>
          <w:rFonts w:ascii="Times New Roman" w:hAnsi="Times New Roman"/>
          <w:lang w:val="sq-AL"/>
        </w:rPr>
        <w:t xml:space="preserve">r komunitete </w:t>
      </w:r>
      <w:r w:rsidRPr="00C77054">
        <w:rPr>
          <w:rFonts w:ascii="Times New Roman" w:hAnsi="Times New Roman"/>
          <w:lang w:val="sq-AL"/>
        </w:rPr>
        <w:t>me akses t</w:t>
      </w:r>
      <w:r w:rsidR="001F3908" w:rsidRPr="00C77054">
        <w:rPr>
          <w:rFonts w:ascii="Times New Roman" w:hAnsi="Times New Roman"/>
          <w:lang w:val="sq-AL"/>
        </w:rPr>
        <w:t>ë</w:t>
      </w:r>
      <w:r w:rsidRPr="00C77054">
        <w:rPr>
          <w:rFonts w:ascii="Times New Roman" w:hAnsi="Times New Roman"/>
          <w:lang w:val="sq-AL"/>
        </w:rPr>
        <w:t xml:space="preserve"> dob</w:t>
      </w:r>
      <w:r w:rsidR="001F3908" w:rsidRPr="00C77054">
        <w:rPr>
          <w:rFonts w:ascii="Times New Roman" w:hAnsi="Times New Roman"/>
          <w:lang w:val="sq-AL"/>
        </w:rPr>
        <w:t>ë</w:t>
      </w:r>
      <w:r w:rsidRPr="00C77054">
        <w:rPr>
          <w:rFonts w:ascii="Times New Roman" w:hAnsi="Times New Roman"/>
          <w:lang w:val="sq-AL"/>
        </w:rPr>
        <w:t>t n</w:t>
      </w:r>
      <w:r w:rsidR="001F3908" w:rsidRPr="00C77054">
        <w:rPr>
          <w:rFonts w:ascii="Times New Roman" w:hAnsi="Times New Roman"/>
          <w:lang w:val="sq-AL"/>
        </w:rPr>
        <w:t>ë</w:t>
      </w:r>
      <w:r w:rsidRPr="00C77054">
        <w:rPr>
          <w:rFonts w:ascii="Times New Roman" w:hAnsi="Times New Roman"/>
          <w:lang w:val="sq-AL"/>
        </w:rPr>
        <w:t xml:space="preserve"> to</w:t>
      </w:r>
      <w:r w:rsidR="00B71AC2" w:rsidRPr="00C77054">
        <w:rPr>
          <w:rFonts w:ascii="Times New Roman" w:hAnsi="Times New Roman"/>
          <w:lang w:val="sq-AL"/>
        </w:rPr>
        <w:t xml:space="preserve">, </w:t>
      </w:r>
      <w:r w:rsidRPr="00C77054">
        <w:rPr>
          <w:rFonts w:ascii="Times New Roman" w:hAnsi="Times New Roman"/>
          <w:lang w:val="sq-AL"/>
        </w:rPr>
        <w:t>si</w:t>
      </w:r>
      <w:r w:rsidR="00B71AC2" w:rsidRPr="00C77054">
        <w:rPr>
          <w:rFonts w:ascii="Times New Roman" w:hAnsi="Times New Roman"/>
          <w:lang w:val="sq-AL"/>
        </w:rPr>
        <w:t xml:space="preserve"> p</w:t>
      </w:r>
      <w:r w:rsidR="00332328">
        <w:rPr>
          <w:rFonts w:ascii="Times New Roman" w:hAnsi="Times New Roman"/>
          <w:lang w:val="sq-AL"/>
        </w:rPr>
        <w:t>ë</w:t>
      </w:r>
      <w:r w:rsidR="00B71AC2" w:rsidRPr="00C77054">
        <w:rPr>
          <w:rFonts w:ascii="Times New Roman" w:hAnsi="Times New Roman"/>
          <w:lang w:val="sq-AL"/>
        </w:rPr>
        <w:t xml:space="preserve">rdoruesit e drogave ilegale, </w:t>
      </w:r>
      <w:r w:rsidRPr="00C77054">
        <w:rPr>
          <w:rFonts w:ascii="Times New Roman" w:hAnsi="Times New Roman"/>
          <w:lang w:val="sq-AL"/>
        </w:rPr>
        <w:t xml:space="preserve">komuniteti </w:t>
      </w:r>
      <w:r w:rsidRPr="0065583F">
        <w:rPr>
          <w:rFonts w:ascii="Times New Roman" w:hAnsi="Times New Roman"/>
          <w:lang w:val="sq-AL"/>
        </w:rPr>
        <w:t>Rom</w:t>
      </w:r>
      <w:r w:rsidR="00B71AC2" w:rsidRPr="0065583F">
        <w:rPr>
          <w:rFonts w:ascii="Times New Roman" w:hAnsi="Times New Roman"/>
          <w:lang w:val="sq-AL"/>
        </w:rPr>
        <w:t xml:space="preserve">, MSM, </w:t>
      </w:r>
      <w:del w:id="113" w:author="Gazmend Bejtja" w:date="2016-11-28T18:27:00Z">
        <w:r w:rsidR="00B71AC2" w:rsidRPr="0065583F" w:rsidDel="005207E3">
          <w:rPr>
            <w:rFonts w:ascii="Times New Roman" w:hAnsi="Times New Roman"/>
            <w:lang w:val="sq-AL"/>
          </w:rPr>
          <w:delText>CS</w:delText>
        </w:r>
        <w:r w:rsidR="00293C20" w:rsidDel="005207E3">
          <w:rPr>
            <w:rFonts w:ascii="Times New Roman" w:hAnsi="Times New Roman"/>
            <w:lang w:val="sq-AL"/>
          </w:rPr>
          <w:delText>Ë</w:delText>
        </w:r>
      </w:del>
      <w:ins w:id="114" w:author="Gazmend Bejtja" w:date="2016-11-28T18:27:00Z">
        <w:r w:rsidR="005207E3" w:rsidRPr="0065583F">
          <w:rPr>
            <w:rFonts w:ascii="Times New Roman" w:hAnsi="Times New Roman"/>
            <w:lang w:val="sq-AL"/>
          </w:rPr>
          <w:t>CS</w:t>
        </w:r>
        <w:r w:rsidR="005207E3">
          <w:rPr>
            <w:rFonts w:ascii="Times New Roman" w:hAnsi="Times New Roman"/>
            <w:lang w:val="sq-AL"/>
          </w:rPr>
          <w:t>W</w:t>
        </w:r>
      </w:ins>
      <w:r w:rsidR="00B71AC2" w:rsidRPr="0065583F">
        <w:rPr>
          <w:rFonts w:ascii="Times New Roman" w:hAnsi="Times New Roman"/>
          <w:lang w:val="sq-AL"/>
        </w:rPr>
        <w:t>, etj.</w:t>
      </w:r>
    </w:p>
    <w:p w:rsidR="00B71AC2" w:rsidRPr="00C77054" w:rsidRDefault="00B71AC2" w:rsidP="00B71AC2">
      <w:pPr>
        <w:pStyle w:val="NoSpacing"/>
        <w:rPr>
          <w:rFonts w:ascii="Times New Roman" w:hAnsi="Times New Roman"/>
          <w:lang w:val="sq-AL"/>
        </w:rPr>
      </w:pPr>
    </w:p>
    <w:p w:rsidR="005A0A65" w:rsidRPr="00C77054" w:rsidRDefault="005A0A65" w:rsidP="005A0A65">
      <w:pPr>
        <w:jc w:val="both"/>
        <w:rPr>
          <w:rFonts w:ascii="Times New Roman" w:hAnsi="Times New Roman"/>
          <w:lang w:val="sq-AL"/>
        </w:rPr>
      </w:pPr>
      <w:r w:rsidRPr="00C77054">
        <w:rPr>
          <w:rFonts w:ascii="Times New Roman" w:hAnsi="Times New Roman"/>
          <w:i/>
          <w:lang w:val="sq-AL"/>
        </w:rPr>
        <w:t>Sh</w:t>
      </w:r>
      <w:r w:rsidR="00C74C21">
        <w:rPr>
          <w:rFonts w:ascii="Times New Roman" w:hAnsi="Times New Roman"/>
          <w:i/>
          <w:lang w:val="sq-AL"/>
        </w:rPr>
        <w:t>ë</w:t>
      </w:r>
      <w:r w:rsidRPr="00C77054">
        <w:rPr>
          <w:rFonts w:ascii="Times New Roman" w:hAnsi="Times New Roman"/>
          <w:i/>
          <w:lang w:val="sq-AL"/>
        </w:rPr>
        <w:t>rbimet e specializuara</w:t>
      </w:r>
      <w:r w:rsidRPr="00C77054">
        <w:rPr>
          <w:rFonts w:ascii="Times New Roman" w:hAnsi="Times New Roman"/>
          <w:lang w:val="sq-AL"/>
        </w:rPr>
        <w:t>, t</w:t>
      </w:r>
      <w:r w:rsidR="00C74C21">
        <w:rPr>
          <w:rFonts w:ascii="Times New Roman" w:hAnsi="Times New Roman"/>
          <w:lang w:val="sq-AL"/>
        </w:rPr>
        <w:t>ë</w:t>
      </w:r>
      <w:r w:rsidRPr="00C77054">
        <w:rPr>
          <w:rFonts w:ascii="Times New Roman" w:hAnsi="Times New Roman"/>
          <w:lang w:val="sq-AL"/>
        </w:rPr>
        <w:t xml:space="preserve"> mb</w:t>
      </w:r>
      <w:r w:rsidR="00C74C21">
        <w:rPr>
          <w:rFonts w:ascii="Times New Roman" w:hAnsi="Times New Roman"/>
          <w:lang w:val="sq-AL"/>
        </w:rPr>
        <w:t>ë</w:t>
      </w:r>
      <w:r w:rsidRPr="00C77054">
        <w:rPr>
          <w:rFonts w:ascii="Times New Roman" w:hAnsi="Times New Roman"/>
          <w:lang w:val="sq-AL"/>
        </w:rPr>
        <w:t>shtetura nga teknologjia, kan</w:t>
      </w:r>
      <w:r w:rsidR="00C74C21">
        <w:rPr>
          <w:rFonts w:ascii="Times New Roman" w:hAnsi="Times New Roman"/>
          <w:lang w:val="sq-AL"/>
        </w:rPr>
        <w:t>ë</w:t>
      </w:r>
      <w:r w:rsidRPr="00C77054">
        <w:rPr>
          <w:rFonts w:ascii="Times New Roman" w:hAnsi="Times New Roman"/>
          <w:lang w:val="sq-AL"/>
        </w:rPr>
        <w:t xml:space="preserve"> qen</w:t>
      </w:r>
      <w:r w:rsidR="00C74C21">
        <w:rPr>
          <w:rFonts w:ascii="Times New Roman" w:hAnsi="Times New Roman"/>
          <w:lang w:val="sq-AL"/>
        </w:rPr>
        <w:t>ë</w:t>
      </w:r>
      <w:r w:rsidRPr="00C77054">
        <w:rPr>
          <w:rFonts w:ascii="Times New Roman" w:hAnsi="Times New Roman"/>
          <w:lang w:val="sq-AL"/>
        </w:rPr>
        <w:t xml:space="preserve"> tradicionalisht t</w:t>
      </w:r>
      <w:r w:rsidR="00C74C21">
        <w:rPr>
          <w:rFonts w:ascii="Times New Roman" w:hAnsi="Times New Roman"/>
          <w:lang w:val="sq-AL"/>
        </w:rPr>
        <w:t>ë</w:t>
      </w:r>
      <w:r w:rsidRPr="00C77054">
        <w:rPr>
          <w:rFonts w:ascii="Times New Roman" w:hAnsi="Times New Roman"/>
          <w:lang w:val="sq-AL"/>
        </w:rPr>
        <w:t xml:space="preserve"> p</w:t>
      </w:r>
      <w:r w:rsidR="00C74C21">
        <w:rPr>
          <w:rFonts w:ascii="Times New Roman" w:hAnsi="Times New Roman"/>
          <w:lang w:val="sq-AL"/>
        </w:rPr>
        <w:t>ë</w:t>
      </w:r>
      <w:r w:rsidRPr="00C77054">
        <w:rPr>
          <w:rFonts w:ascii="Times New Roman" w:hAnsi="Times New Roman"/>
          <w:lang w:val="sq-AL"/>
        </w:rPr>
        <w:t>rqendruara n</w:t>
      </w:r>
      <w:r w:rsidR="00C74C21">
        <w:rPr>
          <w:rFonts w:ascii="Times New Roman" w:hAnsi="Times New Roman"/>
          <w:lang w:val="sq-AL"/>
        </w:rPr>
        <w:t>ë</w:t>
      </w:r>
      <w:r w:rsidRPr="00C77054">
        <w:rPr>
          <w:rFonts w:ascii="Times New Roman" w:hAnsi="Times New Roman"/>
          <w:lang w:val="sq-AL"/>
        </w:rPr>
        <w:t xml:space="preserve"> spitalet universitare n</w:t>
      </w:r>
      <w:r w:rsidR="00C74C21">
        <w:rPr>
          <w:rFonts w:ascii="Times New Roman" w:hAnsi="Times New Roman"/>
          <w:lang w:val="sq-AL"/>
        </w:rPr>
        <w:t>ë</w:t>
      </w:r>
      <w:r w:rsidRPr="00C77054">
        <w:rPr>
          <w:rFonts w:ascii="Times New Roman" w:hAnsi="Times New Roman"/>
          <w:lang w:val="sq-AL"/>
        </w:rPr>
        <w:t xml:space="preserve"> Tiran</w:t>
      </w:r>
      <w:r w:rsidR="00C74C21">
        <w:rPr>
          <w:rFonts w:ascii="Times New Roman" w:hAnsi="Times New Roman"/>
          <w:lang w:val="sq-AL"/>
        </w:rPr>
        <w:t>ë</w:t>
      </w:r>
      <w:r w:rsidRPr="00C77054">
        <w:rPr>
          <w:rFonts w:ascii="Times New Roman" w:hAnsi="Times New Roman"/>
          <w:lang w:val="sq-AL"/>
        </w:rPr>
        <w:t xml:space="preserve">. </w:t>
      </w:r>
      <w:r w:rsidR="001C5026" w:rsidRPr="00C77054">
        <w:rPr>
          <w:rFonts w:ascii="Times New Roman" w:hAnsi="Times New Roman"/>
          <w:lang w:val="sq-AL"/>
        </w:rPr>
        <w:t>G</w:t>
      </w:r>
      <w:r w:rsidR="00C74C21">
        <w:rPr>
          <w:rFonts w:ascii="Times New Roman" w:hAnsi="Times New Roman"/>
          <w:lang w:val="sq-AL"/>
        </w:rPr>
        <w:t>j</w:t>
      </w:r>
      <w:r w:rsidR="001C5026" w:rsidRPr="00C77054">
        <w:rPr>
          <w:rFonts w:ascii="Times New Roman" w:hAnsi="Times New Roman"/>
          <w:lang w:val="sq-AL"/>
        </w:rPr>
        <w:t>at</w:t>
      </w:r>
      <w:r w:rsidR="001F3908" w:rsidRPr="00C77054">
        <w:rPr>
          <w:rFonts w:ascii="Times New Roman" w:hAnsi="Times New Roman"/>
          <w:lang w:val="sq-AL"/>
        </w:rPr>
        <w:t>ë</w:t>
      </w:r>
      <w:r w:rsidRPr="00C77054">
        <w:rPr>
          <w:rFonts w:ascii="Times New Roman" w:hAnsi="Times New Roman"/>
          <w:lang w:val="sq-AL"/>
        </w:rPr>
        <w:t xml:space="preserve"> </w:t>
      </w:r>
      <w:r w:rsidR="001C5026" w:rsidRPr="00C77054">
        <w:rPr>
          <w:rFonts w:ascii="Times New Roman" w:hAnsi="Times New Roman"/>
          <w:lang w:val="sq-AL"/>
        </w:rPr>
        <w:t xml:space="preserve">dy-tre </w:t>
      </w:r>
      <w:r w:rsidRPr="00C77054">
        <w:rPr>
          <w:rFonts w:ascii="Times New Roman" w:hAnsi="Times New Roman"/>
          <w:lang w:val="sq-AL"/>
        </w:rPr>
        <w:t>vite</w:t>
      </w:r>
      <w:r w:rsidR="001C5026" w:rsidRPr="00C77054">
        <w:rPr>
          <w:rFonts w:ascii="Times New Roman" w:hAnsi="Times New Roman"/>
          <w:lang w:val="sq-AL"/>
        </w:rPr>
        <w:t>ve t</w:t>
      </w:r>
      <w:r w:rsidR="001F3908" w:rsidRPr="00C77054">
        <w:rPr>
          <w:rFonts w:ascii="Times New Roman" w:hAnsi="Times New Roman"/>
          <w:lang w:val="sq-AL"/>
        </w:rPr>
        <w:t>ë</w:t>
      </w:r>
      <w:r w:rsidRPr="00C77054">
        <w:rPr>
          <w:rFonts w:ascii="Times New Roman" w:hAnsi="Times New Roman"/>
          <w:lang w:val="sq-AL"/>
        </w:rPr>
        <w:t xml:space="preserve"> fundit, </w:t>
      </w:r>
      <w:r w:rsidR="001C5026" w:rsidRPr="00C77054">
        <w:rPr>
          <w:rFonts w:ascii="Times New Roman" w:hAnsi="Times New Roman"/>
          <w:lang w:val="sq-AL"/>
        </w:rPr>
        <w:t xml:space="preserve">po </w:t>
      </w:r>
      <w:r w:rsidRPr="00C77054">
        <w:rPr>
          <w:rFonts w:ascii="Times New Roman" w:hAnsi="Times New Roman"/>
          <w:lang w:val="sq-AL"/>
        </w:rPr>
        <w:t>ngri</w:t>
      </w:r>
      <w:r w:rsidR="001C5026" w:rsidRPr="00C77054">
        <w:rPr>
          <w:rFonts w:ascii="Times New Roman" w:hAnsi="Times New Roman"/>
          <w:lang w:val="sq-AL"/>
        </w:rPr>
        <w:t>hen</w:t>
      </w:r>
      <w:r w:rsidRPr="00C77054">
        <w:rPr>
          <w:rFonts w:ascii="Times New Roman" w:hAnsi="Times New Roman"/>
          <w:lang w:val="sq-AL"/>
        </w:rPr>
        <w:t xml:space="preserve"> qendra t</w:t>
      </w:r>
      <w:r w:rsidR="00C74C21">
        <w:rPr>
          <w:rFonts w:ascii="Times New Roman" w:hAnsi="Times New Roman"/>
          <w:lang w:val="sq-AL"/>
        </w:rPr>
        <w:t>ë</w:t>
      </w:r>
      <w:r w:rsidRPr="00C77054">
        <w:rPr>
          <w:rFonts w:ascii="Times New Roman" w:hAnsi="Times New Roman"/>
          <w:lang w:val="sq-AL"/>
        </w:rPr>
        <w:t xml:space="preserve"> trajtimit t</w:t>
      </w:r>
      <w:r w:rsidR="00C74C21">
        <w:rPr>
          <w:rFonts w:ascii="Times New Roman" w:hAnsi="Times New Roman"/>
          <w:lang w:val="sq-AL"/>
        </w:rPr>
        <w:t>ë</w:t>
      </w:r>
      <w:r w:rsidRPr="00C77054">
        <w:rPr>
          <w:rFonts w:ascii="Times New Roman" w:hAnsi="Times New Roman"/>
          <w:lang w:val="sq-AL"/>
        </w:rPr>
        <w:t xml:space="preserve"> kancerit (kimio-terapi), qendra t</w:t>
      </w:r>
      <w:r w:rsidR="00C74C21">
        <w:rPr>
          <w:rFonts w:ascii="Times New Roman" w:hAnsi="Times New Roman"/>
          <w:lang w:val="sq-AL"/>
        </w:rPr>
        <w:t>ë</w:t>
      </w:r>
      <w:r w:rsidRPr="00C77054">
        <w:rPr>
          <w:rFonts w:ascii="Times New Roman" w:hAnsi="Times New Roman"/>
          <w:lang w:val="sq-AL"/>
        </w:rPr>
        <w:t xml:space="preserve"> diagnostikimit dhe trajtimit t</w:t>
      </w:r>
      <w:r w:rsidR="00C74C21">
        <w:rPr>
          <w:rFonts w:ascii="Times New Roman" w:hAnsi="Times New Roman"/>
          <w:lang w:val="sq-AL"/>
        </w:rPr>
        <w:t>ë</w:t>
      </w:r>
      <w:r w:rsidRPr="00C77054">
        <w:rPr>
          <w:rFonts w:ascii="Times New Roman" w:hAnsi="Times New Roman"/>
          <w:lang w:val="sq-AL"/>
        </w:rPr>
        <w:t xml:space="preserve"> patologjive kardiake </w:t>
      </w:r>
      <w:r w:rsidR="001C5026" w:rsidRPr="00C77054">
        <w:rPr>
          <w:rFonts w:ascii="Times New Roman" w:hAnsi="Times New Roman"/>
          <w:lang w:val="sq-AL"/>
        </w:rPr>
        <w:t xml:space="preserve"> dhe </w:t>
      </w:r>
      <w:r w:rsidRPr="00C77054">
        <w:rPr>
          <w:rFonts w:ascii="Times New Roman" w:hAnsi="Times New Roman"/>
          <w:lang w:val="sq-AL"/>
        </w:rPr>
        <w:t>qendra t</w:t>
      </w:r>
      <w:r w:rsidR="00C74C21">
        <w:rPr>
          <w:rFonts w:ascii="Times New Roman" w:hAnsi="Times New Roman"/>
          <w:lang w:val="sq-AL"/>
        </w:rPr>
        <w:t>ë</w:t>
      </w:r>
      <w:r w:rsidRPr="00C77054">
        <w:rPr>
          <w:rFonts w:ascii="Times New Roman" w:hAnsi="Times New Roman"/>
          <w:lang w:val="sq-AL"/>
        </w:rPr>
        <w:t xml:space="preserve"> kujdesit paliativ pran</w:t>
      </w:r>
      <w:r w:rsidR="00C74C21">
        <w:rPr>
          <w:rFonts w:ascii="Times New Roman" w:hAnsi="Times New Roman"/>
          <w:lang w:val="sq-AL"/>
        </w:rPr>
        <w:t>ë</w:t>
      </w:r>
      <w:r w:rsidRPr="00C77054">
        <w:rPr>
          <w:rFonts w:ascii="Times New Roman" w:hAnsi="Times New Roman"/>
          <w:lang w:val="sq-AL"/>
        </w:rPr>
        <w:t xml:space="preserve"> shumic</w:t>
      </w:r>
      <w:r w:rsidR="00C74C21">
        <w:rPr>
          <w:rFonts w:ascii="Times New Roman" w:hAnsi="Times New Roman"/>
          <w:lang w:val="sq-AL"/>
        </w:rPr>
        <w:t>ë</w:t>
      </w:r>
      <w:r w:rsidRPr="00C77054">
        <w:rPr>
          <w:rFonts w:ascii="Times New Roman" w:hAnsi="Times New Roman"/>
          <w:lang w:val="sq-AL"/>
        </w:rPr>
        <w:t>s s</w:t>
      </w:r>
      <w:r w:rsidR="00C74C21">
        <w:rPr>
          <w:rFonts w:ascii="Times New Roman" w:hAnsi="Times New Roman"/>
          <w:lang w:val="sq-AL"/>
        </w:rPr>
        <w:t>ë</w:t>
      </w:r>
      <w:r w:rsidRPr="00C77054">
        <w:rPr>
          <w:rFonts w:ascii="Times New Roman" w:hAnsi="Times New Roman"/>
          <w:lang w:val="sq-AL"/>
        </w:rPr>
        <w:t xml:space="preserve"> spitaleve rajonale. </w:t>
      </w:r>
      <w:r w:rsidR="006C4822" w:rsidRPr="00C77054">
        <w:rPr>
          <w:rFonts w:ascii="Times New Roman" w:hAnsi="Times New Roman"/>
          <w:lang w:val="sq-AL"/>
        </w:rPr>
        <w:t>N</w:t>
      </w:r>
      <w:r w:rsidRPr="00C77054">
        <w:rPr>
          <w:rFonts w:ascii="Times New Roman" w:hAnsi="Times New Roman"/>
          <w:lang w:val="sq-AL"/>
        </w:rPr>
        <w:t>gritja dhe fuqizimi i k</w:t>
      </w:r>
      <w:r w:rsidR="00C74C21">
        <w:rPr>
          <w:rFonts w:ascii="Times New Roman" w:hAnsi="Times New Roman"/>
          <w:lang w:val="sq-AL"/>
        </w:rPr>
        <w:t>ë</w:t>
      </w:r>
      <w:r w:rsidRPr="00C77054">
        <w:rPr>
          <w:rFonts w:ascii="Times New Roman" w:hAnsi="Times New Roman"/>
          <w:lang w:val="sq-AL"/>
        </w:rPr>
        <w:t xml:space="preserve">tyre qendrave </w:t>
      </w:r>
      <w:r w:rsidR="001C5026" w:rsidRPr="00C77054">
        <w:rPr>
          <w:rFonts w:ascii="Times New Roman" w:hAnsi="Times New Roman"/>
          <w:lang w:val="sq-AL"/>
        </w:rPr>
        <w:t>po b</w:t>
      </w:r>
      <w:r w:rsidR="001F3908" w:rsidRPr="00C77054">
        <w:rPr>
          <w:rFonts w:ascii="Times New Roman" w:hAnsi="Times New Roman"/>
          <w:lang w:val="sq-AL"/>
        </w:rPr>
        <w:t>ë</w:t>
      </w:r>
      <w:r w:rsidR="001C5026" w:rsidRPr="00C77054">
        <w:rPr>
          <w:rFonts w:ascii="Times New Roman" w:hAnsi="Times New Roman"/>
          <w:lang w:val="sq-AL"/>
        </w:rPr>
        <w:t>het</w:t>
      </w:r>
      <w:r w:rsidRPr="00C77054">
        <w:rPr>
          <w:rFonts w:ascii="Times New Roman" w:hAnsi="Times New Roman"/>
          <w:lang w:val="sq-AL"/>
        </w:rPr>
        <w:t xml:space="preserve"> n</w:t>
      </w:r>
      <w:r w:rsidR="00C74C21">
        <w:rPr>
          <w:rFonts w:ascii="Times New Roman" w:hAnsi="Times New Roman"/>
          <w:lang w:val="sq-AL"/>
        </w:rPr>
        <w:t>ë</w:t>
      </w:r>
      <w:r w:rsidRPr="00C77054">
        <w:rPr>
          <w:rFonts w:ascii="Times New Roman" w:hAnsi="Times New Roman"/>
          <w:lang w:val="sq-AL"/>
        </w:rPr>
        <w:t xml:space="preserve"> p</w:t>
      </w:r>
      <w:r w:rsidR="00C74C21">
        <w:rPr>
          <w:rFonts w:ascii="Times New Roman" w:hAnsi="Times New Roman"/>
          <w:lang w:val="sq-AL"/>
        </w:rPr>
        <w:t>ë</w:t>
      </w:r>
      <w:r w:rsidRPr="00C77054">
        <w:rPr>
          <w:rFonts w:ascii="Times New Roman" w:hAnsi="Times New Roman"/>
          <w:lang w:val="sq-AL"/>
        </w:rPr>
        <w:t>rputhje me planin e racionalizimit t</w:t>
      </w:r>
      <w:r w:rsidR="00C74C21">
        <w:rPr>
          <w:rFonts w:ascii="Times New Roman" w:hAnsi="Times New Roman"/>
          <w:lang w:val="sq-AL"/>
        </w:rPr>
        <w:t>ë</w:t>
      </w:r>
      <w:r w:rsidRPr="00C77054">
        <w:rPr>
          <w:rFonts w:ascii="Times New Roman" w:hAnsi="Times New Roman"/>
          <w:lang w:val="sq-AL"/>
        </w:rPr>
        <w:t xml:space="preserve"> sh</w:t>
      </w:r>
      <w:r w:rsidR="00C74C21">
        <w:rPr>
          <w:rFonts w:ascii="Times New Roman" w:hAnsi="Times New Roman"/>
          <w:lang w:val="sq-AL"/>
        </w:rPr>
        <w:t>ë</w:t>
      </w:r>
      <w:r w:rsidRPr="00C77054">
        <w:rPr>
          <w:rFonts w:ascii="Times New Roman" w:hAnsi="Times New Roman"/>
          <w:lang w:val="sq-AL"/>
        </w:rPr>
        <w:t xml:space="preserve">rbimeve </w:t>
      </w:r>
      <w:r w:rsidR="001C5026" w:rsidRPr="00C77054">
        <w:rPr>
          <w:rFonts w:ascii="Times New Roman" w:hAnsi="Times New Roman"/>
          <w:lang w:val="sq-AL"/>
        </w:rPr>
        <w:t xml:space="preserve">spitalore </w:t>
      </w:r>
      <w:r w:rsidRPr="00C77054">
        <w:rPr>
          <w:rFonts w:ascii="Times New Roman" w:hAnsi="Times New Roman"/>
          <w:lang w:val="sq-AL"/>
        </w:rPr>
        <w:t>dhe n</w:t>
      </w:r>
      <w:r w:rsidR="00C74C21">
        <w:rPr>
          <w:rFonts w:ascii="Times New Roman" w:hAnsi="Times New Roman"/>
          <w:lang w:val="sq-AL"/>
        </w:rPr>
        <w:t>ë</w:t>
      </w:r>
      <w:r w:rsidRPr="00C77054">
        <w:rPr>
          <w:rFonts w:ascii="Times New Roman" w:hAnsi="Times New Roman"/>
          <w:lang w:val="sq-AL"/>
        </w:rPr>
        <w:t xml:space="preserve"> harmoni me reform</w:t>
      </w:r>
      <w:r w:rsidR="00C74C21">
        <w:rPr>
          <w:rFonts w:ascii="Times New Roman" w:hAnsi="Times New Roman"/>
          <w:lang w:val="sq-AL"/>
        </w:rPr>
        <w:t>ë</w:t>
      </w:r>
      <w:r w:rsidRPr="00C77054">
        <w:rPr>
          <w:rFonts w:ascii="Times New Roman" w:hAnsi="Times New Roman"/>
          <w:lang w:val="sq-AL"/>
        </w:rPr>
        <w:t xml:space="preserve">n territoriale dhe administrative. </w:t>
      </w:r>
    </w:p>
    <w:p w:rsidR="00A85C77" w:rsidRPr="00C77054" w:rsidRDefault="00A85C77" w:rsidP="006E475E">
      <w:pPr>
        <w:pStyle w:val="NoSpacing"/>
        <w:spacing w:line="276" w:lineRule="auto"/>
        <w:jc w:val="both"/>
        <w:rPr>
          <w:rFonts w:ascii="Times New Roman" w:hAnsi="Times New Roman"/>
          <w:lang w:val="sq-AL"/>
        </w:rPr>
      </w:pPr>
      <w:r w:rsidRPr="00C77054">
        <w:rPr>
          <w:rFonts w:ascii="Times New Roman" w:hAnsi="Times New Roman"/>
          <w:i/>
          <w:lang w:val="sq-AL"/>
        </w:rPr>
        <w:t>Infrastruktura</w:t>
      </w:r>
      <w:r w:rsidRPr="00C77054">
        <w:rPr>
          <w:rFonts w:ascii="Times New Roman" w:hAnsi="Times New Roman"/>
          <w:lang w:val="sq-AL"/>
        </w:rPr>
        <w:t xml:space="preserve"> e institucioneve sh</w:t>
      </w:r>
      <w:r w:rsidR="00C74C21">
        <w:rPr>
          <w:rFonts w:ascii="Times New Roman" w:hAnsi="Times New Roman"/>
          <w:lang w:val="sq-AL"/>
        </w:rPr>
        <w:t>ë</w:t>
      </w:r>
      <w:r w:rsidRPr="00C77054">
        <w:rPr>
          <w:rFonts w:ascii="Times New Roman" w:hAnsi="Times New Roman"/>
          <w:lang w:val="sq-AL"/>
        </w:rPr>
        <w:t>ndet</w:t>
      </w:r>
      <w:r w:rsidR="00C74C21">
        <w:rPr>
          <w:rFonts w:ascii="Times New Roman" w:hAnsi="Times New Roman"/>
          <w:lang w:val="sq-AL"/>
        </w:rPr>
        <w:t>ë</w:t>
      </w:r>
      <w:r w:rsidRPr="00C77054">
        <w:rPr>
          <w:rFonts w:ascii="Times New Roman" w:hAnsi="Times New Roman"/>
          <w:lang w:val="sq-AL"/>
        </w:rPr>
        <w:t xml:space="preserve">sore publike </w:t>
      </w:r>
      <w:r w:rsidR="001C5026" w:rsidRPr="00C77054">
        <w:rPr>
          <w:rFonts w:ascii="Times New Roman" w:hAnsi="Times New Roman"/>
          <w:lang w:val="sq-AL"/>
        </w:rPr>
        <w:t xml:space="preserve">po </w:t>
      </w:r>
      <w:r w:rsidRPr="00C77054">
        <w:rPr>
          <w:rFonts w:ascii="Times New Roman" w:hAnsi="Times New Roman"/>
          <w:lang w:val="sq-AL"/>
        </w:rPr>
        <w:t>p</w:t>
      </w:r>
      <w:r w:rsidR="00C74C21">
        <w:rPr>
          <w:rFonts w:ascii="Times New Roman" w:hAnsi="Times New Roman"/>
          <w:lang w:val="sq-AL"/>
        </w:rPr>
        <w:t>ërmirë</w:t>
      </w:r>
      <w:r w:rsidRPr="00C77054">
        <w:rPr>
          <w:rFonts w:ascii="Times New Roman" w:hAnsi="Times New Roman"/>
          <w:lang w:val="sq-AL"/>
        </w:rPr>
        <w:t>s</w:t>
      </w:r>
      <w:r w:rsidR="001C5026" w:rsidRPr="00C77054">
        <w:rPr>
          <w:rFonts w:ascii="Times New Roman" w:hAnsi="Times New Roman"/>
          <w:lang w:val="sq-AL"/>
        </w:rPr>
        <w:t>ohet</w:t>
      </w:r>
      <w:r w:rsidRPr="00C77054">
        <w:rPr>
          <w:rFonts w:ascii="Times New Roman" w:hAnsi="Times New Roman"/>
          <w:lang w:val="sq-AL"/>
        </w:rPr>
        <w:t xml:space="preserve"> nga viti n</w:t>
      </w:r>
      <w:r w:rsidR="00C74C21">
        <w:rPr>
          <w:rFonts w:ascii="Times New Roman" w:hAnsi="Times New Roman"/>
          <w:lang w:val="sq-AL"/>
        </w:rPr>
        <w:t>ë</w:t>
      </w:r>
      <w:r w:rsidRPr="00C77054">
        <w:rPr>
          <w:rFonts w:ascii="Times New Roman" w:hAnsi="Times New Roman"/>
          <w:lang w:val="sq-AL"/>
        </w:rPr>
        <w:t xml:space="preserve"> vit. </w:t>
      </w:r>
      <w:r w:rsidR="001C5026" w:rsidRPr="00C77054">
        <w:rPr>
          <w:rFonts w:ascii="Times New Roman" w:hAnsi="Times New Roman"/>
          <w:lang w:val="sq-AL"/>
        </w:rPr>
        <w:t>N</w:t>
      </w:r>
      <w:r w:rsidR="001F3908" w:rsidRPr="00C77054">
        <w:rPr>
          <w:rFonts w:ascii="Times New Roman" w:hAnsi="Times New Roman"/>
          <w:lang w:val="sq-AL"/>
        </w:rPr>
        <w:t>ë</w:t>
      </w:r>
      <w:r w:rsidR="001C5026" w:rsidRPr="00C77054">
        <w:rPr>
          <w:rFonts w:ascii="Times New Roman" w:hAnsi="Times New Roman"/>
          <w:lang w:val="sq-AL"/>
        </w:rPr>
        <w:t xml:space="preserve"> mjaft institucione</w:t>
      </w:r>
      <w:r w:rsidRPr="00C77054">
        <w:rPr>
          <w:rFonts w:ascii="Times New Roman" w:hAnsi="Times New Roman"/>
          <w:lang w:val="sq-AL"/>
        </w:rPr>
        <w:t xml:space="preserve"> jan</w:t>
      </w:r>
      <w:r w:rsidR="00C74C21">
        <w:rPr>
          <w:rFonts w:ascii="Times New Roman" w:hAnsi="Times New Roman"/>
          <w:lang w:val="sq-AL"/>
        </w:rPr>
        <w:t>ë</w:t>
      </w:r>
      <w:r w:rsidRPr="00C77054">
        <w:rPr>
          <w:rFonts w:ascii="Times New Roman" w:hAnsi="Times New Roman"/>
          <w:lang w:val="sq-AL"/>
        </w:rPr>
        <w:t xml:space="preserve"> nd</w:t>
      </w:r>
      <w:r w:rsidR="00C74C21">
        <w:rPr>
          <w:rFonts w:ascii="Times New Roman" w:hAnsi="Times New Roman"/>
          <w:lang w:val="sq-AL"/>
        </w:rPr>
        <w:t>ë</w:t>
      </w:r>
      <w:r w:rsidRPr="00C77054">
        <w:rPr>
          <w:rFonts w:ascii="Times New Roman" w:hAnsi="Times New Roman"/>
          <w:lang w:val="sq-AL"/>
        </w:rPr>
        <w:t>rtuar objekte t</w:t>
      </w:r>
      <w:r w:rsidR="00C74C21">
        <w:rPr>
          <w:rFonts w:ascii="Times New Roman" w:hAnsi="Times New Roman"/>
          <w:lang w:val="sq-AL"/>
        </w:rPr>
        <w:t>ë</w:t>
      </w:r>
      <w:r w:rsidRPr="00C77054">
        <w:rPr>
          <w:rFonts w:ascii="Times New Roman" w:hAnsi="Times New Roman"/>
          <w:lang w:val="sq-AL"/>
        </w:rPr>
        <w:t xml:space="preserve"> reja</w:t>
      </w:r>
      <w:r w:rsidR="001C5026" w:rsidRPr="00C77054">
        <w:rPr>
          <w:rFonts w:ascii="Times New Roman" w:hAnsi="Times New Roman"/>
          <w:lang w:val="sq-AL"/>
        </w:rPr>
        <w:t>, nd</w:t>
      </w:r>
      <w:r w:rsidR="001F3908" w:rsidRPr="00C77054">
        <w:rPr>
          <w:rFonts w:ascii="Times New Roman" w:hAnsi="Times New Roman"/>
          <w:lang w:val="sq-AL"/>
        </w:rPr>
        <w:t>ë</w:t>
      </w:r>
      <w:r w:rsidR="001C5026" w:rsidRPr="00C77054">
        <w:rPr>
          <w:rFonts w:ascii="Times New Roman" w:hAnsi="Times New Roman"/>
          <w:lang w:val="sq-AL"/>
        </w:rPr>
        <w:t>rsa</w:t>
      </w:r>
      <w:r w:rsidRPr="00C77054">
        <w:rPr>
          <w:rFonts w:ascii="Times New Roman" w:hAnsi="Times New Roman"/>
          <w:lang w:val="sq-AL"/>
        </w:rPr>
        <w:t xml:space="preserve"> n</w:t>
      </w:r>
      <w:r w:rsidR="00C74C21">
        <w:rPr>
          <w:rFonts w:ascii="Times New Roman" w:hAnsi="Times New Roman"/>
          <w:lang w:val="sq-AL"/>
        </w:rPr>
        <w:t>ë ç</w:t>
      </w:r>
      <w:r w:rsidRPr="00C77054">
        <w:rPr>
          <w:rFonts w:ascii="Times New Roman" w:hAnsi="Times New Roman"/>
          <w:lang w:val="sq-AL"/>
        </w:rPr>
        <w:t>do nivel t</w:t>
      </w:r>
      <w:r w:rsidR="00C74C21">
        <w:rPr>
          <w:rFonts w:ascii="Times New Roman" w:hAnsi="Times New Roman"/>
          <w:lang w:val="sq-AL"/>
        </w:rPr>
        <w:t>ë</w:t>
      </w:r>
      <w:r w:rsidRPr="00C77054">
        <w:rPr>
          <w:rFonts w:ascii="Times New Roman" w:hAnsi="Times New Roman"/>
          <w:lang w:val="sq-AL"/>
        </w:rPr>
        <w:t xml:space="preserve"> kujdesit sh</w:t>
      </w:r>
      <w:r w:rsidR="00C74C21">
        <w:rPr>
          <w:rFonts w:ascii="Times New Roman" w:hAnsi="Times New Roman"/>
          <w:lang w:val="sq-AL"/>
        </w:rPr>
        <w:t>ë</w:t>
      </w:r>
      <w:r w:rsidRPr="00C77054">
        <w:rPr>
          <w:rFonts w:ascii="Times New Roman" w:hAnsi="Times New Roman"/>
          <w:lang w:val="sq-AL"/>
        </w:rPr>
        <w:t>ndet</w:t>
      </w:r>
      <w:r w:rsidR="00C74C21">
        <w:rPr>
          <w:rFonts w:ascii="Times New Roman" w:hAnsi="Times New Roman"/>
          <w:lang w:val="sq-AL"/>
        </w:rPr>
        <w:t>ë</w:t>
      </w:r>
      <w:r w:rsidRPr="00C77054">
        <w:rPr>
          <w:rFonts w:ascii="Times New Roman" w:hAnsi="Times New Roman"/>
          <w:lang w:val="sq-AL"/>
        </w:rPr>
        <w:t>sor</w:t>
      </w:r>
      <w:r w:rsidR="001C5026" w:rsidRPr="00C77054">
        <w:rPr>
          <w:rFonts w:ascii="Times New Roman" w:hAnsi="Times New Roman"/>
          <w:lang w:val="sq-AL"/>
        </w:rPr>
        <w:t xml:space="preserve"> jan</w:t>
      </w:r>
      <w:r w:rsidR="00C74C21">
        <w:rPr>
          <w:rFonts w:ascii="Times New Roman" w:hAnsi="Times New Roman"/>
          <w:lang w:val="sq-AL"/>
        </w:rPr>
        <w:t>ë</w:t>
      </w:r>
      <w:r w:rsidR="001C5026" w:rsidRPr="00C77054">
        <w:rPr>
          <w:rFonts w:ascii="Times New Roman" w:hAnsi="Times New Roman"/>
          <w:lang w:val="sq-AL"/>
        </w:rPr>
        <w:t xml:space="preserve"> rinovuar mjaft objekte ekzistuese</w:t>
      </w:r>
      <w:r w:rsidRPr="00C77054">
        <w:rPr>
          <w:rFonts w:ascii="Times New Roman" w:hAnsi="Times New Roman"/>
          <w:lang w:val="sq-AL"/>
        </w:rPr>
        <w:t>. Spitalet universitare</w:t>
      </w:r>
      <w:r w:rsidR="001C5026" w:rsidRPr="00C77054">
        <w:rPr>
          <w:rFonts w:ascii="Times New Roman" w:hAnsi="Times New Roman"/>
          <w:lang w:val="sq-AL"/>
        </w:rPr>
        <w:t>,</w:t>
      </w:r>
      <w:r w:rsidRPr="00C77054">
        <w:rPr>
          <w:rFonts w:ascii="Times New Roman" w:hAnsi="Times New Roman"/>
          <w:lang w:val="sq-AL"/>
        </w:rPr>
        <w:t xml:space="preserve"> n</w:t>
      </w:r>
      <w:r w:rsidR="00C74C21">
        <w:rPr>
          <w:rFonts w:ascii="Times New Roman" w:hAnsi="Times New Roman"/>
          <w:lang w:val="sq-AL"/>
        </w:rPr>
        <w:t>ë</w:t>
      </w:r>
      <w:r w:rsidRPr="00C77054">
        <w:rPr>
          <w:rFonts w:ascii="Times New Roman" w:hAnsi="Times New Roman"/>
          <w:lang w:val="sq-AL"/>
        </w:rPr>
        <w:t xml:space="preserve"> nj</w:t>
      </w:r>
      <w:r w:rsidR="00C74C21">
        <w:rPr>
          <w:rFonts w:ascii="Times New Roman" w:hAnsi="Times New Roman"/>
          <w:lang w:val="sq-AL"/>
        </w:rPr>
        <w:t>ë</w:t>
      </w:r>
      <w:r w:rsidRPr="00C77054">
        <w:rPr>
          <w:rFonts w:ascii="Times New Roman" w:hAnsi="Times New Roman"/>
          <w:lang w:val="sq-AL"/>
        </w:rPr>
        <w:t xml:space="preserve"> mas</w:t>
      </w:r>
      <w:r w:rsidR="00C74C21">
        <w:rPr>
          <w:rFonts w:ascii="Times New Roman" w:hAnsi="Times New Roman"/>
          <w:lang w:val="sq-AL"/>
        </w:rPr>
        <w:t>ë</w:t>
      </w:r>
      <w:r w:rsidRPr="00C77054">
        <w:rPr>
          <w:rFonts w:ascii="Times New Roman" w:hAnsi="Times New Roman"/>
          <w:lang w:val="sq-AL"/>
        </w:rPr>
        <w:t xml:space="preserve"> t</w:t>
      </w:r>
      <w:r w:rsidR="00C74C21">
        <w:rPr>
          <w:rFonts w:ascii="Times New Roman" w:hAnsi="Times New Roman"/>
          <w:lang w:val="sq-AL"/>
        </w:rPr>
        <w:t>ë</w:t>
      </w:r>
      <w:r w:rsidRPr="00C77054">
        <w:rPr>
          <w:rFonts w:ascii="Times New Roman" w:hAnsi="Times New Roman"/>
          <w:lang w:val="sq-AL"/>
        </w:rPr>
        <w:t xml:space="preserve"> konsiderueshme </w:t>
      </w:r>
      <w:r w:rsidR="001C5026" w:rsidRPr="00C77054">
        <w:rPr>
          <w:rFonts w:ascii="Times New Roman" w:hAnsi="Times New Roman"/>
          <w:lang w:val="sq-AL"/>
        </w:rPr>
        <w:t xml:space="preserve">edhe </w:t>
      </w:r>
      <w:r w:rsidRPr="00C77054">
        <w:rPr>
          <w:rFonts w:ascii="Times New Roman" w:hAnsi="Times New Roman"/>
          <w:lang w:val="sq-AL"/>
        </w:rPr>
        <w:t xml:space="preserve">spitalet rajonale, </w:t>
      </w:r>
      <w:r w:rsidR="000D4536" w:rsidRPr="00C77054">
        <w:rPr>
          <w:rFonts w:ascii="Times New Roman" w:hAnsi="Times New Roman"/>
          <w:lang w:val="sq-AL"/>
        </w:rPr>
        <w:t xml:space="preserve">vitet e fundit </w:t>
      </w:r>
      <w:r w:rsidRPr="00C77054">
        <w:rPr>
          <w:rFonts w:ascii="Times New Roman" w:hAnsi="Times New Roman"/>
          <w:lang w:val="sq-AL"/>
        </w:rPr>
        <w:t>jan</w:t>
      </w:r>
      <w:r w:rsidR="00C74C21">
        <w:rPr>
          <w:rFonts w:ascii="Times New Roman" w:hAnsi="Times New Roman"/>
          <w:lang w:val="sq-AL"/>
        </w:rPr>
        <w:t>ë</w:t>
      </w:r>
      <w:r w:rsidRPr="00C77054">
        <w:rPr>
          <w:rFonts w:ascii="Times New Roman" w:hAnsi="Times New Roman"/>
          <w:lang w:val="sq-AL"/>
        </w:rPr>
        <w:t xml:space="preserve"> pajisur me pajisje</w:t>
      </w:r>
      <w:r w:rsidR="000D4536" w:rsidRPr="00C77054">
        <w:rPr>
          <w:rFonts w:ascii="Times New Roman" w:hAnsi="Times New Roman"/>
          <w:lang w:val="sq-AL"/>
        </w:rPr>
        <w:t>t dhe teknologjin</w:t>
      </w:r>
      <w:r w:rsidR="001F3908" w:rsidRPr="00C77054">
        <w:rPr>
          <w:rFonts w:ascii="Times New Roman" w:hAnsi="Times New Roman"/>
          <w:lang w:val="sq-AL"/>
        </w:rPr>
        <w:t>ë</w:t>
      </w:r>
      <w:r w:rsidR="000D4536" w:rsidRPr="00C77054">
        <w:rPr>
          <w:rFonts w:ascii="Times New Roman" w:hAnsi="Times New Roman"/>
          <w:lang w:val="sq-AL"/>
        </w:rPr>
        <w:t xml:space="preserve"> e munguar prej vitesh. V</w:t>
      </w:r>
      <w:r w:rsidR="00C74C21">
        <w:rPr>
          <w:rFonts w:ascii="Times New Roman" w:hAnsi="Times New Roman"/>
          <w:lang w:val="sq-AL"/>
        </w:rPr>
        <w:t>ë</w:t>
      </w:r>
      <w:r w:rsidRPr="00C77054">
        <w:rPr>
          <w:rFonts w:ascii="Times New Roman" w:hAnsi="Times New Roman"/>
          <w:lang w:val="sq-AL"/>
        </w:rPr>
        <w:t>shtir</w:t>
      </w:r>
      <w:r w:rsidR="00C74C21">
        <w:rPr>
          <w:rFonts w:ascii="Times New Roman" w:hAnsi="Times New Roman"/>
          <w:lang w:val="sq-AL"/>
        </w:rPr>
        <w:t>ë</w:t>
      </w:r>
      <w:r w:rsidRPr="00C77054">
        <w:rPr>
          <w:rFonts w:ascii="Times New Roman" w:hAnsi="Times New Roman"/>
          <w:lang w:val="sq-AL"/>
        </w:rPr>
        <w:t>si</w:t>
      </w:r>
      <w:r w:rsidR="000D4536" w:rsidRPr="00C77054">
        <w:rPr>
          <w:rFonts w:ascii="Times New Roman" w:hAnsi="Times New Roman"/>
          <w:lang w:val="sq-AL"/>
        </w:rPr>
        <w:t>t</w:t>
      </w:r>
      <w:r w:rsidR="001F3908" w:rsidRPr="00C77054">
        <w:rPr>
          <w:rFonts w:ascii="Times New Roman" w:hAnsi="Times New Roman"/>
          <w:lang w:val="sq-AL"/>
        </w:rPr>
        <w:t>ë</w:t>
      </w:r>
      <w:r w:rsidR="000D4536" w:rsidRPr="00C77054">
        <w:rPr>
          <w:rFonts w:ascii="Times New Roman" w:hAnsi="Times New Roman"/>
          <w:lang w:val="sq-AL"/>
        </w:rPr>
        <w:t xml:space="preserve"> e m</w:t>
      </w:r>
      <w:r w:rsidR="001F3908" w:rsidRPr="00C77054">
        <w:rPr>
          <w:rFonts w:ascii="Times New Roman" w:hAnsi="Times New Roman"/>
          <w:lang w:val="sq-AL"/>
        </w:rPr>
        <w:t>ë</w:t>
      </w:r>
      <w:r w:rsidR="000D4536" w:rsidRPr="00C77054">
        <w:rPr>
          <w:rFonts w:ascii="Times New Roman" w:hAnsi="Times New Roman"/>
          <w:lang w:val="sq-AL"/>
        </w:rPr>
        <w:t>dha q</w:t>
      </w:r>
      <w:r w:rsidR="001F3908" w:rsidRPr="00C77054">
        <w:rPr>
          <w:rFonts w:ascii="Times New Roman" w:hAnsi="Times New Roman"/>
          <w:lang w:val="sq-AL"/>
        </w:rPr>
        <w:t>ë</w:t>
      </w:r>
      <w:r w:rsidR="000D4536" w:rsidRPr="00C77054">
        <w:rPr>
          <w:rFonts w:ascii="Times New Roman" w:hAnsi="Times New Roman"/>
          <w:lang w:val="sq-AL"/>
        </w:rPr>
        <w:t xml:space="preserve"> haseshin </w:t>
      </w:r>
      <w:r w:rsidRPr="00C77054">
        <w:rPr>
          <w:rFonts w:ascii="Times New Roman" w:hAnsi="Times New Roman"/>
          <w:lang w:val="sq-AL"/>
        </w:rPr>
        <w:t xml:space="preserve"> </w:t>
      </w:r>
      <w:r w:rsidR="000D4536" w:rsidRPr="00C77054">
        <w:rPr>
          <w:rFonts w:ascii="Times New Roman" w:hAnsi="Times New Roman"/>
          <w:lang w:val="sq-AL"/>
        </w:rPr>
        <w:t>p</w:t>
      </w:r>
      <w:r w:rsidR="001F3908" w:rsidRPr="00C77054">
        <w:rPr>
          <w:rFonts w:ascii="Times New Roman" w:hAnsi="Times New Roman"/>
          <w:lang w:val="sq-AL"/>
        </w:rPr>
        <w:t>ë</w:t>
      </w:r>
      <w:r w:rsidR="000D4536" w:rsidRPr="00C77054">
        <w:rPr>
          <w:rFonts w:ascii="Times New Roman" w:hAnsi="Times New Roman"/>
          <w:lang w:val="sq-AL"/>
        </w:rPr>
        <w:t>r</w:t>
      </w:r>
      <w:r w:rsidRPr="00C77054">
        <w:rPr>
          <w:rFonts w:ascii="Times New Roman" w:hAnsi="Times New Roman"/>
          <w:lang w:val="sq-AL"/>
        </w:rPr>
        <w:t xml:space="preserve"> mirembajtjen e pajisjeve, </w:t>
      </w:r>
      <w:r w:rsidR="000D4536" w:rsidRPr="00C77054">
        <w:rPr>
          <w:rFonts w:ascii="Times New Roman" w:hAnsi="Times New Roman"/>
          <w:lang w:val="sq-AL"/>
        </w:rPr>
        <w:t>gjat</w:t>
      </w:r>
      <w:r w:rsidR="001F3908" w:rsidRPr="00C77054">
        <w:rPr>
          <w:rFonts w:ascii="Times New Roman" w:hAnsi="Times New Roman"/>
          <w:lang w:val="sq-AL"/>
        </w:rPr>
        <w:t>ë</w:t>
      </w:r>
      <w:r w:rsidR="000D4536" w:rsidRPr="00C77054">
        <w:rPr>
          <w:rFonts w:ascii="Times New Roman" w:hAnsi="Times New Roman"/>
          <w:lang w:val="sq-AL"/>
        </w:rPr>
        <w:t xml:space="preserve"> viteve t</w:t>
      </w:r>
      <w:r w:rsidR="001F3908" w:rsidRPr="00C77054">
        <w:rPr>
          <w:rFonts w:ascii="Times New Roman" w:hAnsi="Times New Roman"/>
          <w:lang w:val="sq-AL"/>
        </w:rPr>
        <w:t>ë</w:t>
      </w:r>
      <w:r w:rsidRPr="00C77054">
        <w:rPr>
          <w:rFonts w:ascii="Times New Roman" w:hAnsi="Times New Roman"/>
          <w:lang w:val="sq-AL"/>
        </w:rPr>
        <w:t xml:space="preserve"> fundit</w:t>
      </w:r>
      <w:r w:rsidR="000D4536" w:rsidRPr="00C77054">
        <w:rPr>
          <w:rFonts w:ascii="Times New Roman" w:hAnsi="Times New Roman"/>
          <w:lang w:val="sq-AL"/>
        </w:rPr>
        <w:t xml:space="preserve"> jan</w:t>
      </w:r>
      <w:r w:rsidR="001F3908" w:rsidRPr="00C77054">
        <w:rPr>
          <w:rFonts w:ascii="Times New Roman" w:hAnsi="Times New Roman"/>
          <w:lang w:val="sq-AL"/>
        </w:rPr>
        <w:t>ë</w:t>
      </w:r>
      <w:r w:rsidR="000D4536" w:rsidRPr="00C77054">
        <w:rPr>
          <w:rFonts w:ascii="Times New Roman" w:hAnsi="Times New Roman"/>
          <w:lang w:val="sq-AL"/>
        </w:rPr>
        <w:t xml:space="preserve"> kap</w:t>
      </w:r>
      <w:r w:rsidR="001F3908" w:rsidRPr="00C77054">
        <w:rPr>
          <w:rFonts w:ascii="Times New Roman" w:hAnsi="Times New Roman"/>
          <w:lang w:val="sq-AL"/>
        </w:rPr>
        <w:t>ë</w:t>
      </w:r>
      <w:r w:rsidR="000D4536" w:rsidRPr="00C77054">
        <w:rPr>
          <w:rFonts w:ascii="Times New Roman" w:hAnsi="Times New Roman"/>
          <w:lang w:val="sq-AL"/>
        </w:rPr>
        <w:t>rcyer. P</w:t>
      </w:r>
      <w:r w:rsidR="001F3908" w:rsidRPr="00C77054">
        <w:rPr>
          <w:rFonts w:ascii="Times New Roman" w:hAnsi="Times New Roman"/>
          <w:lang w:val="sq-AL"/>
        </w:rPr>
        <w:t>ë</w:t>
      </w:r>
      <w:r w:rsidR="000D4536" w:rsidRPr="00C77054">
        <w:rPr>
          <w:rFonts w:ascii="Times New Roman" w:hAnsi="Times New Roman"/>
          <w:lang w:val="sq-AL"/>
        </w:rPr>
        <w:t>r k</w:t>
      </w:r>
      <w:r w:rsidR="001F3908" w:rsidRPr="00C77054">
        <w:rPr>
          <w:rFonts w:ascii="Times New Roman" w:hAnsi="Times New Roman"/>
          <w:lang w:val="sq-AL"/>
        </w:rPr>
        <w:t>ë</w:t>
      </w:r>
      <w:r w:rsidR="000D4536" w:rsidRPr="00C77054">
        <w:rPr>
          <w:rFonts w:ascii="Times New Roman" w:hAnsi="Times New Roman"/>
          <w:lang w:val="sq-AL"/>
        </w:rPr>
        <w:t>t</w:t>
      </w:r>
      <w:r w:rsidR="001F3908" w:rsidRPr="00C77054">
        <w:rPr>
          <w:rFonts w:ascii="Times New Roman" w:hAnsi="Times New Roman"/>
          <w:lang w:val="sq-AL"/>
        </w:rPr>
        <w:t>ë</w:t>
      </w:r>
      <w:r w:rsidR="000D4536" w:rsidRPr="00C77054">
        <w:rPr>
          <w:rFonts w:ascii="Times New Roman" w:hAnsi="Times New Roman"/>
          <w:lang w:val="sq-AL"/>
        </w:rPr>
        <w:t xml:space="preserve"> kan</w:t>
      </w:r>
      <w:r w:rsidR="001F3908" w:rsidRPr="00C77054">
        <w:rPr>
          <w:rFonts w:ascii="Times New Roman" w:hAnsi="Times New Roman"/>
          <w:lang w:val="sq-AL"/>
        </w:rPr>
        <w:t>ë</w:t>
      </w:r>
      <w:r w:rsidR="000D4536" w:rsidRPr="00C77054">
        <w:rPr>
          <w:rFonts w:ascii="Times New Roman" w:hAnsi="Times New Roman"/>
          <w:lang w:val="sq-AL"/>
        </w:rPr>
        <w:t xml:space="preserve"> ndikuar si shtimi i burimeve financiare, ashtu edhe </w:t>
      </w:r>
      <w:r w:rsidRPr="00C77054">
        <w:rPr>
          <w:rFonts w:ascii="Times New Roman" w:hAnsi="Times New Roman"/>
          <w:lang w:val="sq-AL"/>
        </w:rPr>
        <w:t>model</w:t>
      </w:r>
      <w:r w:rsidR="000D4536" w:rsidRPr="00C77054">
        <w:rPr>
          <w:rFonts w:ascii="Times New Roman" w:hAnsi="Times New Roman"/>
          <w:lang w:val="sq-AL"/>
        </w:rPr>
        <w:t>i</w:t>
      </w:r>
      <w:r w:rsidRPr="00C77054">
        <w:rPr>
          <w:rFonts w:ascii="Times New Roman" w:hAnsi="Times New Roman"/>
          <w:lang w:val="sq-AL"/>
        </w:rPr>
        <w:t xml:space="preserve"> i ri i menaxhimit t</w:t>
      </w:r>
      <w:r w:rsidR="00C74C21">
        <w:rPr>
          <w:rFonts w:ascii="Times New Roman" w:hAnsi="Times New Roman"/>
          <w:lang w:val="sq-AL"/>
        </w:rPr>
        <w:t>ë pajisjeve mjekë</w:t>
      </w:r>
      <w:r w:rsidRPr="00C77054">
        <w:rPr>
          <w:rFonts w:ascii="Times New Roman" w:hAnsi="Times New Roman"/>
          <w:lang w:val="sq-AL"/>
        </w:rPr>
        <w:t xml:space="preserve">sore. </w:t>
      </w:r>
      <w:r w:rsidR="000D4536" w:rsidRPr="00C77054">
        <w:rPr>
          <w:rFonts w:ascii="Times New Roman" w:hAnsi="Times New Roman"/>
          <w:lang w:val="sq-AL"/>
        </w:rPr>
        <w:t>Megjithat</w:t>
      </w:r>
      <w:r w:rsidR="001F3908" w:rsidRPr="00C77054">
        <w:rPr>
          <w:rFonts w:ascii="Times New Roman" w:hAnsi="Times New Roman"/>
          <w:lang w:val="sq-AL"/>
        </w:rPr>
        <w:t>ë</w:t>
      </w:r>
      <w:r w:rsidR="000D4536" w:rsidRPr="00C77054">
        <w:rPr>
          <w:rFonts w:ascii="Times New Roman" w:hAnsi="Times New Roman"/>
          <w:lang w:val="sq-AL"/>
        </w:rPr>
        <w:t>, mbetet ende s</w:t>
      </w:r>
      <w:r w:rsidRPr="00C77054">
        <w:rPr>
          <w:rFonts w:ascii="Times New Roman" w:hAnsi="Times New Roman"/>
          <w:lang w:val="sq-AL"/>
        </w:rPr>
        <w:t>hqet</w:t>
      </w:r>
      <w:r w:rsidR="00C74C21">
        <w:rPr>
          <w:rFonts w:ascii="Times New Roman" w:hAnsi="Times New Roman"/>
          <w:lang w:val="sq-AL"/>
        </w:rPr>
        <w:t>ë</w:t>
      </w:r>
      <w:r w:rsidRPr="00C77054">
        <w:rPr>
          <w:rFonts w:ascii="Times New Roman" w:hAnsi="Times New Roman"/>
          <w:lang w:val="sq-AL"/>
        </w:rPr>
        <w:t xml:space="preserve">sim </w:t>
      </w:r>
      <w:r w:rsidR="000D4536" w:rsidRPr="00C77054">
        <w:rPr>
          <w:rFonts w:ascii="Times New Roman" w:hAnsi="Times New Roman"/>
          <w:lang w:val="sq-AL"/>
        </w:rPr>
        <w:t>aft</w:t>
      </w:r>
      <w:r w:rsidR="001F3908" w:rsidRPr="00C77054">
        <w:rPr>
          <w:rFonts w:ascii="Times New Roman" w:hAnsi="Times New Roman"/>
          <w:lang w:val="sq-AL"/>
        </w:rPr>
        <w:t>ë</w:t>
      </w:r>
      <w:r w:rsidR="000D4536" w:rsidRPr="00C77054">
        <w:rPr>
          <w:rFonts w:ascii="Times New Roman" w:hAnsi="Times New Roman"/>
          <w:lang w:val="sq-AL"/>
        </w:rPr>
        <w:t>simi i burimeve njer</w:t>
      </w:r>
      <w:r w:rsidR="001F3908" w:rsidRPr="00C77054">
        <w:rPr>
          <w:rFonts w:ascii="Times New Roman" w:hAnsi="Times New Roman"/>
          <w:lang w:val="sq-AL"/>
        </w:rPr>
        <w:t>ë</w:t>
      </w:r>
      <w:r w:rsidR="000D4536" w:rsidRPr="00C77054">
        <w:rPr>
          <w:rFonts w:ascii="Times New Roman" w:hAnsi="Times New Roman"/>
          <w:lang w:val="sq-AL"/>
        </w:rPr>
        <w:t xml:space="preserve">zore </w:t>
      </w:r>
      <w:r w:rsidRPr="00C77054">
        <w:rPr>
          <w:rFonts w:ascii="Times New Roman" w:hAnsi="Times New Roman"/>
          <w:lang w:val="sq-AL"/>
        </w:rPr>
        <w:t xml:space="preserve"> </w:t>
      </w:r>
      <w:r w:rsidR="000D4536" w:rsidRPr="00C77054">
        <w:rPr>
          <w:rFonts w:ascii="Times New Roman" w:hAnsi="Times New Roman"/>
          <w:lang w:val="sq-AL"/>
        </w:rPr>
        <w:t>p</w:t>
      </w:r>
      <w:r w:rsidR="001F3908" w:rsidRPr="00C77054">
        <w:rPr>
          <w:rFonts w:ascii="Times New Roman" w:hAnsi="Times New Roman"/>
          <w:lang w:val="sq-AL"/>
        </w:rPr>
        <w:t>ë</w:t>
      </w:r>
      <w:r w:rsidR="000D4536" w:rsidRPr="00C77054">
        <w:rPr>
          <w:rFonts w:ascii="Times New Roman" w:hAnsi="Times New Roman"/>
          <w:lang w:val="sq-AL"/>
        </w:rPr>
        <w:t>r t</w:t>
      </w:r>
      <w:r w:rsidR="001F3908" w:rsidRPr="00C77054">
        <w:rPr>
          <w:rFonts w:ascii="Times New Roman" w:hAnsi="Times New Roman"/>
          <w:lang w:val="sq-AL"/>
        </w:rPr>
        <w:t>ë</w:t>
      </w:r>
      <w:r w:rsidRPr="00C77054">
        <w:rPr>
          <w:rFonts w:ascii="Times New Roman" w:hAnsi="Times New Roman"/>
          <w:lang w:val="sq-AL"/>
        </w:rPr>
        <w:t xml:space="preserve"> p</w:t>
      </w:r>
      <w:r w:rsidR="00C74C21">
        <w:rPr>
          <w:rFonts w:ascii="Times New Roman" w:hAnsi="Times New Roman"/>
          <w:lang w:val="sq-AL"/>
        </w:rPr>
        <w:t>ë</w:t>
      </w:r>
      <w:r w:rsidRPr="00C77054">
        <w:rPr>
          <w:rFonts w:ascii="Times New Roman" w:hAnsi="Times New Roman"/>
          <w:lang w:val="sq-AL"/>
        </w:rPr>
        <w:t>rdor</w:t>
      </w:r>
      <w:r w:rsidR="000D4536" w:rsidRPr="00C77054">
        <w:rPr>
          <w:rFonts w:ascii="Times New Roman" w:hAnsi="Times New Roman"/>
          <w:lang w:val="sq-AL"/>
        </w:rPr>
        <w:t xml:space="preserve">ur </w:t>
      </w:r>
      <w:r w:rsidRPr="00C77054">
        <w:rPr>
          <w:rFonts w:ascii="Times New Roman" w:hAnsi="Times New Roman"/>
          <w:lang w:val="sq-AL"/>
        </w:rPr>
        <w:t>teknologjin</w:t>
      </w:r>
      <w:r w:rsidR="00C74C21">
        <w:rPr>
          <w:rFonts w:ascii="Times New Roman" w:hAnsi="Times New Roman"/>
          <w:lang w:val="sq-AL"/>
        </w:rPr>
        <w:t>ë</w:t>
      </w:r>
      <w:r w:rsidRPr="00C77054">
        <w:rPr>
          <w:rFonts w:ascii="Times New Roman" w:hAnsi="Times New Roman"/>
          <w:lang w:val="sq-AL"/>
        </w:rPr>
        <w:t xml:space="preserve"> e re.</w:t>
      </w:r>
    </w:p>
    <w:p w:rsidR="00A85C77" w:rsidRPr="00C77054" w:rsidRDefault="00A85C77" w:rsidP="00A85C77">
      <w:pPr>
        <w:pStyle w:val="NoSpacing"/>
        <w:rPr>
          <w:rFonts w:ascii="Times New Roman" w:hAnsi="Times New Roman"/>
          <w:lang w:val="sq-AL"/>
        </w:rPr>
      </w:pPr>
    </w:p>
    <w:p w:rsidR="00480E94" w:rsidRPr="00C77054" w:rsidRDefault="00D54D04" w:rsidP="006E475E">
      <w:pPr>
        <w:pStyle w:val="NoSpacing"/>
        <w:spacing w:line="276" w:lineRule="auto"/>
        <w:jc w:val="both"/>
        <w:rPr>
          <w:rFonts w:ascii="Times New Roman" w:hAnsi="Times New Roman"/>
          <w:lang w:val="sq-AL"/>
        </w:rPr>
      </w:pPr>
      <w:r w:rsidRPr="00C77054">
        <w:rPr>
          <w:rFonts w:ascii="Times New Roman" w:hAnsi="Times New Roman"/>
          <w:lang w:val="sq-AL"/>
        </w:rPr>
        <w:t>Tregu i</w:t>
      </w:r>
      <w:r w:rsidR="00480E94" w:rsidRPr="00C77054">
        <w:rPr>
          <w:rFonts w:ascii="Times New Roman" w:hAnsi="Times New Roman"/>
          <w:lang w:val="sq-AL"/>
        </w:rPr>
        <w:t xml:space="preserve"> </w:t>
      </w:r>
      <w:r w:rsidR="00480E94" w:rsidRPr="00C77054">
        <w:rPr>
          <w:rFonts w:ascii="Times New Roman" w:hAnsi="Times New Roman"/>
          <w:i/>
          <w:lang w:val="sq-AL"/>
        </w:rPr>
        <w:t>barnave</w:t>
      </w:r>
      <w:r w:rsidR="00480E94" w:rsidRPr="00C77054">
        <w:rPr>
          <w:rFonts w:ascii="Times New Roman" w:hAnsi="Times New Roman"/>
          <w:lang w:val="sq-AL"/>
        </w:rPr>
        <w:t xml:space="preserve"> n</w:t>
      </w:r>
      <w:r w:rsidR="00C74C21">
        <w:rPr>
          <w:rFonts w:ascii="Times New Roman" w:hAnsi="Times New Roman"/>
          <w:lang w:val="sq-AL"/>
        </w:rPr>
        <w:t>ë Shqipëri ë</w:t>
      </w:r>
      <w:r w:rsidR="00480E94" w:rsidRPr="00C77054">
        <w:rPr>
          <w:rFonts w:ascii="Times New Roman" w:hAnsi="Times New Roman"/>
          <w:lang w:val="sq-AL"/>
        </w:rPr>
        <w:t>sht</w:t>
      </w:r>
      <w:r w:rsidR="00C74C21">
        <w:rPr>
          <w:rFonts w:ascii="Times New Roman" w:hAnsi="Times New Roman"/>
          <w:lang w:val="sq-AL"/>
        </w:rPr>
        <w:t>ë</w:t>
      </w:r>
      <w:r w:rsidR="00480E94" w:rsidRPr="00C77054">
        <w:rPr>
          <w:rFonts w:ascii="Times New Roman" w:hAnsi="Times New Roman"/>
          <w:lang w:val="sq-AL"/>
        </w:rPr>
        <w:t xml:space="preserve"> </w:t>
      </w:r>
      <w:r w:rsidRPr="00C77054">
        <w:rPr>
          <w:rFonts w:ascii="Times New Roman" w:hAnsi="Times New Roman"/>
          <w:lang w:val="sq-AL"/>
        </w:rPr>
        <w:t xml:space="preserve">i </w:t>
      </w:r>
      <w:r w:rsidR="00480E94" w:rsidRPr="00C77054">
        <w:rPr>
          <w:rFonts w:ascii="Times New Roman" w:hAnsi="Times New Roman"/>
          <w:lang w:val="sq-AL"/>
        </w:rPr>
        <w:t>mir</w:t>
      </w:r>
      <w:r w:rsidR="00C74C21">
        <w:rPr>
          <w:rFonts w:ascii="Times New Roman" w:hAnsi="Times New Roman"/>
          <w:lang w:val="sq-AL"/>
        </w:rPr>
        <w:t>ë</w:t>
      </w:r>
      <w:r w:rsidR="00480E94" w:rsidRPr="00C77054">
        <w:rPr>
          <w:rFonts w:ascii="Times New Roman" w:hAnsi="Times New Roman"/>
          <w:lang w:val="sq-AL"/>
        </w:rPr>
        <w:t>-rregulluar, nd</w:t>
      </w:r>
      <w:r w:rsidR="00C74C21">
        <w:rPr>
          <w:rFonts w:ascii="Times New Roman" w:hAnsi="Times New Roman"/>
          <w:lang w:val="sq-AL"/>
        </w:rPr>
        <w:t>ë</w:t>
      </w:r>
      <w:r w:rsidR="00480E94" w:rsidRPr="00C77054">
        <w:rPr>
          <w:rFonts w:ascii="Times New Roman" w:hAnsi="Times New Roman"/>
          <w:lang w:val="sq-AL"/>
        </w:rPr>
        <w:t>rkoh</w:t>
      </w:r>
      <w:r w:rsidR="00C74C21">
        <w:rPr>
          <w:rFonts w:ascii="Times New Roman" w:hAnsi="Times New Roman"/>
          <w:lang w:val="sq-AL"/>
        </w:rPr>
        <w:t>ë</w:t>
      </w:r>
      <w:r w:rsidR="00480E94" w:rsidRPr="00C77054">
        <w:rPr>
          <w:rFonts w:ascii="Times New Roman" w:hAnsi="Times New Roman"/>
          <w:lang w:val="sq-AL"/>
        </w:rPr>
        <w:t xml:space="preserve"> q</w:t>
      </w:r>
      <w:r w:rsidR="00C74C21">
        <w:rPr>
          <w:rFonts w:ascii="Times New Roman" w:hAnsi="Times New Roman"/>
          <w:lang w:val="sq-AL"/>
        </w:rPr>
        <w:t>ë</w:t>
      </w:r>
      <w:r w:rsidR="00480E94" w:rsidRPr="00C77054">
        <w:rPr>
          <w:rFonts w:ascii="Times New Roman" w:hAnsi="Times New Roman"/>
          <w:lang w:val="sq-AL"/>
        </w:rPr>
        <w:t xml:space="preserve"> barnat dhe sh</w:t>
      </w:r>
      <w:r w:rsidR="00C74C21">
        <w:rPr>
          <w:rFonts w:ascii="Times New Roman" w:hAnsi="Times New Roman"/>
          <w:lang w:val="sq-AL"/>
        </w:rPr>
        <w:t>ë</w:t>
      </w:r>
      <w:r w:rsidR="00480E94" w:rsidRPr="00C77054">
        <w:rPr>
          <w:rFonts w:ascii="Times New Roman" w:hAnsi="Times New Roman"/>
          <w:lang w:val="sq-AL"/>
        </w:rPr>
        <w:t>rbimet farmaceutike ofrohen nga sektori privat. N</w:t>
      </w:r>
      <w:r w:rsidR="00C74C21">
        <w:rPr>
          <w:rFonts w:ascii="Times New Roman" w:hAnsi="Times New Roman"/>
          <w:lang w:val="sq-AL"/>
        </w:rPr>
        <w:t>ë</w:t>
      </w:r>
      <w:r w:rsidR="00480E94" w:rsidRPr="00C77054">
        <w:rPr>
          <w:rFonts w:ascii="Times New Roman" w:hAnsi="Times New Roman"/>
          <w:lang w:val="sq-AL"/>
        </w:rPr>
        <w:t xml:space="preserve"> p</w:t>
      </w:r>
      <w:r w:rsidR="00C74C21">
        <w:rPr>
          <w:rFonts w:ascii="Times New Roman" w:hAnsi="Times New Roman"/>
          <w:lang w:val="sq-AL"/>
        </w:rPr>
        <w:t>ë</w:t>
      </w:r>
      <w:r w:rsidR="00480E94" w:rsidRPr="00C77054">
        <w:rPr>
          <w:rFonts w:ascii="Times New Roman" w:hAnsi="Times New Roman"/>
          <w:lang w:val="sq-AL"/>
        </w:rPr>
        <w:t>rafri</w:t>
      </w:r>
      <w:r w:rsidR="00C74C21">
        <w:rPr>
          <w:rFonts w:ascii="Times New Roman" w:hAnsi="Times New Roman"/>
          <w:lang w:val="sq-AL"/>
        </w:rPr>
        <w:t>m edhe me legjislacionin e BE, ë</w:t>
      </w:r>
      <w:r w:rsidR="00480E94" w:rsidRPr="00C77054">
        <w:rPr>
          <w:rFonts w:ascii="Times New Roman" w:hAnsi="Times New Roman"/>
          <w:lang w:val="sq-AL"/>
        </w:rPr>
        <w:t>sht</w:t>
      </w:r>
      <w:r w:rsidR="00C74C21">
        <w:rPr>
          <w:rFonts w:ascii="Times New Roman" w:hAnsi="Times New Roman"/>
          <w:lang w:val="sq-AL"/>
        </w:rPr>
        <w:t>ë</w:t>
      </w:r>
      <w:r w:rsidR="00480E94" w:rsidRPr="00C77054">
        <w:rPr>
          <w:rFonts w:ascii="Times New Roman" w:hAnsi="Times New Roman"/>
          <w:lang w:val="sq-AL"/>
        </w:rPr>
        <w:t xml:space="preserve"> p</w:t>
      </w:r>
      <w:r w:rsidR="00C74C21">
        <w:rPr>
          <w:rFonts w:ascii="Times New Roman" w:hAnsi="Times New Roman"/>
          <w:lang w:val="sq-AL"/>
        </w:rPr>
        <w:t>ë</w:t>
      </w:r>
      <w:r w:rsidR="00480E94" w:rsidRPr="00C77054">
        <w:rPr>
          <w:rFonts w:ascii="Times New Roman" w:hAnsi="Times New Roman"/>
          <w:lang w:val="sq-AL"/>
        </w:rPr>
        <w:t>rmir</w:t>
      </w:r>
      <w:r w:rsidR="00C74C21">
        <w:rPr>
          <w:rFonts w:ascii="Times New Roman" w:hAnsi="Times New Roman"/>
          <w:lang w:val="sq-AL"/>
        </w:rPr>
        <w:t>ë</w:t>
      </w:r>
      <w:r w:rsidR="00480E94" w:rsidRPr="00C77054">
        <w:rPr>
          <w:rFonts w:ascii="Times New Roman" w:hAnsi="Times New Roman"/>
          <w:lang w:val="sq-AL"/>
        </w:rPr>
        <w:t>suar progresivisht kuadri ligjor. S</w:t>
      </w:r>
      <w:r w:rsidR="00C74C21">
        <w:rPr>
          <w:rFonts w:ascii="Times New Roman" w:hAnsi="Times New Roman"/>
          <w:lang w:val="sq-AL"/>
        </w:rPr>
        <w:t>ë</w:t>
      </w:r>
      <w:r w:rsidR="00480E94" w:rsidRPr="00C77054">
        <w:rPr>
          <w:rFonts w:ascii="Times New Roman" w:hAnsi="Times New Roman"/>
          <w:lang w:val="sq-AL"/>
        </w:rPr>
        <w:t xml:space="preserve"> fundmi, </w:t>
      </w:r>
      <w:r w:rsidR="00C74C21">
        <w:rPr>
          <w:rFonts w:ascii="Times New Roman" w:hAnsi="Times New Roman"/>
          <w:lang w:val="sq-AL"/>
        </w:rPr>
        <w:t>ë</w:t>
      </w:r>
      <w:r w:rsidR="00480E94" w:rsidRPr="00C77054">
        <w:rPr>
          <w:rFonts w:ascii="Times New Roman" w:hAnsi="Times New Roman"/>
          <w:lang w:val="sq-AL"/>
        </w:rPr>
        <w:t>sht</w:t>
      </w:r>
      <w:r w:rsidR="00C74C21">
        <w:rPr>
          <w:rFonts w:ascii="Times New Roman" w:hAnsi="Times New Roman"/>
          <w:lang w:val="sq-AL"/>
        </w:rPr>
        <w:t>ë</w:t>
      </w:r>
      <w:r w:rsidR="00480E94" w:rsidRPr="00C77054">
        <w:rPr>
          <w:rFonts w:ascii="Times New Roman" w:hAnsi="Times New Roman"/>
          <w:lang w:val="sq-AL"/>
        </w:rPr>
        <w:t xml:space="preserve"> ngritur Agjencia Kombëtare e Barnave dhe Materialeve Mjekësore.</w:t>
      </w:r>
      <w:r w:rsidR="00F84499" w:rsidRPr="00C77054">
        <w:rPr>
          <w:rFonts w:ascii="Times New Roman" w:hAnsi="Times New Roman"/>
          <w:lang w:val="sq-AL"/>
        </w:rPr>
        <w:t xml:space="preserve"> </w:t>
      </w:r>
      <w:r w:rsidR="00480E94" w:rsidRPr="00C77054">
        <w:rPr>
          <w:rFonts w:ascii="Times New Roman" w:hAnsi="Times New Roman"/>
          <w:lang w:val="sq-AL"/>
        </w:rPr>
        <w:t>Si pasoj</w:t>
      </w:r>
      <w:r w:rsidR="00C74C21">
        <w:rPr>
          <w:rFonts w:ascii="Times New Roman" w:hAnsi="Times New Roman"/>
          <w:lang w:val="sq-AL"/>
        </w:rPr>
        <w:t>ë</w:t>
      </w:r>
      <w:r w:rsidR="00480E94" w:rsidRPr="00C77054">
        <w:rPr>
          <w:rFonts w:ascii="Times New Roman" w:hAnsi="Times New Roman"/>
          <w:lang w:val="sq-AL"/>
        </w:rPr>
        <w:t xml:space="preserve"> e masave p</w:t>
      </w:r>
      <w:r w:rsidR="00C74C21">
        <w:rPr>
          <w:rFonts w:ascii="Times New Roman" w:hAnsi="Times New Roman"/>
          <w:lang w:val="sq-AL"/>
        </w:rPr>
        <w:t>ë</w:t>
      </w:r>
      <w:r w:rsidR="00480E94" w:rsidRPr="00C77054">
        <w:rPr>
          <w:rFonts w:ascii="Times New Roman" w:hAnsi="Times New Roman"/>
          <w:lang w:val="sq-AL"/>
        </w:rPr>
        <w:t>r t</w:t>
      </w:r>
      <w:r w:rsidR="00C74C21">
        <w:rPr>
          <w:rFonts w:ascii="Times New Roman" w:hAnsi="Times New Roman"/>
          <w:lang w:val="sq-AL"/>
        </w:rPr>
        <w:t>ë</w:t>
      </w:r>
      <w:r w:rsidR="00480E94" w:rsidRPr="00C77054">
        <w:rPr>
          <w:rFonts w:ascii="Times New Roman" w:hAnsi="Times New Roman"/>
          <w:lang w:val="sq-AL"/>
        </w:rPr>
        <w:t xml:space="preserve"> rritur aksesin n</w:t>
      </w:r>
      <w:r w:rsidR="00C74C21">
        <w:rPr>
          <w:rFonts w:ascii="Times New Roman" w:hAnsi="Times New Roman"/>
          <w:lang w:val="sq-AL"/>
        </w:rPr>
        <w:t>ë</w:t>
      </w:r>
      <w:r w:rsidR="00480E94" w:rsidRPr="00C77054">
        <w:rPr>
          <w:rFonts w:ascii="Times New Roman" w:hAnsi="Times New Roman"/>
          <w:lang w:val="sq-AL"/>
        </w:rPr>
        <w:t xml:space="preserve"> barna t</w:t>
      </w:r>
      <w:r w:rsidR="00C74C21">
        <w:rPr>
          <w:rFonts w:ascii="Times New Roman" w:hAnsi="Times New Roman"/>
          <w:lang w:val="sq-AL"/>
        </w:rPr>
        <w:t>ë</w:t>
      </w:r>
      <w:r w:rsidR="00480E94" w:rsidRPr="00C77054">
        <w:rPr>
          <w:rFonts w:ascii="Times New Roman" w:hAnsi="Times New Roman"/>
          <w:lang w:val="sq-AL"/>
        </w:rPr>
        <w:t xml:space="preserve"> sigurta</w:t>
      </w:r>
      <w:r w:rsidR="001321A2" w:rsidRPr="00C77054">
        <w:rPr>
          <w:rFonts w:ascii="Times New Roman" w:hAnsi="Times New Roman"/>
          <w:lang w:val="sq-AL"/>
        </w:rPr>
        <w:t xml:space="preserve"> dhe ulur barr</w:t>
      </w:r>
      <w:r w:rsidR="00C74C21">
        <w:rPr>
          <w:rFonts w:ascii="Times New Roman" w:hAnsi="Times New Roman"/>
          <w:lang w:val="sq-AL"/>
        </w:rPr>
        <w:t>ë</w:t>
      </w:r>
      <w:r w:rsidR="001321A2" w:rsidRPr="00C77054">
        <w:rPr>
          <w:rFonts w:ascii="Times New Roman" w:hAnsi="Times New Roman"/>
          <w:lang w:val="sq-AL"/>
        </w:rPr>
        <w:t>n financiare t</w:t>
      </w:r>
      <w:r w:rsidR="00C74C21">
        <w:rPr>
          <w:rFonts w:ascii="Times New Roman" w:hAnsi="Times New Roman"/>
          <w:lang w:val="sq-AL"/>
        </w:rPr>
        <w:t>ë</w:t>
      </w:r>
      <w:r w:rsidR="001321A2" w:rsidRPr="00C77054">
        <w:rPr>
          <w:rFonts w:ascii="Times New Roman" w:hAnsi="Times New Roman"/>
          <w:lang w:val="sq-AL"/>
        </w:rPr>
        <w:t xml:space="preserve"> tyre</w:t>
      </w:r>
      <w:r w:rsidR="00480E94" w:rsidRPr="00C77054">
        <w:rPr>
          <w:rFonts w:ascii="Times New Roman" w:hAnsi="Times New Roman"/>
          <w:lang w:val="sq-AL"/>
        </w:rPr>
        <w:t xml:space="preserve">, </w:t>
      </w:r>
      <w:r w:rsidR="000D4536" w:rsidRPr="00C77054">
        <w:rPr>
          <w:rFonts w:ascii="Times New Roman" w:hAnsi="Times New Roman"/>
          <w:lang w:val="sq-AL"/>
        </w:rPr>
        <w:t xml:space="preserve">prej vitit </w:t>
      </w:r>
      <w:r w:rsidR="00480E94" w:rsidRPr="00C77054">
        <w:rPr>
          <w:rFonts w:ascii="Times New Roman" w:hAnsi="Times New Roman"/>
          <w:lang w:val="sq-AL"/>
        </w:rPr>
        <w:t xml:space="preserve">2015 </w:t>
      </w:r>
      <w:r w:rsidR="000D4536" w:rsidRPr="00C77054">
        <w:rPr>
          <w:rFonts w:ascii="Times New Roman" w:hAnsi="Times New Roman"/>
          <w:lang w:val="sq-AL"/>
        </w:rPr>
        <w:t>mjaft</w:t>
      </w:r>
      <w:r w:rsidR="00480E94" w:rsidRPr="00C77054">
        <w:rPr>
          <w:rFonts w:ascii="Times New Roman" w:hAnsi="Times New Roman"/>
          <w:lang w:val="sq-AL"/>
        </w:rPr>
        <w:t xml:space="preserve"> ba</w:t>
      </w:r>
      <w:r w:rsidR="000D4536" w:rsidRPr="00C77054">
        <w:rPr>
          <w:rFonts w:ascii="Times New Roman" w:hAnsi="Times New Roman"/>
          <w:lang w:val="sq-AL"/>
        </w:rPr>
        <w:t>rna</w:t>
      </w:r>
      <w:r w:rsidR="00480E94" w:rsidRPr="00C77054">
        <w:rPr>
          <w:rFonts w:ascii="Times New Roman" w:hAnsi="Times New Roman"/>
          <w:lang w:val="sq-AL"/>
        </w:rPr>
        <w:t xml:space="preserve"> tregt</w:t>
      </w:r>
      <w:r w:rsidR="000D4536" w:rsidRPr="00C77054">
        <w:rPr>
          <w:rFonts w:ascii="Times New Roman" w:hAnsi="Times New Roman"/>
          <w:lang w:val="sq-AL"/>
        </w:rPr>
        <w:t>ohen</w:t>
      </w:r>
      <w:r w:rsidR="00480E94" w:rsidRPr="00C77054">
        <w:rPr>
          <w:rFonts w:ascii="Times New Roman" w:hAnsi="Times New Roman"/>
          <w:lang w:val="sq-AL"/>
        </w:rPr>
        <w:t xml:space="preserve"> me </w:t>
      </w:r>
      <w:r w:rsidR="00C74C21">
        <w:rPr>
          <w:rFonts w:ascii="Times New Roman" w:hAnsi="Times New Roman"/>
          <w:lang w:val="sq-AL"/>
        </w:rPr>
        <w:t>ç</w:t>
      </w:r>
      <w:r w:rsidR="00480E94" w:rsidRPr="00C77054">
        <w:rPr>
          <w:rFonts w:ascii="Times New Roman" w:hAnsi="Times New Roman"/>
          <w:lang w:val="sq-AL"/>
        </w:rPr>
        <w:t>mime rreth 30%</w:t>
      </w:r>
      <w:r w:rsidR="00F253BF" w:rsidRPr="00C77054">
        <w:rPr>
          <w:rFonts w:ascii="Times New Roman" w:hAnsi="Times New Roman"/>
          <w:lang w:val="sq-AL"/>
        </w:rPr>
        <w:t xml:space="preserve"> </w:t>
      </w:r>
      <w:r w:rsidR="00480E94" w:rsidRPr="00C77054">
        <w:rPr>
          <w:rFonts w:ascii="Times New Roman" w:hAnsi="Times New Roman"/>
          <w:lang w:val="sq-AL"/>
        </w:rPr>
        <w:t xml:space="preserve">më </w:t>
      </w:r>
      <w:r w:rsidR="000D4536" w:rsidRPr="00C77054">
        <w:rPr>
          <w:rFonts w:ascii="Times New Roman" w:hAnsi="Times New Roman"/>
          <w:lang w:val="sq-AL"/>
        </w:rPr>
        <w:t>t</w:t>
      </w:r>
      <w:r w:rsidR="001F3908" w:rsidRPr="00C77054">
        <w:rPr>
          <w:rFonts w:ascii="Times New Roman" w:hAnsi="Times New Roman"/>
          <w:lang w:val="sq-AL"/>
        </w:rPr>
        <w:t>ë</w:t>
      </w:r>
      <w:r w:rsidR="000D4536" w:rsidRPr="00C77054">
        <w:rPr>
          <w:rFonts w:ascii="Times New Roman" w:hAnsi="Times New Roman"/>
          <w:lang w:val="sq-AL"/>
        </w:rPr>
        <w:t xml:space="preserve"> </w:t>
      </w:r>
      <w:r w:rsidR="00480E94" w:rsidRPr="00C77054">
        <w:rPr>
          <w:rFonts w:ascii="Times New Roman" w:hAnsi="Times New Roman"/>
          <w:lang w:val="sq-AL"/>
        </w:rPr>
        <w:t>lir</w:t>
      </w:r>
      <w:r w:rsidR="000D4536" w:rsidRPr="00C77054">
        <w:rPr>
          <w:rFonts w:ascii="Times New Roman" w:hAnsi="Times New Roman"/>
          <w:lang w:val="sq-AL"/>
        </w:rPr>
        <w:t>a</w:t>
      </w:r>
      <w:r w:rsidR="00480E94" w:rsidRPr="00C77054">
        <w:rPr>
          <w:rFonts w:ascii="Times New Roman" w:hAnsi="Times New Roman"/>
          <w:lang w:val="sq-AL"/>
        </w:rPr>
        <w:t xml:space="preserve"> krahasuar me vitin 2013</w:t>
      </w:r>
      <w:r w:rsidRPr="00C77054">
        <w:rPr>
          <w:rFonts w:ascii="Times New Roman" w:hAnsi="Times New Roman"/>
          <w:lang w:val="sq-AL"/>
        </w:rPr>
        <w:t>. Gjithashtu,</w:t>
      </w:r>
      <w:r w:rsidR="00480E94" w:rsidRPr="00C77054">
        <w:rPr>
          <w:rFonts w:ascii="Times New Roman" w:hAnsi="Times New Roman"/>
          <w:lang w:val="sq-AL"/>
        </w:rPr>
        <w:t xml:space="preserve"> </w:t>
      </w:r>
      <w:r w:rsidRPr="00C77054">
        <w:rPr>
          <w:rFonts w:ascii="Times New Roman" w:hAnsi="Times New Roman"/>
          <w:lang w:val="sq-AL"/>
        </w:rPr>
        <w:t>l</w:t>
      </w:r>
      <w:r w:rsidR="00480E94" w:rsidRPr="00C77054">
        <w:rPr>
          <w:rFonts w:ascii="Times New Roman" w:hAnsi="Times New Roman"/>
          <w:lang w:val="sq-AL"/>
        </w:rPr>
        <w:t xml:space="preserve">ista thelbësore është shtuar me </w:t>
      </w:r>
      <w:r w:rsidR="00B74750" w:rsidRPr="003D0D88">
        <w:rPr>
          <w:rFonts w:ascii="Times New Roman" w:hAnsi="Times New Roman"/>
          <w:lang w:val="sq-AL"/>
          <w:rPrChange w:id="115" w:author="QKSCAISH" w:date="2017-02-06T11:19:00Z">
            <w:rPr>
              <w:rFonts w:ascii="Times New Roman" w:hAnsi="Times New Roman"/>
              <w:lang w:val="sq-AL"/>
            </w:rPr>
          </w:rPrChange>
        </w:rPr>
        <w:t>200 barna të reja krahasuar me vitin 2013, ndërsa lista e rimbursueshme me rreth 80 barna të reja</w:t>
      </w:r>
      <w:r w:rsidR="00480E94" w:rsidRPr="003D0D88">
        <w:rPr>
          <w:rFonts w:ascii="Times New Roman" w:hAnsi="Times New Roman"/>
          <w:lang w:val="sq-AL"/>
          <w:rPrChange w:id="116" w:author="QKSCAISH" w:date="2017-02-06T11:19:00Z">
            <w:rPr>
              <w:rFonts w:ascii="Times New Roman" w:hAnsi="Times New Roman"/>
              <w:lang w:val="sq-AL"/>
            </w:rPr>
          </w:rPrChange>
        </w:rPr>
        <w:t>.</w:t>
      </w:r>
      <w:r w:rsidR="00F84499" w:rsidRPr="003D0D88">
        <w:rPr>
          <w:rFonts w:ascii="Times New Roman" w:hAnsi="Times New Roman"/>
          <w:lang w:val="sq-AL"/>
          <w:rPrChange w:id="117" w:author="QKSCAISH" w:date="2017-02-06T11:19:00Z">
            <w:rPr>
              <w:rFonts w:ascii="Times New Roman" w:hAnsi="Times New Roman"/>
              <w:lang w:val="sq-AL"/>
            </w:rPr>
          </w:rPrChange>
        </w:rPr>
        <w:t xml:space="preserve"> </w:t>
      </w:r>
      <w:r w:rsidR="00480E94" w:rsidRPr="003D0D88">
        <w:rPr>
          <w:rFonts w:ascii="Times New Roman" w:hAnsi="Times New Roman"/>
          <w:lang w:val="sq-AL"/>
          <w:rPrChange w:id="118" w:author="QKSCAISH" w:date="2017-02-06T11:19:00Z">
            <w:rPr>
              <w:rFonts w:ascii="Times New Roman" w:hAnsi="Times New Roman"/>
              <w:lang w:val="sq-AL"/>
            </w:rPr>
          </w:rPrChange>
        </w:rPr>
        <w:t>N</w:t>
      </w:r>
      <w:r w:rsidR="00C74C21" w:rsidRPr="003D0D88">
        <w:rPr>
          <w:rFonts w:ascii="Times New Roman" w:hAnsi="Times New Roman"/>
          <w:lang w:val="sq-AL"/>
          <w:rPrChange w:id="119" w:author="QKSCAISH" w:date="2017-02-06T11:19:00Z">
            <w:rPr>
              <w:rFonts w:ascii="Times New Roman" w:hAnsi="Times New Roman"/>
              <w:lang w:val="sq-AL"/>
            </w:rPr>
          </w:rPrChange>
        </w:rPr>
        <w:t>ë</w:t>
      </w:r>
      <w:r w:rsidR="00480E94" w:rsidRPr="003D0D88">
        <w:rPr>
          <w:rFonts w:ascii="Times New Roman" w:hAnsi="Times New Roman"/>
          <w:lang w:val="sq-AL"/>
          <w:rPrChange w:id="120" w:author="QKSCAISH" w:date="2017-02-06T11:19:00Z">
            <w:rPr>
              <w:rFonts w:ascii="Times New Roman" w:hAnsi="Times New Roman"/>
              <w:lang w:val="sq-AL"/>
            </w:rPr>
          </w:rPrChange>
        </w:rPr>
        <w:t xml:space="preserve"> dy vitet e fundit, barnat citostatikë janë dyfishuar, ndërsa materialet mjekësore për kardiologjinë janë rritur me </w:t>
      </w:r>
      <w:ins w:id="121" w:author="Gazmend Bejtja" w:date="2016-11-28T18:32:00Z">
        <w:r w:rsidR="00323543" w:rsidRPr="003D0D88">
          <w:rPr>
            <w:rFonts w:ascii="Times New Roman" w:hAnsi="Times New Roman"/>
            <w:lang w:val="sq-AL"/>
            <w:rPrChange w:id="122" w:author="QKSCAISH" w:date="2017-02-06T11:19:00Z">
              <w:rPr>
                <w:rFonts w:ascii="Times New Roman" w:hAnsi="Times New Roman"/>
                <w:color w:val="FF0000"/>
                <w:lang w:val="sq-AL"/>
              </w:rPr>
            </w:rPrChange>
          </w:rPr>
          <w:t xml:space="preserve">mbi </w:t>
        </w:r>
      </w:ins>
      <w:r w:rsidR="00480E94" w:rsidRPr="003D0D88">
        <w:rPr>
          <w:rFonts w:ascii="Times New Roman" w:hAnsi="Times New Roman"/>
          <w:lang w:val="sq-AL"/>
          <w:rPrChange w:id="123" w:author="QKSCAISH" w:date="2017-02-06T11:19:00Z">
            <w:rPr>
              <w:rFonts w:ascii="Times New Roman" w:hAnsi="Times New Roman"/>
              <w:color w:val="FF0000"/>
              <w:lang w:val="sq-AL"/>
            </w:rPr>
          </w:rPrChange>
        </w:rPr>
        <w:t>50%.</w:t>
      </w:r>
      <w:r w:rsidR="000D4536" w:rsidRPr="003D0D88">
        <w:rPr>
          <w:rFonts w:ascii="Times New Roman" w:hAnsi="Times New Roman"/>
          <w:lang w:val="sq-AL"/>
          <w:rPrChange w:id="124" w:author="QKSCAISH" w:date="2017-02-06T11:19:00Z">
            <w:rPr>
              <w:rFonts w:ascii="Times New Roman" w:hAnsi="Times New Roman"/>
              <w:color w:val="FF0000"/>
              <w:lang w:val="sq-AL"/>
            </w:rPr>
          </w:rPrChange>
        </w:rPr>
        <w:t xml:space="preserve"> </w:t>
      </w:r>
      <w:r w:rsidR="00A215DE" w:rsidRPr="003D0D88">
        <w:rPr>
          <w:rStyle w:val="FootnoteReference"/>
          <w:rFonts w:ascii="Times New Roman" w:hAnsi="Times New Roman"/>
          <w:lang w:val="sq-AL"/>
          <w:rPrChange w:id="125" w:author="QKSCAISH" w:date="2017-02-06T11:19:00Z">
            <w:rPr>
              <w:rStyle w:val="FootnoteReference"/>
              <w:rFonts w:ascii="Times New Roman" w:hAnsi="Times New Roman"/>
              <w:color w:val="FF0000"/>
              <w:lang w:val="sq-AL"/>
            </w:rPr>
          </w:rPrChange>
        </w:rPr>
        <w:footnoteReference w:id="18"/>
      </w:r>
      <w:del w:id="126" w:author="Gazmend Bejtja" w:date="2016-11-28T18:29:00Z">
        <w:r w:rsidR="000D4536" w:rsidRPr="003D0D88" w:rsidDel="00323543">
          <w:rPr>
            <w:rFonts w:ascii="Times New Roman" w:hAnsi="Times New Roman"/>
            <w:color w:val="FF0000"/>
            <w:lang w:val="sq-AL"/>
            <w:rPrChange w:id="127" w:author="QKSCAISH" w:date="2017-02-06T11:19:00Z">
              <w:rPr>
                <w:rFonts w:ascii="Times New Roman" w:hAnsi="Times New Roman"/>
                <w:color w:val="FF0000"/>
                <w:lang w:val="sq-AL"/>
              </w:rPr>
            </w:rPrChange>
          </w:rPr>
          <w:delText>(K</w:delText>
        </w:r>
        <w:r w:rsidR="001F3908" w:rsidRPr="003D0D88" w:rsidDel="00323543">
          <w:rPr>
            <w:rFonts w:ascii="Times New Roman" w:hAnsi="Times New Roman"/>
            <w:color w:val="FF0000"/>
            <w:lang w:val="sq-AL"/>
            <w:rPrChange w:id="128" w:author="QKSCAISH" w:date="2017-02-06T11:19:00Z">
              <w:rPr>
                <w:rFonts w:ascii="Times New Roman" w:hAnsi="Times New Roman"/>
                <w:color w:val="FF0000"/>
                <w:lang w:val="sq-AL"/>
              </w:rPr>
            </w:rPrChange>
          </w:rPr>
          <w:delText>ë</w:delText>
        </w:r>
        <w:r w:rsidR="000D4536" w:rsidRPr="003D0D88" w:rsidDel="00323543">
          <w:rPr>
            <w:rFonts w:ascii="Times New Roman" w:hAnsi="Times New Roman"/>
            <w:color w:val="FF0000"/>
            <w:lang w:val="sq-AL"/>
            <w:rPrChange w:id="129" w:author="QKSCAISH" w:date="2017-02-06T11:19:00Z">
              <w:rPr>
                <w:rFonts w:ascii="Times New Roman" w:hAnsi="Times New Roman"/>
                <w:color w:val="FF0000"/>
                <w:lang w:val="sq-AL"/>
              </w:rPr>
            </w:rPrChange>
          </w:rPr>
          <w:delText>to t</w:delText>
        </w:r>
        <w:r w:rsidR="001F3908" w:rsidRPr="003D0D88" w:rsidDel="00323543">
          <w:rPr>
            <w:rFonts w:ascii="Times New Roman" w:hAnsi="Times New Roman"/>
            <w:color w:val="FF0000"/>
            <w:lang w:val="sq-AL"/>
            <w:rPrChange w:id="130" w:author="QKSCAISH" w:date="2017-02-06T11:19:00Z">
              <w:rPr>
                <w:rFonts w:ascii="Times New Roman" w:hAnsi="Times New Roman"/>
                <w:color w:val="FF0000"/>
                <w:lang w:val="sq-AL"/>
              </w:rPr>
            </w:rPrChange>
          </w:rPr>
          <w:delText>ë</w:delText>
        </w:r>
        <w:r w:rsidR="000D4536" w:rsidRPr="003D0D88" w:rsidDel="00323543">
          <w:rPr>
            <w:rFonts w:ascii="Times New Roman" w:hAnsi="Times New Roman"/>
            <w:color w:val="FF0000"/>
            <w:lang w:val="sq-AL"/>
            <w:rPrChange w:id="131" w:author="QKSCAISH" w:date="2017-02-06T11:19:00Z">
              <w:rPr>
                <w:rFonts w:ascii="Times New Roman" w:hAnsi="Times New Roman"/>
                <w:color w:val="FF0000"/>
                <w:lang w:val="sq-AL"/>
              </w:rPr>
            </w:rPrChange>
          </w:rPr>
          <w:delText xml:space="preserve"> dh</w:delText>
        </w:r>
        <w:r w:rsidR="001F3908" w:rsidRPr="003D0D88" w:rsidDel="00323543">
          <w:rPr>
            <w:rFonts w:ascii="Times New Roman" w:hAnsi="Times New Roman"/>
            <w:color w:val="FF0000"/>
            <w:lang w:val="sq-AL"/>
            <w:rPrChange w:id="132" w:author="QKSCAISH" w:date="2017-02-06T11:19:00Z">
              <w:rPr>
                <w:rFonts w:ascii="Times New Roman" w:hAnsi="Times New Roman"/>
                <w:color w:val="FF0000"/>
                <w:lang w:val="sq-AL"/>
              </w:rPr>
            </w:rPrChange>
          </w:rPr>
          <w:delText>ë</w:delText>
        </w:r>
        <w:r w:rsidR="000D4536" w:rsidRPr="003D0D88" w:rsidDel="00323543">
          <w:rPr>
            <w:rFonts w:ascii="Times New Roman" w:hAnsi="Times New Roman"/>
            <w:color w:val="FF0000"/>
            <w:lang w:val="sq-AL"/>
            <w:rPrChange w:id="133" w:author="QKSCAISH" w:date="2017-02-06T11:19:00Z">
              <w:rPr>
                <w:rFonts w:ascii="Times New Roman" w:hAnsi="Times New Roman"/>
                <w:color w:val="FF0000"/>
                <w:lang w:val="sq-AL"/>
              </w:rPr>
            </w:rPrChange>
          </w:rPr>
          <w:delText>na t</w:delText>
        </w:r>
        <w:r w:rsidR="001F3908" w:rsidRPr="003D0D88" w:rsidDel="00323543">
          <w:rPr>
            <w:rFonts w:ascii="Times New Roman" w:hAnsi="Times New Roman"/>
            <w:color w:val="FF0000"/>
            <w:lang w:val="sq-AL"/>
            <w:rPrChange w:id="134" w:author="QKSCAISH" w:date="2017-02-06T11:19:00Z">
              <w:rPr>
                <w:rFonts w:ascii="Times New Roman" w:hAnsi="Times New Roman"/>
                <w:color w:val="FF0000"/>
                <w:lang w:val="sq-AL"/>
              </w:rPr>
            </w:rPrChange>
          </w:rPr>
          <w:delText>ë</w:delText>
        </w:r>
        <w:r w:rsidR="000D4536" w:rsidRPr="003D0D88" w:rsidDel="00323543">
          <w:rPr>
            <w:rFonts w:ascii="Times New Roman" w:hAnsi="Times New Roman"/>
            <w:color w:val="FF0000"/>
            <w:lang w:val="sq-AL"/>
            <w:rPrChange w:id="135" w:author="QKSCAISH" w:date="2017-02-06T11:19:00Z">
              <w:rPr>
                <w:rFonts w:ascii="Times New Roman" w:hAnsi="Times New Roman"/>
                <w:color w:val="FF0000"/>
                <w:lang w:val="sq-AL"/>
              </w:rPr>
            </w:rPrChange>
          </w:rPr>
          <w:delText xml:space="preserve"> freskohen me Drejt</w:delText>
        </w:r>
        <w:r w:rsidR="0007321C" w:rsidRPr="003D0D88" w:rsidDel="00323543">
          <w:rPr>
            <w:rFonts w:ascii="Times New Roman" w:hAnsi="Times New Roman"/>
            <w:color w:val="FF0000"/>
            <w:lang w:val="sq-AL"/>
            <w:rPrChange w:id="136" w:author="QKSCAISH" w:date="2017-02-06T11:19:00Z">
              <w:rPr>
                <w:rFonts w:ascii="Times New Roman" w:hAnsi="Times New Roman"/>
                <w:color w:val="FF0000"/>
                <w:lang w:val="sq-AL"/>
              </w:rPr>
            </w:rPrChange>
          </w:rPr>
          <w:delText>o</w:delText>
        </w:r>
        <w:r w:rsidR="000D4536" w:rsidRPr="003D0D88" w:rsidDel="00323543">
          <w:rPr>
            <w:rFonts w:ascii="Times New Roman" w:hAnsi="Times New Roman"/>
            <w:color w:val="FF0000"/>
            <w:lang w:val="sq-AL"/>
            <w:rPrChange w:id="137" w:author="QKSCAISH" w:date="2017-02-06T11:19:00Z">
              <w:rPr>
                <w:rFonts w:ascii="Times New Roman" w:hAnsi="Times New Roman"/>
                <w:color w:val="FF0000"/>
                <w:lang w:val="sq-AL"/>
              </w:rPr>
            </w:rPrChange>
          </w:rPr>
          <w:delText>rine Farmaceutike)</w:delText>
        </w:r>
      </w:del>
    </w:p>
    <w:p w:rsidR="00480E94" w:rsidRPr="00C77054" w:rsidRDefault="00480E94" w:rsidP="00480E94">
      <w:pPr>
        <w:pStyle w:val="NoSpacing"/>
        <w:rPr>
          <w:rFonts w:ascii="Times New Roman" w:hAnsi="Times New Roman"/>
          <w:lang w:val="sq-AL"/>
        </w:rPr>
      </w:pPr>
    </w:p>
    <w:p w:rsidR="00AF59DD" w:rsidRPr="00C77054" w:rsidRDefault="00B1679A" w:rsidP="00B1679A">
      <w:pPr>
        <w:jc w:val="both"/>
        <w:rPr>
          <w:rFonts w:ascii="Times New Roman" w:hAnsi="Times New Roman"/>
          <w:lang w:val="sq-AL"/>
        </w:rPr>
      </w:pPr>
      <w:r w:rsidRPr="00C77054">
        <w:rPr>
          <w:rFonts w:ascii="Times New Roman" w:hAnsi="Times New Roman"/>
          <w:i/>
          <w:lang w:val="sq-AL"/>
        </w:rPr>
        <w:t>Sistemi i informacionit shëndetësor</w:t>
      </w:r>
      <w:r w:rsidRPr="00C77054">
        <w:rPr>
          <w:rFonts w:ascii="Times New Roman" w:hAnsi="Times New Roman"/>
          <w:lang w:val="sq-AL"/>
        </w:rPr>
        <w:t xml:space="preserve"> në Shqipëri ka nevojë për rijetë</w:t>
      </w:r>
      <w:r w:rsidR="00C50FEF" w:rsidRPr="00C77054">
        <w:rPr>
          <w:rFonts w:ascii="Times New Roman" w:hAnsi="Times New Roman"/>
          <w:lang w:val="sq-AL"/>
        </w:rPr>
        <w:t>rs</w:t>
      </w:r>
      <w:r w:rsidRPr="00C77054">
        <w:rPr>
          <w:rFonts w:ascii="Times New Roman" w:hAnsi="Times New Roman"/>
          <w:lang w:val="sq-AL"/>
        </w:rPr>
        <w:t xml:space="preserve">im dhe ripërtëritje që të </w:t>
      </w:r>
      <w:r w:rsidR="00C50FEF" w:rsidRPr="00C77054">
        <w:rPr>
          <w:rFonts w:ascii="Times New Roman" w:hAnsi="Times New Roman"/>
          <w:lang w:val="sq-AL"/>
        </w:rPr>
        <w:t>mund</w:t>
      </w:r>
      <w:r w:rsidR="001F3908" w:rsidRPr="00C77054">
        <w:rPr>
          <w:rFonts w:ascii="Times New Roman" w:hAnsi="Times New Roman"/>
          <w:lang w:val="sq-AL"/>
        </w:rPr>
        <w:t>ë</w:t>
      </w:r>
      <w:r w:rsidR="00C50FEF" w:rsidRPr="00C77054">
        <w:rPr>
          <w:rFonts w:ascii="Times New Roman" w:hAnsi="Times New Roman"/>
          <w:lang w:val="sq-AL"/>
        </w:rPr>
        <w:t>s</w:t>
      </w:r>
      <w:r w:rsidRPr="00C77054">
        <w:rPr>
          <w:rFonts w:ascii="Times New Roman" w:hAnsi="Times New Roman"/>
          <w:lang w:val="sq-AL"/>
        </w:rPr>
        <w:t xml:space="preserve">ojë një menaxhim </w:t>
      </w:r>
      <w:r w:rsidR="00C50FEF" w:rsidRPr="00C77054">
        <w:rPr>
          <w:rFonts w:ascii="Times New Roman" w:hAnsi="Times New Roman"/>
          <w:lang w:val="sq-AL"/>
        </w:rPr>
        <w:t>m</w:t>
      </w:r>
      <w:r w:rsidR="001F3908" w:rsidRPr="00C77054">
        <w:rPr>
          <w:rFonts w:ascii="Times New Roman" w:hAnsi="Times New Roman"/>
          <w:lang w:val="sq-AL"/>
        </w:rPr>
        <w:t>ë</w:t>
      </w:r>
      <w:r w:rsidR="00C50FEF" w:rsidRPr="00C77054">
        <w:rPr>
          <w:rFonts w:ascii="Times New Roman" w:hAnsi="Times New Roman"/>
          <w:lang w:val="sq-AL"/>
        </w:rPr>
        <w:t xml:space="preserve"> t</w:t>
      </w:r>
      <w:r w:rsidR="001F3908" w:rsidRPr="00C77054">
        <w:rPr>
          <w:rFonts w:ascii="Times New Roman" w:hAnsi="Times New Roman"/>
          <w:lang w:val="sq-AL"/>
        </w:rPr>
        <w:t>ë</w:t>
      </w:r>
      <w:r w:rsidR="00C50FEF" w:rsidRPr="00C77054">
        <w:rPr>
          <w:rFonts w:ascii="Times New Roman" w:hAnsi="Times New Roman"/>
          <w:lang w:val="sq-AL"/>
        </w:rPr>
        <w:t xml:space="preserve"> mir</w:t>
      </w:r>
      <w:r w:rsidR="001F3908" w:rsidRPr="00C77054">
        <w:rPr>
          <w:rFonts w:ascii="Times New Roman" w:hAnsi="Times New Roman"/>
          <w:lang w:val="sq-AL"/>
        </w:rPr>
        <w:t>ë</w:t>
      </w:r>
      <w:r w:rsidR="00C50FEF" w:rsidRPr="00C77054">
        <w:rPr>
          <w:rFonts w:ascii="Times New Roman" w:hAnsi="Times New Roman"/>
          <w:lang w:val="sq-AL"/>
        </w:rPr>
        <w:t xml:space="preserve"> </w:t>
      </w:r>
      <w:r w:rsidRPr="00C77054">
        <w:rPr>
          <w:rFonts w:ascii="Times New Roman" w:hAnsi="Times New Roman"/>
          <w:lang w:val="sq-AL"/>
        </w:rPr>
        <w:t>dhe vlerësim të përsh</w:t>
      </w:r>
      <w:r w:rsidR="00AF59DD" w:rsidRPr="00C77054">
        <w:rPr>
          <w:rFonts w:ascii="Times New Roman" w:hAnsi="Times New Roman"/>
          <w:lang w:val="sq-AL"/>
        </w:rPr>
        <w:t>t</w:t>
      </w:r>
      <w:r w:rsidRPr="00C77054">
        <w:rPr>
          <w:rFonts w:ascii="Times New Roman" w:hAnsi="Times New Roman"/>
          <w:lang w:val="sq-AL"/>
        </w:rPr>
        <w:t>atshëm të sistemit shëndetësor</w:t>
      </w:r>
      <w:r w:rsidR="00AF59DD" w:rsidRPr="00C77054">
        <w:rPr>
          <w:rFonts w:ascii="Times New Roman" w:hAnsi="Times New Roman"/>
          <w:lang w:val="sq-AL"/>
        </w:rPr>
        <w:t xml:space="preserve">, për të garantuar </w:t>
      </w:r>
      <w:r w:rsidR="00C50FEF" w:rsidRPr="00C77054">
        <w:rPr>
          <w:rFonts w:ascii="Times New Roman" w:hAnsi="Times New Roman"/>
          <w:lang w:val="sq-AL"/>
        </w:rPr>
        <w:t>p</w:t>
      </w:r>
      <w:r w:rsidR="001F3908" w:rsidRPr="00C77054">
        <w:rPr>
          <w:rFonts w:ascii="Times New Roman" w:hAnsi="Times New Roman"/>
          <w:lang w:val="sq-AL"/>
        </w:rPr>
        <w:t>ë</w:t>
      </w:r>
      <w:r w:rsidR="00C50FEF" w:rsidRPr="00C77054">
        <w:rPr>
          <w:rFonts w:ascii="Times New Roman" w:hAnsi="Times New Roman"/>
          <w:lang w:val="sq-AL"/>
        </w:rPr>
        <w:t>rdorimin e</w:t>
      </w:r>
      <w:r w:rsidR="00AF59DD" w:rsidRPr="00C77054">
        <w:rPr>
          <w:rFonts w:ascii="Times New Roman" w:hAnsi="Times New Roman"/>
          <w:lang w:val="sq-AL"/>
        </w:rPr>
        <w:t xml:space="preserve"> informacioni</w:t>
      </w:r>
      <w:r w:rsidR="00C50FEF" w:rsidRPr="00C77054">
        <w:rPr>
          <w:rFonts w:ascii="Times New Roman" w:hAnsi="Times New Roman"/>
          <w:lang w:val="sq-AL"/>
        </w:rPr>
        <w:t>t</w:t>
      </w:r>
      <w:r w:rsidR="00AF59DD" w:rsidRPr="00C77054">
        <w:rPr>
          <w:rFonts w:ascii="Times New Roman" w:hAnsi="Times New Roman"/>
          <w:lang w:val="sq-AL"/>
        </w:rPr>
        <w:t xml:space="preserve"> shëndetësor </w:t>
      </w:r>
      <w:r w:rsidR="00C50FEF" w:rsidRPr="00C77054">
        <w:rPr>
          <w:rFonts w:ascii="Times New Roman" w:hAnsi="Times New Roman"/>
          <w:lang w:val="sq-AL"/>
        </w:rPr>
        <w:t>n</w:t>
      </w:r>
      <w:r w:rsidR="001F3908" w:rsidRPr="00C77054">
        <w:rPr>
          <w:rFonts w:ascii="Times New Roman" w:hAnsi="Times New Roman"/>
          <w:lang w:val="sq-AL"/>
        </w:rPr>
        <w:t>ë</w:t>
      </w:r>
      <w:r w:rsidR="00C50FEF" w:rsidRPr="00C77054">
        <w:rPr>
          <w:rFonts w:ascii="Times New Roman" w:hAnsi="Times New Roman"/>
          <w:lang w:val="sq-AL"/>
        </w:rPr>
        <w:t xml:space="preserve"> mb</w:t>
      </w:r>
      <w:r w:rsidR="001F3908" w:rsidRPr="00C77054">
        <w:rPr>
          <w:rFonts w:ascii="Times New Roman" w:hAnsi="Times New Roman"/>
          <w:lang w:val="sq-AL"/>
        </w:rPr>
        <w:t>ë</w:t>
      </w:r>
      <w:r w:rsidR="00C50FEF" w:rsidRPr="00C77054">
        <w:rPr>
          <w:rFonts w:ascii="Times New Roman" w:hAnsi="Times New Roman"/>
          <w:lang w:val="sq-AL"/>
        </w:rPr>
        <w:t>shtetje t</w:t>
      </w:r>
      <w:r w:rsidR="001F3908" w:rsidRPr="00C77054">
        <w:rPr>
          <w:rFonts w:ascii="Times New Roman" w:hAnsi="Times New Roman"/>
          <w:lang w:val="sq-AL"/>
        </w:rPr>
        <w:t>ë</w:t>
      </w:r>
      <w:r w:rsidR="00AF59DD" w:rsidRPr="00C77054">
        <w:rPr>
          <w:rFonts w:ascii="Times New Roman" w:hAnsi="Times New Roman"/>
          <w:lang w:val="sq-AL"/>
        </w:rPr>
        <w:t xml:space="preserve"> </w:t>
      </w:r>
      <w:r w:rsidR="00C50FEF" w:rsidRPr="00C77054">
        <w:rPr>
          <w:rFonts w:ascii="Times New Roman" w:hAnsi="Times New Roman"/>
          <w:lang w:val="sq-AL"/>
        </w:rPr>
        <w:t>zhvillimit t</w:t>
      </w:r>
      <w:r w:rsidR="001F3908" w:rsidRPr="00C77054">
        <w:rPr>
          <w:rFonts w:ascii="Times New Roman" w:hAnsi="Times New Roman"/>
          <w:lang w:val="sq-AL"/>
        </w:rPr>
        <w:t>ë</w:t>
      </w:r>
      <w:r w:rsidR="00AF59DD" w:rsidRPr="00C77054">
        <w:rPr>
          <w:rFonts w:ascii="Times New Roman" w:hAnsi="Times New Roman"/>
          <w:lang w:val="sq-AL"/>
        </w:rPr>
        <w:t xml:space="preserve"> politikave të mbështetura në </w:t>
      </w:r>
      <w:del w:id="138" w:author="Gazmend Bejtja" w:date="2016-11-28T18:32:00Z">
        <w:r w:rsidR="00AF59DD" w:rsidRPr="00C77054" w:rsidDel="00FA32AF">
          <w:rPr>
            <w:rFonts w:ascii="Times New Roman" w:hAnsi="Times New Roman"/>
            <w:lang w:val="sq-AL"/>
          </w:rPr>
          <w:delText xml:space="preserve">prova </w:delText>
        </w:r>
      </w:del>
      <w:ins w:id="139" w:author="Gazmend Bejtja" w:date="2016-11-28T18:32:00Z">
        <w:r w:rsidR="00FA32AF">
          <w:rPr>
            <w:rFonts w:ascii="Times New Roman" w:hAnsi="Times New Roman"/>
            <w:lang w:val="sq-AL"/>
          </w:rPr>
          <w:t>fakte</w:t>
        </w:r>
        <w:r w:rsidR="00FA32AF" w:rsidRPr="00C77054">
          <w:rPr>
            <w:rFonts w:ascii="Times New Roman" w:hAnsi="Times New Roman"/>
            <w:lang w:val="sq-AL"/>
          </w:rPr>
          <w:t xml:space="preserve"> </w:t>
        </w:r>
      </w:ins>
      <w:r w:rsidR="00AF59DD" w:rsidRPr="00C77054">
        <w:rPr>
          <w:rFonts w:ascii="Times New Roman" w:hAnsi="Times New Roman"/>
          <w:lang w:val="sq-AL"/>
        </w:rPr>
        <w:t>dhe planifikimin racional të shërbimeve shëndetësor</w:t>
      </w:r>
      <w:r w:rsidR="00C50FEF" w:rsidRPr="00C77054">
        <w:rPr>
          <w:rFonts w:ascii="Times New Roman" w:hAnsi="Times New Roman"/>
          <w:lang w:val="sq-AL"/>
        </w:rPr>
        <w:t>e</w:t>
      </w:r>
      <w:r w:rsidRPr="00C77054">
        <w:rPr>
          <w:rFonts w:ascii="Times New Roman" w:hAnsi="Times New Roman"/>
          <w:lang w:val="sq-AL"/>
        </w:rPr>
        <w:t xml:space="preserve">. </w:t>
      </w:r>
      <w:r w:rsidR="00C50FEF" w:rsidRPr="00C77054">
        <w:rPr>
          <w:rFonts w:ascii="Times New Roman" w:hAnsi="Times New Roman"/>
          <w:lang w:val="sq-AL"/>
        </w:rPr>
        <w:t xml:space="preserve">Mbetet ende </w:t>
      </w:r>
      <w:r w:rsidR="00A17A13" w:rsidRPr="00C77054">
        <w:rPr>
          <w:rFonts w:ascii="Times New Roman" w:hAnsi="Times New Roman"/>
          <w:lang w:val="sq-AL"/>
        </w:rPr>
        <w:t xml:space="preserve">sfide </w:t>
      </w:r>
      <w:r w:rsidR="0031403C" w:rsidRPr="00C77054">
        <w:rPr>
          <w:rFonts w:ascii="Times New Roman" w:hAnsi="Times New Roman"/>
          <w:lang w:val="sq-AL"/>
        </w:rPr>
        <w:t>harmonizimi</w:t>
      </w:r>
      <w:r w:rsidR="00A17A13" w:rsidRPr="00C77054">
        <w:rPr>
          <w:rFonts w:ascii="Times New Roman" w:hAnsi="Times New Roman"/>
          <w:lang w:val="sq-AL"/>
        </w:rPr>
        <w:t xml:space="preserve"> i të dhëna</w:t>
      </w:r>
      <w:r w:rsidR="0031403C" w:rsidRPr="00C77054">
        <w:rPr>
          <w:rFonts w:ascii="Times New Roman" w:hAnsi="Times New Roman"/>
          <w:lang w:val="sq-AL"/>
        </w:rPr>
        <w:t>ve</w:t>
      </w:r>
      <w:r w:rsidR="00A17A13" w:rsidRPr="00C77054">
        <w:rPr>
          <w:rFonts w:ascii="Times New Roman" w:hAnsi="Times New Roman"/>
          <w:lang w:val="sq-AL"/>
        </w:rPr>
        <w:t xml:space="preserve"> dhe informacion</w:t>
      </w:r>
      <w:r w:rsidR="0031403C" w:rsidRPr="00C77054">
        <w:rPr>
          <w:rFonts w:ascii="Times New Roman" w:hAnsi="Times New Roman"/>
          <w:lang w:val="sq-AL"/>
        </w:rPr>
        <w:t>eve</w:t>
      </w:r>
      <w:r w:rsidR="00A17A13" w:rsidRPr="00C77054">
        <w:rPr>
          <w:rFonts w:ascii="Times New Roman" w:hAnsi="Times New Roman"/>
          <w:lang w:val="sq-AL"/>
        </w:rPr>
        <w:t xml:space="preserve"> nga institucione</w:t>
      </w:r>
      <w:r w:rsidR="0031403C" w:rsidRPr="00C77054">
        <w:rPr>
          <w:rFonts w:ascii="Times New Roman" w:hAnsi="Times New Roman"/>
          <w:lang w:val="sq-AL"/>
        </w:rPr>
        <w:t>t</w:t>
      </w:r>
      <w:r w:rsidR="00A17A13" w:rsidRPr="00C77054">
        <w:rPr>
          <w:rFonts w:ascii="Times New Roman" w:hAnsi="Times New Roman"/>
          <w:lang w:val="sq-AL"/>
        </w:rPr>
        <w:t xml:space="preserve"> shëndetësore</w:t>
      </w:r>
      <w:r w:rsidR="0031403C" w:rsidRPr="00C77054">
        <w:rPr>
          <w:rFonts w:ascii="Times New Roman" w:hAnsi="Times New Roman"/>
          <w:lang w:val="sq-AL"/>
        </w:rPr>
        <w:t>,</w:t>
      </w:r>
      <w:r w:rsidR="00A17A13" w:rsidRPr="00C77054">
        <w:rPr>
          <w:rFonts w:ascii="Times New Roman" w:hAnsi="Times New Roman"/>
          <w:lang w:val="sq-AL"/>
        </w:rPr>
        <w:t xml:space="preserve"> </w:t>
      </w:r>
      <w:r w:rsidR="0031403C" w:rsidRPr="00C77054">
        <w:rPr>
          <w:rFonts w:ascii="Times New Roman" w:hAnsi="Times New Roman"/>
          <w:lang w:val="sq-AL"/>
        </w:rPr>
        <w:t>p</w:t>
      </w:r>
      <w:r w:rsidR="001F3908" w:rsidRPr="00C77054">
        <w:rPr>
          <w:rFonts w:ascii="Times New Roman" w:hAnsi="Times New Roman"/>
          <w:lang w:val="sq-AL"/>
        </w:rPr>
        <w:t>ë</w:t>
      </w:r>
      <w:r w:rsidR="0031403C" w:rsidRPr="00C77054">
        <w:rPr>
          <w:rFonts w:ascii="Times New Roman" w:hAnsi="Times New Roman"/>
          <w:lang w:val="sq-AL"/>
        </w:rPr>
        <w:t>r</w:t>
      </w:r>
      <w:r w:rsidR="00A17A13" w:rsidRPr="00C77054">
        <w:rPr>
          <w:rFonts w:ascii="Times New Roman" w:hAnsi="Times New Roman"/>
          <w:lang w:val="sq-AL"/>
        </w:rPr>
        <w:t xml:space="preserve"> të përft</w:t>
      </w:r>
      <w:r w:rsidR="0031403C" w:rsidRPr="00C77054">
        <w:rPr>
          <w:rFonts w:ascii="Times New Roman" w:hAnsi="Times New Roman"/>
          <w:lang w:val="sq-AL"/>
        </w:rPr>
        <w:t>uar</w:t>
      </w:r>
      <w:r w:rsidR="00A17A13" w:rsidRPr="00C77054">
        <w:rPr>
          <w:rFonts w:ascii="Times New Roman" w:hAnsi="Times New Roman"/>
          <w:lang w:val="sq-AL"/>
        </w:rPr>
        <w:t xml:space="preserve"> një panoramë </w:t>
      </w:r>
      <w:r w:rsidR="0031403C" w:rsidRPr="00C77054">
        <w:rPr>
          <w:rFonts w:ascii="Times New Roman" w:hAnsi="Times New Roman"/>
          <w:lang w:val="sq-AL"/>
        </w:rPr>
        <w:t>t</w:t>
      </w:r>
      <w:r w:rsidR="001F3908" w:rsidRPr="00C77054">
        <w:rPr>
          <w:rFonts w:ascii="Times New Roman" w:hAnsi="Times New Roman"/>
          <w:lang w:val="sq-AL"/>
        </w:rPr>
        <w:t>ë</w:t>
      </w:r>
      <w:r w:rsidR="0031403C" w:rsidRPr="00C77054">
        <w:rPr>
          <w:rFonts w:ascii="Times New Roman" w:hAnsi="Times New Roman"/>
          <w:lang w:val="sq-AL"/>
        </w:rPr>
        <w:t xml:space="preserve"> </w:t>
      </w:r>
      <w:r w:rsidR="00A17A13" w:rsidRPr="00C77054">
        <w:rPr>
          <w:rFonts w:ascii="Times New Roman" w:hAnsi="Times New Roman"/>
          <w:lang w:val="sq-AL"/>
        </w:rPr>
        <w:t xml:space="preserve">plotë </w:t>
      </w:r>
      <w:r w:rsidR="0031403C" w:rsidRPr="00C77054">
        <w:rPr>
          <w:rFonts w:ascii="Times New Roman" w:hAnsi="Times New Roman"/>
          <w:lang w:val="sq-AL"/>
        </w:rPr>
        <w:t>t</w:t>
      </w:r>
      <w:r w:rsidR="001F3908" w:rsidRPr="00C77054">
        <w:rPr>
          <w:rFonts w:ascii="Times New Roman" w:hAnsi="Times New Roman"/>
          <w:lang w:val="sq-AL"/>
        </w:rPr>
        <w:t>ë</w:t>
      </w:r>
      <w:r w:rsidR="00A17A13" w:rsidRPr="00C77054">
        <w:rPr>
          <w:rFonts w:ascii="Times New Roman" w:hAnsi="Times New Roman"/>
          <w:lang w:val="sq-AL"/>
        </w:rPr>
        <w:t xml:space="preserve"> gjendjes shëndetësore të popullatës</w:t>
      </w:r>
      <w:r w:rsidR="0031403C" w:rsidRPr="00C77054">
        <w:rPr>
          <w:rFonts w:ascii="Times New Roman" w:hAnsi="Times New Roman"/>
          <w:lang w:val="sq-AL"/>
        </w:rPr>
        <w:t>. Kjo mund t</w:t>
      </w:r>
      <w:r w:rsidR="001F3908" w:rsidRPr="00C77054">
        <w:rPr>
          <w:rFonts w:ascii="Times New Roman" w:hAnsi="Times New Roman"/>
          <w:lang w:val="sq-AL"/>
        </w:rPr>
        <w:t>ë</w:t>
      </w:r>
      <w:r w:rsidR="0031403C" w:rsidRPr="00C77054">
        <w:rPr>
          <w:rFonts w:ascii="Times New Roman" w:hAnsi="Times New Roman"/>
          <w:lang w:val="sq-AL"/>
        </w:rPr>
        <w:t xml:space="preserve"> arrihet</w:t>
      </w:r>
      <w:r w:rsidR="006F423A" w:rsidRPr="00C77054">
        <w:rPr>
          <w:rFonts w:ascii="Times New Roman" w:hAnsi="Times New Roman"/>
          <w:lang w:val="sq-AL"/>
        </w:rPr>
        <w:t xml:space="preserve"> duke </w:t>
      </w:r>
      <w:r w:rsidR="0031403C" w:rsidRPr="00C77054">
        <w:rPr>
          <w:rFonts w:ascii="Times New Roman" w:hAnsi="Times New Roman"/>
          <w:lang w:val="sq-AL"/>
        </w:rPr>
        <w:t>nd</w:t>
      </w:r>
      <w:r w:rsidR="001F3908" w:rsidRPr="00C77054">
        <w:rPr>
          <w:rFonts w:ascii="Times New Roman" w:hAnsi="Times New Roman"/>
          <w:lang w:val="sq-AL"/>
        </w:rPr>
        <w:t>ë</w:t>
      </w:r>
      <w:r w:rsidR="0031403C" w:rsidRPr="00C77054">
        <w:rPr>
          <w:rFonts w:ascii="Times New Roman" w:hAnsi="Times New Roman"/>
          <w:lang w:val="sq-AL"/>
        </w:rPr>
        <w:t>rtuar</w:t>
      </w:r>
      <w:r w:rsidR="006F423A" w:rsidRPr="00C77054">
        <w:rPr>
          <w:rFonts w:ascii="Times New Roman" w:hAnsi="Times New Roman"/>
          <w:lang w:val="sq-AL"/>
        </w:rPr>
        <w:t xml:space="preserve"> </w:t>
      </w:r>
      <w:r w:rsidR="00657C0D" w:rsidRPr="00C77054">
        <w:rPr>
          <w:rFonts w:ascii="Times New Roman" w:hAnsi="Times New Roman"/>
          <w:i/>
          <w:lang w:val="sq-AL"/>
        </w:rPr>
        <w:t>regjistrat</w:t>
      </w:r>
      <w:r w:rsidR="006F423A" w:rsidRPr="00C77054">
        <w:rPr>
          <w:rFonts w:ascii="Times New Roman" w:hAnsi="Times New Roman"/>
          <w:i/>
          <w:lang w:val="sq-AL"/>
        </w:rPr>
        <w:t xml:space="preserve"> kombëtarë të sëmundjeve</w:t>
      </w:r>
      <w:r w:rsidR="006F423A" w:rsidRPr="00C77054">
        <w:rPr>
          <w:rFonts w:ascii="Times New Roman" w:hAnsi="Times New Roman"/>
          <w:lang w:val="sq-AL"/>
        </w:rPr>
        <w:t xml:space="preserve"> dhe të </w:t>
      </w:r>
      <w:r w:rsidR="006F423A" w:rsidRPr="00C77054">
        <w:rPr>
          <w:rFonts w:ascii="Times New Roman" w:hAnsi="Times New Roman"/>
          <w:i/>
          <w:lang w:val="sq-AL"/>
        </w:rPr>
        <w:t>dhënat elektronike</w:t>
      </w:r>
      <w:r w:rsidR="006F423A" w:rsidRPr="00C77054">
        <w:rPr>
          <w:rFonts w:ascii="Times New Roman" w:hAnsi="Times New Roman"/>
          <w:lang w:val="sq-AL"/>
        </w:rPr>
        <w:t xml:space="preserve"> </w:t>
      </w:r>
      <w:r w:rsidR="006F423A" w:rsidRPr="00C77054">
        <w:rPr>
          <w:rFonts w:ascii="Times New Roman" w:hAnsi="Times New Roman"/>
          <w:i/>
          <w:lang w:val="sq-AL"/>
        </w:rPr>
        <w:t>mjekësore</w:t>
      </w:r>
      <w:r w:rsidR="0031403C" w:rsidRPr="00C77054">
        <w:rPr>
          <w:rFonts w:ascii="Times New Roman" w:hAnsi="Times New Roman"/>
          <w:i/>
          <w:lang w:val="sq-AL"/>
        </w:rPr>
        <w:t>, p</w:t>
      </w:r>
      <w:r w:rsidR="001F3908" w:rsidRPr="00C77054">
        <w:rPr>
          <w:rFonts w:ascii="Times New Roman" w:hAnsi="Times New Roman"/>
          <w:i/>
          <w:lang w:val="sq-AL"/>
        </w:rPr>
        <w:t>ë</w:t>
      </w:r>
      <w:r w:rsidR="0031403C" w:rsidRPr="00C77054">
        <w:rPr>
          <w:rFonts w:ascii="Times New Roman" w:hAnsi="Times New Roman"/>
          <w:i/>
          <w:lang w:val="sq-AL"/>
        </w:rPr>
        <w:t>r t</w:t>
      </w:r>
      <w:r w:rsidR="001F3908" w:rsidRPr="00C77054">
        <w:rPr>
          <w:rFonts w:ascii="Times New Roman" w:hAnsi="Times New Roman"/>
          <w:i/>
          <w:lang w:val="sq-AL"/>
        </w:rPr>
        <w:t>ë</w:t>
      </w:r>
      <w:r w:rsidR="0031403C" w:rsidRPr="00C77054">
        <w:rPr>
          <w:rFonts w:ascii="Times New Roman" w:hAnsi="Times New Roman"/>
          <w:i/>
          <w:lang w:val="sq-AL"/>
        </w:rPr>
        <w:t xml:space="preserve"> cilat ka filluar puna</w:t>
      </w:r>
      <w:r w:rsidR="006F423A" w:rsidRPr="00C77054">
        <w:rPr>
          <w:rFonts w:ascii="Times New Roman" w:hAnsi="Times New Roman"/>
          <w:lang w:val="sq-AL"/>
        </w:rPr>
        <w:t>.</w:t>
      </w:r>
    </w:p>
    <w:p w:rsidR="00EC1FF7" w:rsidRPr="00C77054" w:rsidRDefault="00067462" w:rsidP="0031403C">
      <w:pPr>
        <w:pStyle w:val="NoSpacing"/>
        <w:spacing w:line="276" w:lineRule="auto"/>
        <w:jc w:val="both"/>
        <w:rPr>
          <w:rFonts w:ascii="Times New Roman" w:hAnsi="Times New Roman"/>
          <w:lang w:val="sq-AL"/>
        </w:rPr>
      </w:pPr>
      <w:r w:rsidRPr="00C77054">
        <w:rPr>
          <w:rFonts w:ascii="Times New Roman" w:hAnsi="Times New Roman"/>
          <w:i/>
          <w:lang w:val="sq-AL"/>
        </w:rPr>
        <w:lastRenderedPageBreak/>
        <w:t>Cilësia e kujdesit shëndetësor</w:t>
      </w:r>
      <w:r w:rsidRPr="00C77054">
        <w:rPr>
          <w:rFonts w:ascii="Times New Roman" w:hAnsi="Times New Roman"/>
          <w:lang w:val="sq-AL"/>
        </w:rPr>
        <w:t xml:space="preserve"> është përmiresuar në </w:t>
      </w:r>
      <w:r w:rsidR="0031403C" w:rsidRPr="00C77054">
        <w:rPr>
          <w:rFonts w:ascii="Times New Roman" w:hAnsi="Times New Roman"/>
          <w:lang w:val="sq-AL"/>
        </w:rPr>
        <w:t>nj</w:t>
      </w:r>
      <w:r w:rsidR="001F3908" w:rsidRPr="00C77054">
        <w:rPr>
          <w:rFonts w:ascii="Times New Roman" w:hAnsi="Times New Roman"/>
          <w:lang w:val="sq-AL"/>
        </w:rPr>
        <w:t>ë</w:t>
      </w:r>
      <w:r w:rsidR="0031403C" w:rsidRPr="00C77054">
        <w:rPr>
          <w:rFonts w:ascii="Times New Roman" w:hAnsi="Times New Roman"/>
          <w:lang w:val="sq-AL"/>
        </w:rPr>
        <w:t>zet</w:t>
      </w:r>
      <w:r w:rsidRPr="00C77054">
        <w:rPr>
          <w:rFonts w:ascii="Times New Roman" w:hAnsi="Times New Roman"/>
          <w:lang w:val="sq-AL"/>
        </w:rPr>
        <w:t xml:space="preserve"> vitet e fundit, </w:t>
      </w:r>
      <w:r w:rsidR="0031403C" w:rsidRPr="00C77054">
        <w:rPr>
          <w:rFonts w:ascii="Times New Roman" w:hAnsi="Times New Roman"/>
          <w:lang w:val="sq-AL"/>
        </w:rPr>
        <w:t>edhe si rezultat i</w:t>
      </w:r>
      <w:r w:rsidRPr="00C77054">
        <w:rPr>
          <w:rFonts w:ascii="Times New Roman" w:hAnsi="Times New Roman"/>
          <w:lang w:val="sq-AL"/>
        </w:rPr>
        <w:t xml:space="preserve"> </w:t>
      </w:r>
      <w:r w:rsidR="0031403C" w:rsidRPr="00C77054">
        <w:rPr>
          <w:rFonts w:ascii="Times New Roman" w:hAnsi="Times New Roman"/>
          <w:lang w:val="sq-AL"/>
        </w:rPr>
        <w:t xml:space="preserve">përparimit teknologjik dhe </w:t>
      </w:r>
      <w:r w:rsidRPr="00C77054">
        <w:rPr>
          <w:rFonts w:ascii="Times New Roman" w:hAnsi="Times New Roman"/>
          <w:lang w:val="sq-AL"/>
        </w:rPr>
        <w:t xml:space="preserve">shkëmbimeve profesionale me vendet e tjera. Në vitin 2006 është ngritur </w:t>
      </w:r>
      <w:r w:rsidR="00732088" w:rsidRPr="00C77054">
        <w:rPr>
          <w:rFonts w:ascii="Times New Roman" w:hAnsi="Times New Roman"/>
          <w:lang w:val="sq-AL"/>
        </w:rPr>
        <w:t>një institucion i posa</w:t>
      </w:r>
      <w:r w:rsidRPr="00C77054">
        <w:rPr>
          <w:rFonts w:ascii="Times New Roman" w:hAnsi="Times New Roman"/>
          <w:lang w:val="sq-AL"/>
        </w:rPr>
        <w:t>çëm</w:t>
      </w:r>
      <w:r w:rsidR="00657C0D" w:rsidRPr="00C77054">
        <w:rPr>
          <w:rFonts w:ascii="Times New Roman" w:hAnsi="Times New Roman"/>
          <w:lang w:val="sq-AL"/>
        </w:rPr>
        <w:t xml:space="preserve"> dhe ë</w:t>
      </w:r>
      <w:r w:rsidRPr="00C77054">
        <w:rPr>
          <w:rFonts w:ascii="Times New Roman" w:hAnsi="Times New Roman"/>
          <w:lang w:val="sq-AL"/>
        </w:rPr>
        <w:t>shtë hartuar kuadri rregullator</w:t>
      </w:r>
      <w:r w:rsidR="00DA76B4" w:rsidRPr="00C77054">
        <w:rPr>
          <w:rFonts w:ascii="Times New Roman" w:hAnsi="Times New Roman"/>
          <w:lang w:val="sq-AL"/>
        </w:rPr>
        <w:t xml:space="preserve"> ligjor </w:t>
      </w:r>
      <w:r w:rsidRPr="00C77054">
        <w:rPr>
          <w:rFonts w:ascii="Times New Roman" w:hAnsi="Times New Roman"/>
          <w:lang w:val="sq-AL"/>
        </w:rPr>
        <w:t xml:space="preserve"> </w:t>
      </w:r>
      <w:r w:rsidR="00DA76B4" w:rsidRPr="00C77054">
        <w:rPr>
          <w:rFonts w:ascii="Times New Roman" w:hAnsi="Times New Roman"/>
          <w:lang w:val="sq-AL"/>
        </w:rPr>
        <w:t xml:space="preserve">për </w:t>
      </w:r>
      <w:r w:rsidR="0031403C" w:rsidRPr="00C77054">
        <w:rPr>
          <w:rFonts w:ascii="Times New Roman" w:hAnsi="Times New Roman"/>
          <w:lang w:val="sq-AL"/>
        </w:rPr>
        <w:t>a</w:t>
      </w:r>
      <w:r w:rsidR="009E4CE4" w:rsidRPr="00C77054">
        <w:rPr>
          <w:rFonts w:ascii="Times New Roman" w:hAnsi="Times New Roman"/>
          <w:lang w:val="sq-AL"/>
        </w:rPr>
        <w:t xml:space="preserve">kreditimin e institucioneve shëndetësore si dhe </w:t>
      </w:r>
      <w:r w:rsidR="0031403C" w:rsidRPr="00C77054">
        <w:rPr>
          <w:rFonts w:ascii="Times New Roman" w:hAnsi="Times New Roman"/>
          <w:lang w:val="sq-AL"/>
        </w:rPr>
        <w:t>h</w:t>
      </w:r>
      <w:r w:rsidR="00DA76B4" w:rsidRPr="00C77054">
        <w:rPr>
          <w:rFonts w:ascii="Times New Roman" w:hAnsi="Times New Roman"/>
          <w:lang w:val="sq-AL"/>
        </w:rPr>
        <w:t xml:space="preserve">artimin e </w:t>
      </w:r>
      <w:r w:rsidR="0031403C" w:rsidRPr="00C77054">
        <w:rPr>
          <w:rFonts w:ascii="Times New Roman" w:hAnsi="Times New Roman"/>
          <w:lang w:val="sq-AL"/>
        </w:rPr>
        <w:t>u</w:t>
      </w:r>
      <w:r w:rsidR="00DA76B4" w:rsidRPr="00C77054">
        <w:rPr>
          <w:rFonts w:ascii="Times New Roman" w:hAnsi="Times New Roman"/>
          <w:lang w:val="sq-AL"/>
        </w:rPr>
        <w:t xml:space="preserve">dhërrëfyesve dhe </w:t>
      </w:r>
      <w:r w:rsidR="0031403C" w:rsidRPr="00C77054">
        <w:rPr>
          <w:rFonts w:ascii="Times New Roman" w:hAnsi="Times New Roman"/>
          <w:lang w:val="sq-AL"/>
        </w:rPr>
        <w:t>p</w:t>
      </w:r>
      <w:r w:rsidRPr="00C77054">
        <w:rPr>
          <w:rFonts w:ascii="Times New Roman" w:hAnsi="Times New Roman"/>
          <w:lang w:val="sq-AL"/>
        </w:rPr>
        <w:t>rotokolleve mjekësore</w:t>
      </w:r>
      <w:r w:rsidR="00C76C0B" w:rsidRPr="00C77054">
        <w:rPr>
          <w:rFonts w:ascii="Times New Roman" w:hAnsi="Times New Roman"/>
          <w:lang w:val="sq-AL"/>
        </w:rPr>
        <w:t>.</w:t>
      </w:r>
      <w:r w:rsidR="00DA76B4" w:rsidRPr="00C77054">
        <w:rPr>
          <w:rFonts w:ascii="Times New Roman" w:hAnsi="Times New Roman"/>
          <w:lang w:val="sq-AL"/>
        </w:rPr>
        <w:t xml:space="preserve"> </w:t>
      </w:r>
      <w:r w:rsidR="0031403C" w:rsidRPr="00C77054">
        <w:rPr>
          <w:rFonts w:ascii="Times New Roman" w:hAnsi="Times New Roman"/>
          <w:lang w:val="sq-AL"/>
        </w:rPr>
        <w:t>Por h</w:t>
      </w:r>
      <w:r w:rsidRPr="00C77054">
        <w:rPr>
          <w:rFonts w:ascii="Times New Roman" w:hAnsi="Times New Roman"/>
          <w:lang w:val="sq-AL"/>
        </w:rPr>
        <w:t xml:space="preserve">artimi i </w:t>
      </w:r>
      <w:r w:rsidRPr="00C77054">
        <w:rPr>
          <w:rFonts w:ascii="Times New Roman" w:hAnsi="Times New Roman"/>
          <w:i/>
          <w:lang w:val="sq-AL"/>
        </w:rPr>
        <w:t>udhërrëfyesve dhe protokolleve</w:t>
      </w:r>
      <w:r w:rsidR="00DF4A99">
        <w:rPr>
          <w:rFonts w:ascii="Times New Roman" w:hAnsi="Times New Roman"/>
          <w:lang w:val="sq-AL"/>
        </w:rPr>
        <w:t xml:space="preserve"> nuk është shoqëruar me </w:t>
      </w:r>
      <w:r w:rsidRPr="00C77054">
        <w:rPr>
          <w:rFonts w:ascii="Times New Roman" w:hAnsi="Times New Roman"/>
          <w:lang w:val="sq-AL"/>
        </w:rPr>
        <w:t>vle</w:t>
      </w:r>
      <w:r w:rsidR="0031403C" w:rsidRPr="00C77054">
        <w:rPr>
          <w:rFonts w:ascii="Times New Roman" w:hAnsi="Times New Roman"/>
          <w:lang w:val="sq-AL"/>
        </w:rPr>
        <w:t>r</w:t>
      </w:r>
      <w:r w:rsidR="00464C05">
        <w:rPr>
          <w:rFonts w:ascii="Times New Roman" w:hAnsi="Times New Roman"/>
          <w:lang w:val="sq-AL"/>
        </w:rPr>
        <w:t>ë</w:t>
      </w:r>
      <w:r w:rsidR="0031403C" w:rsidRPr="00C77054">
        <w:rPr>
          <w:rFonts w:ascii="Times New Roman" w:hAnsi="Times New Roman"/>
          <w:lang w:val="sq-AL"/>
        </w:rPr>
        <w:t>simin e</w:t>
      </w:r>
      <w:r w:rsidR="00DA76B4" w:rsidRPr="00C77054">
        <w:rPr>
          <w:rFonts w:ascii="Times New Roman" w:hAnsi="Times New Roman"/>
          <w:lang w:val="sq-AL"/>
        </w:rPr>
        <w:t xml:space="preserve"> kapaciteteve zbatuese</w:t>
      </w:r>
      <w:r w:rsidR="008976B4" w:rsidRPr="00C77054">
        <w:rPr>
          <w:rFonts w:ascii="Times New Roman" w:hAnsi="Times New Roman"/>
          <w:lang w:val="sq-AL"/>
        </w:rPr>
        <w:t>.</w:t>
      </w:r>
      <w:r w:rsidR="00DA76B4" w:rsidRPr="00C77054">
        <w:rPr>
          <w:rFonts w:ascii="Times New Roman" w:hAnsi="Times New Roman"/>
          <w:lang w:val="sq-AL"/>
        </w:rPr>
        <w:t xml:space="preserve"> </w:t>
      </w:r>
      <w:r w:rsidRPr="00C77054">
        <w:rPr>
          <w:rFonts w:ascii="Times New Roman" w:hAnsi="Times New Roman"/>
          <w:lang w:val="sq-AL"/>
        </w:rPr>
        <w:t xml:space="preserve">Auditimi klinik është </w:t>
      </w:r>
      <w:r w:rsidR="0031403C" w:rsidRPr="00C77054">
        <w:rPr>
          <w:rFonts w:ascii="Times New Roman" w:hAnsi="Times New Roman"/>
          <w:lang w:val="sq-AL"/>
        </w:rPr>
        <w:t xml:space="preserve">ende i </w:t>
      </w:r>
      <w:r w:rsidRPr="00C77054">
        <w:rPr>
          <w:rFonts w:ascii="Times New Roman" w:hAnsi="Times New Roman"/>
          <w:lang w:val="sq-AL"/>
        </w:rPr>
        <w:t xml:space="preserve">parregulluar dhe i papërcaktuar qartë, ndonëse disa kompetenca ushtrohen nga Urdhërat e </w:t>
      </w:r>
      <w:r w:rsidR="00DF4A99">
        <w:rPr>
          <w:rFonts w:ascii="Times New Roman" w:hAnsi="Times New Roman"/>
          <w:lang w:val="sq-AL"/>
        </w:rPr>
        <w:t>P</w:t>
      </w:r>
      <w:r w:rsidRPr="00C77054">
        <w:rPr>
          <w:rFonts w:ascii="Times New Roman" w:hAnsi="Times New Roman"/>
          <w:lang w:val="sq-AL"/>
        </w:rPr>
        <w:t>rofesionisteve dhe Inspektorati Shëndetësor Shtetëror.</w:t>
      </w:r>
    </w:p>
    <w:p w:rsidR="00E676F0" w:rsidRPr="00C77054" w:rsidRDefault="00E676F0" w:rsidP="00E676F0">
      <w:pPr>
        <w:spacing w:after="0" w:line="240" w:lineRule="atLeast"/>
        <w:jc w:val="both"/>
        <w:rPr>
          <w:rFonts w:ascii="Times New Roman" w:hAnsi="Times New Roman"/>
          <w:lang w:val="sq-AL"/>
        </w:rPr>
      </w:pPr>
    </w:p>
    <w:p w:rsidR="00A07925" w:rsidRPr="00C77054" w:rsidRDefault="00A07925" w:rsidP="00E676F0">
      <w:pPr>
        <w:spacing w:after="0" w:line="240" w:lineRule="atLeast"/>
        <w:jc w:val="both"/>
        <w:rPr>
          <w:rFonts w:ascii="Times New Roman" w:eastAsia="Times New Roman" w:hAnsi="Times New Roman"/>
          <w:bCs/>
          <w:lang w:val="sq-AL"/>
        </w:rPr>
      </w:pPr>
      <w:r w:rsidRPr="00C77054">
        <w:rPr>
          <w:rFonts w:ascii="Times New Roman" w:hAnsi="Times New Roman"/>
          <w:lang w:val="sq-AL"/>
        </w:rPr>
        <w:t>Gjat</w:t>
      </w:r>
      <w:r w:rsidR="001F3908" w:rsidRPr="00C77054">
        <w:rPr>
          <w:rFonts w:ascii="Times New Roman" w:hAnsi="Times New Roman"/>
          <w:lang w:val="sq-AL"/>
        </w:rPr>
        <w:t>ë</w:t>
      </w:r>
      <w:r w:rsidRPr="00C77054">
        <w:rPr>
          <w:rFonts w:ascii="Times New Roman" w:hAnsi="Times New Roman"/>
          <w:lang w:val="sq-AL"/>
        </w:rPr>
        <w:t xml:space="preserve"> tre v</w:t>
      </w:r>
      <w:r w:rsidR="00EB05AA" w:rsidRPr="00C77054">
        <w:rPr>
          <w:rFonts w:ascii="Times New Roman" w:hAnsi="Times New Roman"/>
          <w:lang w:val="sq-AL"/>
        </w:rPr>
        <w:t>i</w:t>
      </w:r>
      <w:r w:rsidRPr="00C77054">
        <w:rPr>
          <w:rFonts w:ascii="Times New Roman" w:hAnsi="Times New Roman"/>
          <w:lang w:val="sq-AL"/>
        </w:rPr>
        <w:t>t</w:t>
      </w:r>
      <w:r w:rsidR="00EB05AA" w:rsidRPr="00C77054">
        <w:rPr>
          <w:rFonts w:ascii="Times New Roman" w:hAnsi="Times New Roman"/>
          <w:lang w:val="sq-AL"/>
        </w:rPr>
        <w:t>e</w:t>
      </w:r>
      <w:r w:rsidRPr="00C77054">
        <w:rPr>
          <w:rFonts w:ascii="Times New Roman" w:hAnsi="Times New Roman"/>
          <w:lang w:val="sq-AL"/>
        </w:rPr>
        <w:t>ve t</w:t>
      </w:r>
      <w:r w:rsidR="001F3908" w:rsidRPr="00C77054">
        <w:rPr>
          <w:rFonts w:ascii="Times New Roman" w:hAnsi="Times New Roman"/>
          <w:lang w:val="sq-AL"/>
        </w:rPr>
        <w:t>ë</w:t>
      </w:r>
      <w:r w:rsidRPr="00C77054">
        <w:rPr>
          <w:rFonts w:ascii="Times New Roman" w:hAnsi="Times New Roman"/>
          <w:lang w:val="sq-AL"/>
        </w:rPr>
        <w:t xml:space="preserve"> fundit jan</w:t>
      </w:r>
      <w:r w:rsidR="001F3908" w:rsidRPr="00C77054">
        <w:rPr>
          <w:rFonts w:ascii="Times New Roman" w:hAnsi="Times New Roman"/>
          <w:lang w:val="sq-AL"/>
        </w:rPr>
        <w:t>ë</w:t>
      </w:r>
      <w:r w:rsidRPr="00C77054">
        <w:rPr>
          <w:rFonts w:ascii="Times New Roman" w:hAnsi="Times New Roman"/>
          <w:lang w:val="sq-AL"/>
        </w:rPr>
        <w:t xml:space="preserve"> arritur rezultate t</w:t>
      </w:r>
      <w:r w:rsidR="001F3908" w:rsidRPr="00C77054">
        <w:rPr>
          <w:rFonts w:ascii="Times New Roman" w:hAnsi="Times New Roman"/>
          <w:lang w:val="sq-AL"/>
        </w:rPr>
        <w:t>ë</w:t>
      </w:r>
      <w:r w:rsidRPr="00C77054">
        <w:rPr>
          <w:rFonts w:ascii="Times New Roman" w:hAnsi="Times New Roman"/>
          <w:lang w:val="sq-AL"/>
        </w:rPr>
        <w:t xml:space="preserve"> spikatura n</w:t>
      </w:r>
      <w:r w:rsidR="001F3908" w:rsidRPr="00C77054">
        <w:rPr>
          <w:rFonts w:ascii="Times New Roman" w:hAnsi="Times New Roman"/>
          <w:lang w:val="sq-AL"/>
        </w:rPr>
        <w:t>ë</w:t>
      </w:r>
      <w:r w:rsidRPr="00C77054">
        <w:rPr>
          <w:rFonts w:ascii="Times New Roman" w:hAnsi="Times New Roman"/>
          <w:lang w:val="sq-AL"/>
        </w:rPr>
        <w:t xml:space="preserve"> uljen e koh</w:t>
      </w:r>
      <w:r w:rsidR="001F3908" w:rsidRPr="00C77054">
        <w:rPr>
          <w:rFonts w:ascii="Times New Roman" w:hAnsi="Times New Roman"/>
          <w:lang w:val="sq-AL"/>
        </w:rPr>
        <w:t>ë</w:t>
      </w:r>
      <w:r w:rsidRPr="00C77054">
        <w:rPr>
          <w:rFonts w:ascii="Times New Roman" w:hAnsi="Times New Roman"/>
          <w:lang w:val="sq-AL"/>
        </w:rPr>
        <w:t>s s</w:t>
      </w:r>
      <w:r w:rsidR="001F3908" w:rsidRPr="00C77054">
        <w:rPr>
          <w:rFonts w:ascii="Times New Roman" w:hAnsi="Times New Roman"/>
          <w:lang w:val="sq-AL"/>
        </w:rPr>
        <w:t>ë</w:t>
      </w:r>
      <w:r w:rsidRPr="00C77054">
        <w:rPr>
          <w:rFonts w:ascii="Times New Roman" w:hAnsi="Times New Roman"/>
          <w:lang w:val="sq-AL"/>
        </w:rPr>
        <w:t xml:space="preserve"> pritjes p</w:t>
      </w:r>
      <w:r w:rsidR="001F3908" w:rsidRPr="00C77054">
        <w:rPr>
          <w:rFonts w:ascii="Times New Roman" w:hAnsi="Times New Roman"/>
          <w:lang w:val="sq-AL"/>
        </w:rPr>
        <w:t>ë</w:t>
      </w:r>
      <w:r w:rsidRPr="00C77054">
        <w:rPr>
          <w:rFonts w:ascii="Times New Roman" w:hAnsi="Times New Roman"/>
          <w:lang w:val="sq-AL"/>
        </w:rPr>
        <w:t xml:space="preserve">r </w:t>
      </w:r>
      <w:r w:rsidRPr="00C77054">
        <w:rPr>
          <w:rFonts w:ascii="Times New Roman" w:hAnsi="Times New Roman"/>
          <w:i/>
          <w:lang w:val="sq-AL"/>
        </w:rPr>
        <w:t>sh</w:t>
      </w:r>
      <w:r w:rsidR="001F3908" w:rsidRPr="00C77054">
        <w:rPr>
          <w:rFonts w:ascii="Times New Roman" w:hAnsi="Times New Roman"/>
          <w:i/>
          <w:lang w:val="sq-AL"/>
        </w:rPr>
        <w:t>ë</w:t>
      </w:r>
      <w:r w:rsidRPr="00C77054">
        <w:rPr>
          <w:rFonts w:ascii="Times New Roman" w:hAnsi="Times New Roman"/>
          <w:i/>
          <w:lang w:val="sq-AL"/>
        </w:rPr>
        <w:t>rbimet dhe ekzaminimiet diagnos</w:t>
      </w:r>
      <w:ins w:id="140" w:author="Gazmend Bejtja" w:date="2016-11-28T18:33:00Z">
        <w:r w:rsidR="00FA32AF">
          <w:rPr>
            <w:rFonts w:ascii="Times New Roman" w:hAnsi="Times New Roman"/>
            <w:i/>
            <w:lang w:val="sq-AL"/>
          </w:rPr>
          <w:t>t</w:t>
        </w:r>
      </w:ins>
      <w:r w:rsidRPr="00C77054">
        <w:rPr>
          <w:rFonts w:ascii="Times New Roman" w:hAnsi="Times New Roman"/>
          <w:i/>
          <w:lang w:val="sq-AL"/>
        </w:rPr>
        <w:t>ikuese</w:t>
      </w:r>
      <w:r w:rsidRPr="00C77054">
        <w:rPr>
          <w:rFonts w:ascii="Times New Roman" w:hAnsi="Times New Roman"/>
          <w:lang w:val="sq-AL"/>
        </w:rPr>
        <w:t>.</w:t>
      </w:r>
      <w:r w:rsidR="00E676F0" w:rsidRPr="00C77054">
        <w:rPr>
          <w:rFonts w:ascii="Times New Roman" w:eastAsia="Times New Roman" w:hAnsi="Times New Roman"/>
          <w:bCs/>
          <w:lang w:val="sq-AL"/>
        </w:rPr>
        <w:t xml:space="preserve"> Kohëpritja për provën e ngarkesës së zemrës (biçikletës) ësh</w:t>
      </w:r>
      <w:r w:rsidR="00DF4A99">
        <w:rPr>
          <w:rFonts w:ascii="Times New Roman" w:eastAsia="Times New Roman" w:hAnsi="Times New Roman"/>
          <w:bCs/>
          <w:lang w:val="sq-AL"/>
        </w:rPr>
        <w:t>t</w:t>
      </w:r>
      <w:r w:rsidR="00E676F0" w:rsidRPr="00C77054">
        <w:rPr>
          <w:rFonts w:ascii="Times New Roman" w:eastAsia="Times New Roman" w:hAnsi="Times New Roman"/>
          <w:bCs/>
          <w:lang w:val="sq-AL"/>
        </w:rPr>
        <w:t>ë ulur nga 60 ditë në 2013, në 45 ditë në 2016. P</w:t>
      </w:r>
      <w:r w:rsidR="001F3908" w:rsidRPr="00C77054">
        <w:rPr>
          <w:rFonts w:ascii="Times New Roman" w:eastAsia="Times New Roman" w:hAnsi="Times New Roman"/>
          <w:bCs/>
          <w:lang w:val="sq-AL"/>
        </w:rPr>
        <w:t>ë</w:t>
      </w:r>
      <w:r w:rsidR="00E676F0" w:rsidRPr="00C77054">
        <w:rPr>
          <w:rFonts w:ascii="Times New Roman" w:eastAsia="Times New Roman" w:hAnsi="Times New Roman"/>
          <w:bCs/>
          <w:lang w:val="sq-AL"/>
        </w:rPr>
        <w:t>r t</w:t>
      </w:r>
      <w:r w:rsidR="001F3908" w:rsidRPr="00C77054">
        <w:rPr>
          <w:rFonts w:ascii="Times New Roman" w:eastAsia="Times New Roman" w:hAnsi="Times New Roman"/>
          <w:bCs/>
          <w:lang w:val="sq-AL"/>
        </w:rPr>
        <w:t>ë</w:t>
      </w:r>
      <w:r w:rsidR="00E676F0" w:rsidRPr="00C77054">
        <w:rPr>
          <w:rFonts w:ascii="Times New Roman" w:eastAsia="Times New Roman" w:hAnsi="Times New Roman"/>
          <w:bCs/>
          <w:lang w:val="sq-AL"/>
        </w:rPr>
        <w:t xml:space="preserve"> nj</w:t>
      </w:r>
      <w:r w:rsidR="001F3908" w:rsidRPr="00C77054">
        <w:rPr>
          <w:rFonts w:ascii="Times New Roman" w:eastAsia="Times New Roman" w:hAnsi="Times New Roman"/>
          <w:bCs/>
          <w:lang w:val="sq-AL"/>
        </w:rPr>
        <w:t>ë</w:t>
      </w:r>
      <w:r w:rsidR="00EB05AA" w:rsidRPr="00C77054">
        <w:rPr>
          <w:rFonts w:ascii="Times New Roman" w:eastAsia="Times New Roman" w:hAnsi="Times New Roman"/>
          <w:bCs/>
          <w:lang w:val="sq-AL"/>
        </w:rPr>
        <w:t>j</w:t>
      </w:r>
      <w:r w:rsidR="00E676F0" w:rsidRPr="00C77054">
        <w:rPr>
          <w:rFonts w:ascii="Times New Roman" w:eastAsia="Times New Roman" w:hAnsi="Times New Roman"/>
          <w:bCs/>
          <w:lang w:val="sq-AL"/>
        </w:rPr>
        <w:t>tat periudha</w:t>
      </w:r>
      <w:r w:rsidR="00EB05AA" w:rsidRPr="00C77054">
        <w:rPr>
          <w:rFonts w:ascii="Times New Roman" w:eastAsia="Times New Roman" w:hAnsi="Times New Roman"/>
          <w:bCs/>
          <w:lang w:val="sq-AL"/>
        </w:rPr>
        <w:t>,</w:t>
      </w:r>
      <w:r w:rsidR="00E676F0" w:rsidRPr="00C77054">
        <w:rPr>
          <w:rFonts w:ascii="Times New Roman" w:eastAsia="Times New Roman" w:hAnsi="Times New Roman"/>
          <w:bCs/>
          <w:lang w:val="sq-AL"/>
        </w:rPr>
        <w:t xml:space="preserve"> kohëpritja për provën e kontrollit të enëve të gjakut ëshë ulur nga 180 ditë, në 35 ditë; kohëpritja për rezonancën magnetike ëshë ulur nga 90 ditë, në 35 ditë; kohëpritja për skanerin ëshë ulur nga 60 ditë, në 25 ditë.</w:t>
      </w:r>
    </w:p>
    <w:p w:rsidR="002B58F7" w:rsidRPr="00C77054" w:rsidRDefault="002B58F7" w:rsidP="00E676F0">
      <w:pPr>
        <w:spacing w:after="0" w:line="240" w:lineRule="atLeast"/>
        <w:jc w:val="both"/>
        <w:rPr>
          <w:rFonts w:ascii="Times New Roman" w:eastAsia="Times New Roman" w:hAnsi="Times New Roman"/>
          <w:bCs/>
          <w:lang w:val="sq-AL"/>
        </w:rPr>
      </w:pPr>
    </w:p>
    <w:p w:rsidR="005574D6" w:rsidRPr="00C77054" w:rsidRDefault="00EB05AA" w:rsidP="00EB05AA">
      <w:pPr>
        <w:pStyle w:val="NoSpacing"/>
        <w:spacing w:line="276" w:lineRule="auto"/>
        <w:jc w:val="both"/>
        <w:rPr>
          <w:rFonts w:ascii="Times New Roman" w:hAnsi="Times New Roman"/>
          <w:lang w:val="sq-AL"/>
        </w:rPr>
      </w:pPr>
      <w:r w:rsidRPr="00C77054">
        <w:rPr>
          <w:rFonts w:ascii="Times New Roman" w:hAnsi="Times New Roman"/>
          <w:lang w:val="sq-AL"/>
        </w:rPr>
        <w:t>Sh</w:t>
      </w:r>
      <w:r w:rsidR="00464C05">
        <w:rPr>
          <w:rFonts w:ascii="Times New Roman" w:hAnsi="Times New Roman"/>
          <w:lang w:val="sq-AL"/>
        </w:rPr>
        <w:t>ë</w:t>
      </w:r>
      <w:r w:rsidRPr="00C77054">
        <w:rPr>
          <w:rFonts w:ascii="Times New Roman" w:hAnsi="Times New Roman"/>
          <w:lang w:val="sq-AL"/>
        </w:rPr>
        <w:t xml:space="preserve">rbimi i </w:t>
      </w:r>
      <w:r w:rsidRPr="00C77054">
        <w:rPr>
          <w:rFonts w:ascii="Times New Roman" w:hAnsi="Times New Roman"/>
          <w:i/>
          <w:lang w:val="sq-AL"/>
        </w:rPr>
        <w:t>urgjenc</w:t>
      </w:r>
      <w:r w:rsidR="00464C05">
        <w:rPr>
          <w:rFonts w:ascii="Times New Roman" w:hAnsi="Times New Roman"/>
          <w:i/>
          <w:lang w:val="sq-AL"/>
        </w:rPr>
        <w:t>ë</w:t>
      </w:r>
      <w:r w:rsidRPr="00C77054">
        <w:rPr>
          <w:rFonts w:ascii="Times New Roman" w:hAnsi="Times New Roman"/>
          <w:i/>
          <w:lang w:val="sq-AL"/>
        </w:rPr>
        <w:t>s mjek</w:t>
      </w:r>
      <w:r w:rsidR="00464C05">
        <w:rPr>
          <w:rFonts w:ascii="Times New Roman" w:hAnsi="Times New Roman"/>
          <w:i/>
          <w:lang w:val="sq-AL"/>
        </w:rPr>
        <w:t>ë</w:t>
      </w:r>
      <w:r w:rsidRPr="00C77054">
        <w:rPr>
          <w:rFonts w:ascii="Times New Roman" w:hAnsi="Times New Roman"/>
          <w:i/>
          <w:lang w:val="sq-AL"/>
        </w:rPr>
        <w:t>sore</w:t>
      </w:r>
      <w:r w:rsidRPr="00C77054">
        <w:rPr>
          <w:rFonts w:ascii="Times New Roman" w:hAnsi="Times New Roman"/>
          <w:lang w:val="sq-AL"/>
        </w:rPr>
        <w:t xml:space="preserve"> p</w:t>
      </w:r>
      <w:r w:rsidR="00464C05">
        <w:rPr>
          <w:rFonts w:ascii="Times New Roman" w:hAnsi="Times New Roman"/>
          <w:lang w:val="sq-AL"/>
        </w:rPr>
        <w:t>ë</w:t>
      </w:r>
      <w:r w:rsidRPr="00C77054">
        <w:rPr>
          <w:rFonts w:ascii="Times New Roman" w:hAnsi="Times New Roman"/>
          <w:lang w:val="sq-AL"/>
        </w:rPr>
        <w:t>rb</w:t>
      </w:r>
      <w:r w:rsidR="00464C05">
        <w:rPr>
          <w:rFonts w:ascii="Times New Roman" w:hAnsi="Times New Roman"/>
          <w:lang w:val="sq-AL"/>
        </w:rPr>
        <w:t>ë</w:t>
      </w:r>
      <w:r w:rsidR="00DF4A99">
        <w:rPr>
          <w:rFonts w:ascii="Times New Roman" w:hAnsi="Times New Roman"/>
          <w:lang w:val="sq-AL"/>
        </w:rPr>
        <w:t>n nj</w:t>
      </w:r>
      <w:r w:rsidR="00464C05">
        <w:rPr>
          <w:rFonts w:ascii="Times New Roman" w:hAnsi="Times New Roman"/>
          <w:lang w:val="sq-AL"/>
        </w:rPr>
        <w:t>ë</w:t>
      </w:r>
      <w:r w:rsidRPr="00C77054">
        <w:rPr>
          <w:rFonts w:ascii="Times New Roman" w:hAnsi="Times New Roman"/>
          <w:lang w:val="sq-AL"/>
        </w:rPr>
        <w:t xml:space="preserve"> nga prioritetet e politikave sh</w:t>
      </w:r>
      <w:r w:rsidR="00464C05">
        <w:rPr>
          <w:rFonts w:ascii="Times New Roman" w:hAnsi="Times New Roman"/>
          <w:lang w:val="sq-AL"/>
        </w:rPr>
        <w:t>ë</w:t>
      </w:r>
      <w:r w:rsidRPr="00C77054">
        <w:rPr>
          <w:rFonts w:ascii="Times New Roman" w:hAnsi="Times New Roman"/>
          <w:lang w:val="sq-AL"/>
        </w:rPr>
        <w:t>ndet</w:t>
      </w:r>
      <w:r w:rsidR="00464C05">
        <w:rPr>
          <w:rFonts w:ascii="Times New Roman" w:hAnsi="Times New Roman"/>
          <w:lang w:val="sq-AL"/>
        </w:rPr>
        <w:t>ë</w:t>
      </w:r>
      <w:r w:rsidRPr="00C77054">
        <w:rPr>
          <w:rFonts w:ascii="Times New Roman" w:hAnsi="Times New Roman"/>
          <w:lang w:val="sq-AL"/>
        </w:rPr>
        <w:t>sore gjat</w:t>
      </w:r>
      <w:r w:rsidR="001F3908" w:rsidRPr="00C77054">
        <w:rPr>
          <w:rFonts w:ascii="Times New Roman" w:hAnsi="Times New Roman"/>
          <w:lang w:val="sq-AL"/>
        </w:rPr>
        <w:t>ë</w:t>
      </w:r>
      <w:r w:rsidRPr="00C77054">
        <w:rPr>
          <w:rFonts w:ascii="Times New Roman" w:hAnsi="Times New Roman"/>
          <w:lang w:val="sq-AL"/>
        </w:rPr>
        <w:t xml:space="preserve"> termit qeveris</w:t>
      </w:r>
      <w:r w:rsidR="001F3908" w:rsidRPr="00C77054">
        <w:rPr>
          <w:rFonts w:ascii="Times New Roman" w:hAnsi="Times New Roman"/>
          <w:lang w:val="sq-AL"/>
        </w:rPr>
        <w:t>ë</w:t>
      </w:r>
      <w:r w:rsidRPr="00C77054">
        <w:rPr>
          <w:rFonts w:ascii="Times New Roman" w:hAnsi="Times New Roman"/>
          <w:lang w:val="sq-AL"/>
        </w:rPr>
        <w:t xml:space="preserve">s 2013-2017.  </w:t>
      </w:r>
      <w:r w:rsidR="005574D6" w:rsidRPr="00C77054">
        <w:rPr>
          <w:rFonts w:ascii="Times New Roman" w:eastAsia="Times New Roman" w:hAnsi="Times New Roman"/>
          <w:lang w:val="sq-AL"/>
        </w:rPr>
        <w:t>Ministria e Sh</w:t>
      </w:r>
      <w:r w:rsidR="001F3908" w:rsidRPr="00C77054">
        <w:rPr>
          <w:rFonts w:ascii="Times New Roman" w:eastAsia="Times New Roman" w:hAnsi="Times New Roman"/>
          <w:lang w:val="sq-AL"/>
        </w:rPr>
        <w:t>ë</w:t>
      </w:r>
      <w:r w:rsidR="005574D6" w:rsidRPr="00C77054">
        <w:rPr>
          <w:rFonts w:ascii="Times New Roman" w:eastAsia="Times New Roman" w:hAnsi="Times New Roman"/>
          <w:lang w:val="sq-AL"/>
        </w:rPr>
        <w:t>ndet</w:t>
      </w:r>
      <w:r w:rsidR="001F3908" w:rsidRPr="00C77054">
        <w:rPr>
          <w:rFonts w:ascii="Times New Roman" w:eastAsia="Times New Roman" w:hAnsi="Times New Roman"/>
          <w:lang w:val="sq-AL"/>
        </w:rPr>
        <w:t>ë</w:t>
      </w:r>
      <w:r w:rsidR="005574D6" w:rsidRPr="00C77054">
        <w:rPr>
          <w:rFonts w:ascii="Times New Roman" w:eastAsia="Times New Roman" w:hAnsi="Times New Roman"/>
          <w:lang w:val="sq-AL"/>
        </w:rPr>
        <w:t>sis</w:t>
      </w:r>
      <w:r w:rsidR="001F3908" w:rsidRPr="00C77054">
        <w:rPr>
          <w:rFonts w:ascii="Times New Roman" w:eastAsia="Times New Roman" w:hAnsi="Times New Roman"/>
          <w:lang w:val="sq-AL"/>
        </w:rPr>
        <w:t>ë</w:t>
      </w:r>
      <w:r w:rsidR="005574D6" w:rsidRPr="00C77054">
        <w:rPr>
          <w:rFonts w:ascii="Times New Roman" w:eastAsia="Times New Roman" w:hAnsi="Times New Roman"/>
          <w:lang w:val="sq-AL"/>
        </w:rPr>
        <w:t xml:space="preserve"> po punon p</w:t>
      </w:r>
      <w:r w:rsidR="001F3908" w:rsidRPr="00C77054">
        <w:rPr>
          <w:rFonts w:ascii="Times New Roman" w:eastAsia="Times New Roman" w:hAnsi="Times New Roman"/>
          <w:lang w:val="sq-AL"/>
        </w:rPr>
        <w:t>ë</w:t>
      </w:r>
      <w:r w:rsidR="005574D6" w:rsidRPr="00C77054">
        <w:rPr>
          <w:rFonts w:ascii="Times New Roman" w:eastAsia="Times New Roman" w:hAnsi="Times New Roman"/>
          <w:lang w:val="sq-AL"/>
        </w:rPr>
        <w:t>r ngritjen e Shërbimit Komb</w:t>
      </w:r>
      <w:r w:rsidRPr="00C77054">
        <w:rPr>
          <w:rFonts w:ascii="Times New Roman" w:eastAsia="Times New Roman" w:hAnsi="Times New Roman"/>
          <w:lang w:val="sq-AL"/>
        </w:rPr>
        <w:t>ëtar t</w:t>
      </w:r>
      <w:r w:rsidR="001F3908" w:rsidRPr="00C77054">
        <w:rPr>
          <w:rFonts w:ascii="Times New Roman" w:eastAsia="Times New Roman" w:hAnsi="Times New Roman"/>
          <w:lang w:val="sq-AL"/>
        </w:rPr>
        <w:t>ë</w:t>
      </w:r>
      <w:r w:rsidRPr="00C77054">
        <w:rPr>
          <w:rFonts w:ascii="Times New Roman" w:eastAsia="Times New Roman" w:hAnsi="Times New Roman"/>
          <w:lang w:val="sq-AL"/>
        </w:rPr>
        <w:t xml:space="preserve"> Urgjencës Mjekësore për</w:t>
      </w:r>
      <w:r w:rsidR="005574D6" w:rsidRPr="00C77054">
        <w:rPr>
          <w:rFonts w:ascii="Times New Roman" w:eastAsia="Times New Roman" w:hAnsi="Times New Roman"/>
          <w:lang w:val="sq-AL"/>
        </w:rPr>
        <w:t xml:space="preserve"> të siguruar prezencë të shpejtë e profesionale në të gjithë territorin e vendit, duke vendosur standarte të njëjta në të gjitha qendrat pritëse e duke iu përgjigjur nevojave të ndryshueshme gjatë stinëve të vitit. </w:t>
      </w:r>
      <w:r w:rsidR="00464C05">
        <w:rPr>
          <w:rFonts w:ascii="Times New Roman" w:eastAsia="Times New Roman" w:hAnsi="Times New Roman"/>
          <w:lang w:val="sq-AL"/>
        </w:rPr>
        <w:t>Ë</w:t>
      </w:r>
      <w:r w:rsidRPr="00C77054">
        <w:rPr>
          <w:rFonts w:ascii="Times New Roman" w:hAnsi="Times New Roman"/>
          <w:lang w:val="sq-AL"/>
        </w:rPr>
        <w:t>sht</w:t>
      </w:r>
      <w:r w:rsidR="00464C05">
        <w:rPr>
          <w:rFonts w:ascii="Times New Roman" w:hAnsi="Times New Roman"/>
          <w:lang w:val="sq-AL"/>
        </w:rPr>
        <w:t>ë</w:t>
      </w:r>
      <w:r w:rsidRPr="00C77054">
        <w:rPr>
          <w:rFonts w:ascii="Times New Roman" w:hAnsi="Times New Roman"/>
          <w:lang w:val="sq-AL"/>
        </w:rPr>
        <w:t xml:space="preserve"> hartuar kuadri ligjor i nevojsh</w:t>
      </w:r>
      <w:r w:rsidR="00464C05">
        <w:rPr>
          <w:rFonts w:ascii="Times New Roman" w:hAnsi="Times New Roman"/>
          <w:lang w:val="sq-AL"/>
        </w:rPr>
        <w:t>ë</w:t>
      </w:r>
      <w:r w:rsidRPr="00C77054">
        <w:rPr>
          <w:rFonts w:ascii="Times New Roman" w:hAnsi="Times New Roman"/>
          <w:lang w:val="sq-AL"/>
        </w:rPr>
        <w:t xml:space="preserve">m dhe </w:t>
      </w:r>
      <w:r w:rsidR="00464C05">
        <w:rPr>
          <w:rFonts w:ascii="Times New Roman" w:hAnsi="Times New Roman"/>
          <w:lang w:val="sq-AL"/>
        </w:rPr>
        <w:t>ë</w:t>
      </w:r>
      <w:r w:rsidRPr="00C77054">
        <w:rPr>
          <w:rFonts w:ascii="Times New Roman" w:hAnsi="Times New Roman"/>
          <w:lang w:val="sq-AL"/>
        </w:rPr>
        <w:t>sht</w:t>
      </w:r>
      <w:r w:rsidR="00464C05">
        <w:rPr>
          <w:rFonts w:ascii="Times New Roman" w:hAnsi="Times New Roman"/>
          <w:lang w:val="sq-AL"/>
        </w:rPr>
        <w:t>ë</w:t>
      </w:r>
      <w:r w:rsidR="00DF4A99">
        <w:rPr>
          <w:rFonts w:ascii="Times New Roman" w:hAnsi="Times New Roman"/>
          <w:lang w:val="sq-AL"/>
        </w:rPr>
        <w:t xml:space="preserve"> ngritur Qendra Komb</w:t>
      </w:r>
      <w:r w:rsidR="00464C05">
        <w:rPr>
          <w:rFonts w:ascii="Times New Roman" w:hAnsi="Times New Roman"/>
          <w:lang w:val="sq-AL"/>
        </w:rPr>
        <w:t>ë</w:t>
      </w:r>
      <w:r w:rsidR="00DF4A99">
        <w:rPr>
          <w:rFonts w:ascii="Times New Roman" w:hAnsi="Times New Roman"/>
          <w:lang w:val="sq-AL"/>
        </w:rPr>
        <w:t>tare e Urgjenc</w:t>
      </w:r>
      <w:r w:rsidR="00464C05">
        <w:rPr>
          <w:rFonts w:ascii="Times New Roman" w:hAnsi="Times New Roman"/>
          <w:lang w:val="sq-AL"/>
        </w:rPr>
        <w:t>ë</w:t>
      </w:r>
      <w:r w:rsidRPr="00C77054">
        <w:rPr>
          <w:rFonts w:ascii="Times New Roman" w:hAnsi="Times New Roman"/>
          <w:lang w:val="sq-AL"/>
        </w:rPr>
        <w:t>s Mjek</w:t>
      </w:r>
      <w:r w:rsidR="00464C05">
        <w:rPr>
          <w:rFonts w:ascii="Times New Roman" w:hAnsi="Times New Roman"/>
          <w:lang w:val="sq-AL"/>
        </w:rPr>
        <w:t>ë</w:t>
      </w:r>
      <w:r w:rsidRPr="00C77054">
        <w:rPr>
          <w:rFonts w:ascii="Times New Roman" w:hAnsi="Times New Roman"/>
          <w:lang w:val="sq-AL"/>
        </w:rPr>
        <w:t xml:space="preserve">sore. </w:t>
      </w:r>
      <w:r w:rsidR="005574D6" w:rsidRPr="00C77054">
        <w:rPr>
          <w:rFonts w:ascii="Times New Roman" w:hAnsi="Times New Roman"/>
          <w:lang w:val="sq-AL"/>
        </w:rPr>
        <w:t>Gjat</w:t>
      </w:r>
      <w:r w:rsidR="001F3908" w:rsidRPr="00C77054">
        <w:rPr>
          <w:rFonts w:ascii="Times New Roman" w:hAnsi="Times New Roman"/>
          <w:lang w:val="sq-AL"/>
        </w:rPr>
        <w:t>ë</w:t>
      </w:r>
      <w:r w:rsidR="005574D6" w:rsidRPr="00C77054">
        <w:rPr>
          <w:rFonts w:ascii="Times New Roman" w:hAnsi="Times New Roman"/>
          <w:lang w:val="sq-AL"/>
        </w:rPr>
        <w:t xml:space="preserve"> tre viteve t</w:t>
      </w:r>
      <w:r w:rsidR="001F3908" w:rsidRPr="00C77054">
        <w:rPr>
          <w:rFonts w:ascii="Times New Roman" w:hAnsi="Times New Roman"/>
          <w:lang w:val="sq-AL"/>
        </w:rPr>
        <w:t>ë</w:t>
      </w:r>
      <w:r w:rsidR="005574D6" w:rsidRPr="00C77054">
        <w:rPr>
          <w:rFonts w:ascii="Times New Roman" w:hAnsi="Times New Roman"/>
          <w:lang w:val="sq-AL"/>
        </w:rPr>
        <w:t xml:space="preserve"> fundit u shtua me 20% numri i ambulancave aktive, u shtua 1 helikopter në Shërbimin e Urgjencës, filloi funksionimi i Urgjencës Kardiake 24/7 </w:t>
      </w:r>
      <w:r w:rsidR="00DF4A99">
        <w:rPr>
          <w:rFonts w:ascii="Times New Roman" w:hAnsi="Times New Roman"/>
          <w:lang w:val="sq-AL"/>
        </w:rPr>
        <w:t>në QSUT dhe prej vitit 2014 fun</w:t>
      </w:r>
      <w:r w:rsidR="005574D6" w:rsidRPr="00C77054">
        <w:rPr>
          <w:rFonts w:ascii="Times New Roman" w:hAnsi="Times New Roman"/>
          <w:lang w:val="sq-AL"/>
        </w:rPr>
        <w:t>k</w:t>
      </w:r>
      <w:r w:rsidR="00DF4A99">
        <w:rPr>
          <w:rFonts w:ascii="Times New Roman" w:hAnsi="Times New Roman"/>
          <w:lang w:val="sq-AL"/>
        </w:rPr>
        <w:t>s</w:t>
      </w:r>
      <w:r w:rsidR="005574D6" w:rsidRPr="00C77054">
        <w:rPr>
          <w:rFonts w:ascii="Times New Roman" w:hAnsi="Times New Roman"/>
          <w:lang w:val="sq-AL"/>
        </w:rPr>
        <w:t xml:space="preserve">ionon shërbimi i urgjencës në pikat turistike gjatë sezonit. </w:t>
      </w:r>
      <w:bookmarkStart w:id="141" w:name="_Toc446931706"/>
    </w:p>
    <w:p w:rsidR="005574D6" w:rsidRPr="00C77054" w:rsidRDefault="005574D6" w:rsidP="005574D6">
      <w:pPr>
        <w:spacing w:after="0" w:line="240" w:lineRule="auto"/>
        <w:rPr>
          <w:rFonts w:ascii="Times New Roman" w:hAnsi="Times New Roman"/>
          <w:lang w:val="sq-AL"/>
        </w:rPr>
      </w:pPr>
    </w:p>
    <w:p w:rsidR="005574D6" w:rsidRPr="00C77054" w:rsidRDefault="005574D6" w:rsidP="005574D6">
      <w:pPr>
        <w:spacing w:after="0" w:line="240" w:lineRule="auto"/>
        <w:rPr>
          <w:rFonts w:ascii="Times New Roman" w:hAnsi="Times New Roman"/>
          <w:lang w:val="sq-AL"/>
        </w:rPr>
      </w:pPr>
    </w:p>
    <w:p w:rsidR="00041239" w:rsidRPr="00C77054" w:rsidRDefault="00EB05AA" w:rsidP="005574D6">
      <w:pPr>
        <w:spacing w:after="0" w:line="240" w:lineRule="auto"/>
        <w:rPr>
          <w:rFonts w:ascii="Times New Roman" w:hAnsi="Times New Roman"/>
          <w:b/>
          <w:lang w:val="sq-AL"/>
        </w:rPr>
      </w:pPr>
      <w:r w:rsidRPr="00C77054">
        <w:rPr>
          <w:rFonts w:ascii="Times New Roman" w:hAnsi="Times New Roman"/>
          <w:b/>
          <w:lang w:val="sq-AL"/>
        </w:rPr>
        <w:t>1</w:t>
      </w:r>
      <w:r w:rsidR="00041239" w:rsidRPr="00C77054">
        <w:rPr>
          <w:rFonts w:ascii="Times New Roman" w:hAnsi="Times New Roman"/>
          <w:b/>
          <w:lang w:val="sq-AL"/>
        </w:rPr>
        <w:t>.2.5</w:t>
      </w:r>
      <w:r w:rsidR="001F3908" w:rsidRPr="00C77054">
        <w:rPr>
          <w:rFonts w:ascii="Times New Roman" w:hAnsi="Times New Roman"/>
          <w:b/>
          <w:lang w:val="sq-AL"/>
        </w:rPr>
        <w:t>.</w:t>
      </w:r>
      <w:r w:rsidR="00041239" w:rsidRPr="00C77054">
        <w:rPr>
          <w:rFonts w:ascii="Times New Roman" w:hAnsi="Times New Roman"/>
          <w:b/>
          <w:lang w:val="sq-AL"/>
        </w:rPr>
        <w:t xml:space="preserve"> Pabarazit</w:t>
      </w:r>
      <w:r w:rsidR="00464C05">
        <w:rPr>
          <w:rFonts w:ascii="Times New Roman" w:hAnsi="Times New Roman"/>
          <w:b/>
          <w:lang w:val="sq-AL"/>
        </w:rPr>
        <w:t>ë</w:t>
      </w:r>
      <w:r w:rsidR="00041239" w:rsidRPr="00C77054">
        <w:rPr>
          <w:rFonts w:ascii="Times New Roman" w:hAnsi="Times New Roman"/>
          <w:b/>
          <w:lang w:val="sq-AL"/>
        </w:rPr>
        <w:t xml:space="preserve"> n</w:t>
      </w:r>
      <w:r w:rsidR="00464C05">
        <w:rPr>
          <w:rFonts w:ascii="Times New Roman" w:hAnsi="Times New Roman"/>
          <w:b/>
          <w:lang w:val="sq-AL"/>
        </w:rPr>
        <w:t>ë</w:t>
      </w:r>
      <w:r w:rsidR="00041239" w:rsidRPr="00C77054">
        <w:rPr>
          <w:rFonts w:ascii="Times New Roman" w:hAnsi="Times New Roman"/>
          <w:b/>
          <w:lang w:val="sq-AL"/>
        </w:rPr>
        <w:t xml:space="preserve"> sh</w:t>
      </w:r>
      <w:r w:rsidR="00464C05">
        <w:rPr>
          <w:rFonts w:ascii="Times New Roman" w:hAnsi="Times New Roman"/>
          <w:b/>
          <w:lang w:val="sq-AL"/>
        </w:rPr>
        <w:t>ë</w:t>
      </w:r>
      <w:r w:rsidR="00041239" w:rsidRPr="00C77054">
        <w:rPr>
          <w:rFonts w:ascii="Times New Roman" w:hAnsi="Times New Roman"/>
          <w:b/>
          <w:lang w:val="sq-AL"/>
        </w:rPr>
        <w:t xml:space="preserve">ndet </w:t>
      </w:r>
      <w:bookmarkEnd w:id="141"/>
    </w:p>
    <w:p w:rsidR="007D4D9A" w:rsidRPr="00B935C4" w:rsidRDefault="00081C71" w:rsidP="00B935C4">
      <w:pPr>
        <w:autoSpaceDE w:val="0"/>
        <w:autoSpaceDN w:val="0"/>
        <w:adjustRightInd w:val="0"/>
        <w:spacing w:after="0" w:line="240" w:lineRule="auto"/>
        <w:jc w:val="both"/>
        <w:rPr>
          <w:rFonts w:ascii="Times New Roman" w:hAnsi="Times New Roman"/>
          <w:lang w:val="sq-AL"/>
        </w:rPr>
      </w:pPr>
      <w:r w:rsidRPr="00B935C4">
        <w:rPr>
          <w:rFonts w:ascii="Times New Roman" w:hAnsi="Times New Roman"/>
          <w:lang w:val="sq-AL"/>
        </w:rPr>
        <w:t xml:space="preserve">Parametrat kryesorë për të vlerësuar pabarazitë në shëndet dhe shërbimet shëndetësore në kontekstin </w:t>
      </w:r>
      <w:r w:rsidR="00817C28" w:rsidRPr="00B935C4">
        <w:rPr>
          <w:rFonts w:ascii="Times New Roman" w:hAnsi="Times New Roman"/>
          <w:lang w:val="sq-AL"/>
        </w:rPr>
        <w:t>komb</w:t>
      </w:r>
      <w:r w:rsidR="001F3908" w:rsidRPr="00B935C4">
        <w:rPr>
          <w:rFonts w:ascii="Times New Roman" w:hAnsi="Times New Roman"/>
          <w:lang w:val="sq-AL"/>
        </w:rPr>
        <w:t>ë</w:t>
      </w:r>
      <w:r w:rsidRPr="00B935C4">
        <w:rPr>
          <w:rFonts w:ascii="Times New Roman" w:hAnsi="Times New Roman"/>
          <w:lang w:val="sq-AL"/>
        </w:rPr>
        <w:t xml:space="preserve">tar, përfshijnë </w:t>
      </w:r>
      <w:r w:rsidR="00817C28" w:rsidRPr="00B935C4">
        <w:rPr>
          <w:rFonts w:ascii="Times New Roman" w:hAnsi="Times New Roman"/>
          <w:lang w:val="sq-AL"/>
        </w:rPr>
        <w:t>treguesit</w:t>
      </w:r>
      <w:r w:rsidRPr="00B935C4">
        <w:rPr>
          <w:rFonts w:ascii="Times New Roman" w:hAnsi="Times New Roman"/>
          <w:lang w:val="sq-AL"/>
        </w:rPr>
        <w:t xml:space="preserve"> demografikë dhe social-ekonomikë, midis tyre gjininë. </w:t>
      </w:r>
      <w:r w:rsidR="0093111F" w:rsidRPr="00B935C4">
        <w:rPr>
          <w:rFonts w:ascii="Times New Roman" w:hAnsi="Times New Roman"/>
          <w:i/>
          <w:lang w:val="sq-AL"/>
        </w:rPr>
        <w:t>Pabarazia gjinore</w:t>
      </w:r>
      <w:r w:rsidR="0093111F" w:rsidRPr="00B935C4">
        <w:rPr>
          <w:rFonts w:ascii="Times New Roman" w:hAnsi="Times New Roman"/>
          <w:lang w:val="sq-AL"/>
        </w:rPr>
        <w:t xml:space="preserve"> konstatohet edhe në akse</w:t>
      </w:r>
      <w:r w:rsidR="009E4705" w:rsidRPr="00B935C4">
        <w:rPr>
          <w:rFonts w:ascii="Times New Roman" w:hAnsi="Times New Roman"/>
          <w:lang w:val="sq-AL"/>
        </w:rPr>
        <w:t>sin në shërbimet shëndetësore</w:t>
      </w:r>
      <w:r w:rsidR="00424E6C">
        <w:rPr>
          <w:rFonts w:ascii="Times New Roman" w:hAnsi="Times New Roman"/>
          <w:lang w:val="sq-AL"/>
        </w:rPr>
        <w:t xml:space="preserve">. </w:t>
      </w:r>
      <w:r w:rsidR="0093111F" w:rsidRPr="00B935C4">
        <w:rPr>
          <w:rFonts w:ascii="Times New Roman" w:hAnsi="Times New Roman"/>
          <w:lang w:val="sq-AL"/>
        </w:rPr>
        <w:t xml:space="preserve">Vitet e fundit Shqipëria ka miratuar disa dokumente politikë si edhe një paketë legjislative, që synon arritjen e </w:t>
      </w:r>
      <w:r w:rsidR="0093111F" w:rsidRPr="00B935C4">
        <w:rPr>
          <w:rFonts w:ascii="Times New Roman" w:hAnsi="Times New Roman"/>
          <w:i/>
          <w:lang w:val="sq-AL"/>
        </w:rPr>
        <w:t xml:space="preserve">balancave gjinore </w:t>
      </w:r>
      <w:r w:rsidR="0093111F" w:rsidRPr="00B935C4">
        <w:rPr>
          <w:rFonts w:ascii="Times New Roman" w:hAnsi="Times New Roman"/>
          <w:lang w:val="sq-AL"/>
        </w:rPr>
        <w:t xml:space="preserve">në shoqëri, në tregun e punës, në vendim-marrje dhe institucionet e degëve të qeverisjes. </w:t>
      </w:r>
      <w:r w:rsidR="00740D03" w:rsidRPr="00B935C4">
        <w:rPr>
          <w:rFonts w:ascii="Times New Roman" w:hAnsi="Times New Roman"/>
          <w:lang w:val="sq-AL"/>
        </w:rPr>
        <w:t>Pabarazia n</w:t>
      </w:r>
      <w:r w:rsidR="00D7297F">
        <w:rPr>
          <w:rFonts w:ascii="Times New Roman" w:hAnsi="Times New Roman"/>
          <w:lang w:val="sq-AL"/>
        </w:rPr>
        <w:t>ë</w:t>
      </w:r>
      <w:r w:rsidR="00740D03" w:rsidRPr="00B935C4">
        <w:rPr>
          <w:rFonts w:ascii="Times New Roman" w:hAnsi="Times New Roman"/>
          <w:lang w:val="sq-AL"/>
        </w:rPr>
        <w:t xml:space="preserve"> aksesin n</w:t>
      </w:r>
      <w:r w:rsidR="00D7297F">
        <w:rPr>
          <w:rFonts w:ascii="Times New Roman" w:hAnsi="Times New Roman"/>
          <w:lang w:val="sq-AL"/>
        </w:rPr>
        <w:t>ë</w:t>
      </w:r>
      <w:r w:rsidR="00740D03" w:rsidRPr="00B935C4">
        <w:rPr>
          <w:rFonts w:ascii="Times New Roman" w:hAnsi="Times New Roman"/>
          <w:lang w:val="sq-AL"/>
        </w:rPr>
        <w:t xml:space="preserve"> sh</w:t>
      </w:r>
      <w:r w:rsidR="00D7297F">
        <w:rPr>
          <w:rFonts w:ascii="Times New Roman" w:hAnsi="Times New Roman"/>
          <w:lang w:val="sq-AL"/>
        </w:rPr>
        <w:t>ë</w:t>
      </w:r>
      <w:r w:rsidR="00740D03" w:rsidRPr="00B935C4">
        <w:rPr>
          <w:rFonts w:ascii="Times New Roman" w:hAnsi="Times New Roman"/>
          <w:lang w:val="sq-AL"/>
        </w:rPr>
        <w:t>rbimet sh</w:t>
      </w:r>
      <w:r w:rsidR="00D7297F">
        <w:rPr>
          <w:rFonts w:ascii="Times New Roman" w:hAnsi="Times New Roman"/>
          <w:lang w:val="sq-AL"/>
        </w:rPr>
        <w:t>ë</w:t>
      </w:r>
      <w:r w:rsidR="00740D03" w:rsidRPr="00B935C4">
        <w:rPr>
          <w:rFonts w:ascii="Times New Roman" w:hAnsi="Times New Roman"/>
          <w:lang w:val="sq-AL"/>
        </w:rPr>
        <w:t>ndet</w:t>
      </w:r>
      <w:r w:rsidR="00D7297F">
        <w:rPr>
          <w:rFonts w:ascii="Times New Roman" w:hAnsi="Times New Roman"/>
          <w:lang w:val="sq-AL"/>
        </w:rPr>
        <w:t>ë</w:t>
      </w:r>
      <w:r w:rsidR="00740D03" w:rsidRPr="00B935C4">
        <w:rPr>
          <w:rFonts w:ascii="Times New Roman" w:hAnsi="Times New Roman"/>
          <w:lang w:val="sq-AL"/>
        </w:rPr>
        <w:t xml:space="preserve">sore </w:t>
      </w:r>
      <w:r w:rsidR="00B935C4" w:rsidRPr="00B935C4">
        <w:rPr>
          <w:rFonts w:ascii="Times New Roman" w:hAnsi="Times New Roman"/>
          <w:lang w:val="sq-AL"/>
        </w:rPr>
        <w:t>lidhet edhe me</w:t>
      </w:r>
      <w:r w:rsidR="00740D03" w:rsidRPr="00B935C4">
        <w:rPr>
          <w:rFonts w:ascii="Times New Roman" w:hAnsi="Times New Roman"/>
          <w:lang w:val="sq-AL"/>
        </w:rPr>
        <w:t xml:space="preserve"> dallimet  midis popullsis</w:t>
      </w:r>
      <w:r w:rsidR="00D7297F">
        <w:rPr>
          <w:rFonts w:ascii="Times New Roman" w:hAnsi="Times New Roman"/>
          <w:lang w:val="sq-AL"/>
        </w:rPr>
        <w:t>ë</w:t>
      </w:r>
      <w:r w:rsidR="00740D03" w:rsidRPr="00B935C4">
        <w:rPr>
          <w:rFonts w:ascii="Times New Roman" w:hAnsi="Times New Roman"/>
          <w:lang w:val="sq-AL"/>
        </w:rPr>
        <w:t xml:space="preserve"> urbane dhe rurale</w:t>
      </w:r>
      <w:r w:rsidR="00B935C4" w:rsidRPr="00B935C4">
        <w:rPr>
          <w:rFonts w:ascii="Times New Roman" w:hAnsi="Times New Roman"/>
          <w:lang w:val="sq-AL"/>
        </w:rPr>
        <w:t xml:space="preserve"> si  edhe me shp</w:t>
      </w:r>
      <w:r w:rsidR="00D7297F">
        <w:rPr>
          <w:rFonts w:ascii="Times New Roman" w:hAnsi="Times New Roman"/>
          <w:lang w:val="sq-AL"/>
        </w:rPr>
        <w:t>ë</w:t>
      </w:r>
      <w:r w:rsidR="00B935C4" w:rsidRPr="00B935C4">
        <w:rPr>
          <w:rFonts w:ascii="Times New Roman" w:hAnsi="Times New Roman"/>
          <w:lang w:val="sq-AL"/>
        </w:rPr>
        <w:t>rndarjen e pasuris</w:t>
      </w:r>
      <w:r w:rsidR="00D7297F">
        <w:rPr>
          <w:rFonts w:ascii="Times New Roman" w:hAnsi="Times New Roman"/>
          <w:lang w:val="sq-AL"/>
        </w:rPr>
        <w:t>ë</w:t>
      </w:r>
      <w:r w:rsidR="00B935C4" w:rsidRPr="00B935C4">
        <w:rPr>
          <w:rFonts w:ascii="Times New Roman" w:hAnsi="Times New Roman"/>
          <w:lang w:val="sq-AL"/>
        </w:rPr>
        <w:t xml:space="preserve"> dhe varf</w:t>
      </w:r>
      <w:r w:rsidR="00D7297F">
        <w:rPr>
          <w:rFonts w:ascii="Times New Roman" w:hAnsi="Times New Roman"/>
          <w:lang w:val="sq-AL"/>
        </w:rPr>
        <w:t>ë</w:t>
      </w:r>
      <w:r w:rsidR="00B935C4" w:rsidRPr="00B935C4">
        <w:rPr>
          <w:rFonts w:ascii="Times New Roman" w:hAnsi="Times New Roman"/>
          <w:lang w:val="sq-AL"/>
        </w:rPr>
        <w:t>ris</w:t>
      </w:r>
      <w:r w:rsidR="00D7297F">
        <w:rPr>
          <w:rFonts w:ascii="Times New Roman" w:hAnsi="Times New Roman"/>
          <w:lang w:val="sq-AL"/>
        </w:rPr>
        <w:t>ë</w:t>
      </w:r>
      <w:r w:rsidR="00740D03" w:rsidRPr="00B935C4">
        <w:rPr>
          <w:rFonts w:ascii="Times New Roman" w:hAnsi="Times New Roman"/>
          <w:lang w:val="sq-AL"/>
        </w:rPr>
        <w:t>.</w:t>
      </w:r>
      <w:r w:rsidR="00B935C4" w:rsidRPr="00B935C4">
        <w:rPr>
          <w:rFonts w:ascii="Times New Roman" w:hAnsi="Times New Roman"/>
          <w:color w:val="FF0000"/>
          <w:lang w:val="sq-AL"/>
        </w:rPr>
        <w:t xml:space="preserve"> </w:t>
      </w:r>
      <w:proofErr w:type="gramStart"/>
      <w:r w:rsidR="00B935C4" w:rsidRPr="00B935C4">
        <w:rPr>
          <w:rFonts w:ascii="Times New Roman" w:hAnsi="Times New Roman"/>
          <w:color w:val="231F20"/>
          <w:lang w:val="en-GB" w:eastAsia="en-GB"/>
        </w:rPr>
        <w:t>Në vitet 2008-2009, niveli i vdekshmërisë nën pesë vjeç ishte shumë më i lartë në</w:t>
      </w:r>
      <w:r w:rsidR="00B935C4">
        <w:rPr>
          <w:rFonts w:ascii="Times New Roman" w:hAnsi="Times New Roman"/>
          <w:color w:val="231F20"/>
          <w:lang w:val="en-GB" w:eastAsia="en-GB"/>
        </w:rPr>
        <w:t xml:space="preserve"> </w:t>
      </w:r>
      <w:r w:rsidR="00B935C4" w:rsidRPr="00B935C4">
        <w:rPr>
          <w:rFonts w:ascii="Times New Roman" w:hAnsi="Times New Roman"/>
          <w:color w:val="231F20"/>
          <w:lang w:val="en-GB" w:eastAsia="en-GB"/>
        </w:rPr>
        <w:t>zonat rurale krahasuar me zonat urbane të Shqipërisë (28 kundrejt 13 vdekje, për</w:t>
      </w:r>
      <w:r w:rsidR="00B935C4">
        <w:rPr>
          <w:rFonts w:ascii="Times New Roman" w:hAnsi="Times New Roman"/>
          <w:color w:val="231F20"/>
          <w:lang w:val="en-GB" w:eastAsia="en-GB"/>
        </w:rPr>
        <w:t xml:space="preserve"> </w:t>
      </w:r>
      <w:r w:rsidR="00B935C4" w:rsidRPr="00B935C4">
        <w:rPr>
          <w:rFonts w:ascii="Times New Roman" w:hAnsi="Times New Roman"/>
          <w:color w:val="231F20"/>
          <w:lang w:val="en-GB" w:eastAsia="en-GB"/>
        </w:rPr>
        <w:t>1,000 lindje të gjalla), e sidomos ndër të varfërit krahasuar me të pasurit (34 kundrejt</w:t>
      </w:r>
      <w:r w:rsidR="00B935C4">
        <w:rPr>
          <w:rFonts w:ascii="Times New Roman" w:hAnsi="Times New Roman"/>
          <w:color w:val="231F20"/>
          <w:lang w:val="en-GB" w:eastAsia="en-GB"/>
        </w:rPr>
        <w:t xml:space="preserve"> </w:t>
      </w:r>
      <w:r w:rsidR="00B935C4" w:rsidRPr="00B935C4">
        <w:rPr>
          <w:rFonts w:ascii="Times New Roman" w:hAnsi="Times New Roman"/>
          <w:color w:val="231F20"/>
          <w:lang w:val="en-GB" w:eastAsia="en-GB"/>
        </w:rPr>
        <w:t>13 vdekje, për 1,000 lindje të gjalla)</w:t>
      </w:r>
      <w:r w:rsidR="00B935C4">
        <w:rPr>
          <w:rFonts w:ascii="Times New Roman" w:hAnsi="Times New Roman"/>
          <w:color w:val="231F20"/>
          <w:lang w:val="en-GB" w:eastAsia="en-GB"/>
        </w:rPr>
        <w:t>.</w:t>
      </w:r>
      <w:proofErr w:type="gramEnd"/>
      <w:r w:rsidR="00B935C4" w:rsidRPr="00B935C4">
        <w:rPr>
          <w:rFonts w:ascii="Times New Roman" w:hAnsi="Times New Roman"/>
          <w:color w:val="231F20"/>
          <w:lang w:val="en-GB" w:eastAsia="en-GB"/>
        </w:rPr>
        <w:t xml:space="preserve"> Në vitet 2008-2009, niveli i vdekshmërisë nën pesë vjeç dhe prapambetja në rritje</w:t>
      </w:r>
      <w:r w:rsidR="00B935C4">
        <w:rPr>
          <w:rFonts w:ascii="Times New Roman" w:hAnsi="Times New Roman"/>
          <w:color w:val="231F20"/>
          <w:lang w:val="en-GB" w:eastAsia="en-GB"/>
        </w:rPr>
        <w:t xml:space="preserve"> </w:t>
      </w:r>
      <w:r w:rsidR="00B935C4" w:rsidRPr="00B935C4">
        <w:rPr>
          <w:rFonts w:ascii="Times New Roman" w:hAnsi="Times New Roman"/>
          <w:color w:val="231F20"/>
          <w:lang w:val="en-GB" w:eastAsia="en-GB"/>
        </w:rPr>
        <w:t xml:space="preserve">ishin përqendruar </w:t>
      </w:r>
      <w:proofErr w:type="gramStart"/>
      <w:r w:rsidR="00B935C4" w:rsidRPr="00B935C4">
        <w:rPr>
          <w:rFonts w:ascii="Times New Roman" w:hAnsi="Times New Roman"/>
          <w:color w:val="231F20"/>
          <w:lang w:val="en-GB" w:eastAsia="en-GB"/>
        </w:rPr>
        <w:t>te</w:t>
      </w:r>
      <w:proofErr w:type="gramEnd"/>
      <w:r w:rsidR="00B935C4" w:rsidRPr="00B935C4">
        <w:rPr>
          <w:rFonts w:ascii="Times New Roman" w:hAnsi="Times New Roman"/>
          <w:color w:val="231F20"/>
          <w:lang w:val="en-GB" w:eastAsia="en-GB"/>
        </w:rPr>
        <w:t xml:space="preserve"> të var</w:t>
      </w:r>
      <w:r w:rsidR="00B935C4">
        <w:rPr>
          <w:rFonts w:ascii="Times New Roman" w:hAnsi="Times New Roman"/>
          <w:color w:val="231F20"/>
          <w:lang w:val="en-GB" w:eastAsia="en-GB"/>
        </w:rPr>
        <w:t xml:space="preserve">fërit. </w:t>
      </w:r>
      <w:proofErr w:type="gramStart"/>
      <w:r w:rsidR="00B935C4">
        <w:rPr>
          <w:rFonts w:ascii="Times New Roman" w:hAnsi="Times New Roman"/>
          <w:color w:val="231F20"/>
          <w:lang w:val="en-GB" w:eastAsia="en-GB"/>
        </w:rPr>
        <w:t>Nd</w:t>
      </w:r>
      <w:r w:rsidR="00D7297F">
        <w:rPr>
          <w:rFonts w:ascii="Times New Roman" w:hAnsi="Times New Roman"/>
          <w:color w:val="231F20"/>
          <w:lang w:val="en-GB" w:eastAsia="en-GB"/>
        </w:rPr>
        <w:t>ë</w:t>
      </w:r>
      <w:r w:rsidR="00B935C4">
        <w:rPr>
          <w:rFonts w:ascii="Times New Roman" w:hAnsi="Times New Roman"/>
          <w:color w:val="231F20"/>
          <w:lang w:val="en-GB" w:eastAsia="en-GB"/>
        </w:rPr>
        <w:t xml:space="preserve">rsa </w:t>
      </w:r>
      <w:r w:rsidR="00B935C4" w:rsidRPr="00B935C4">
        <w:rPr>
          <w:rFonts w:ascii="Times New Roman" w:hAnsi="Times New Roman"/>
          <w:color w:val="231F20"/>
          <w:lang w:val="en-GB" w:eastAsia="en-GB"/>
        </w:rPr>
        <w:t>kujdesi</w:t>
      </w:r>
      <w:r w:rsidR="00B935C4">
        <w:rPr>
          <w:rFonts w:ascii="Times New Roman" w:hAnsi="Times New Roman"/>
          <w:color w:val="231F20"/>
          <w:lang w:val="en-GB" w:eastAsia="en-GB"/>
        </w:rPr>
        <w:t xml:space="preserve"> </w:t>
      </w:r>
      <w:r w:rsidR="00B935C4" w:rsidRPr="00B935C4">
        <w:rPr>
          <w:rFonts w:ascii="Times New Roman" w:hAnsi="Times New Roman"/>
          <w:color w:val="231F20"/>
          <w:lang w:val="en-GB" w:eastAsia="en-GB"/>
        </w:rPr>
        <w:t>antenatal, ndihma e kualifikuar gjatë lindjes dhe përdorimi i kontraceptivëve ishin</w:t>
      </w:r>
      <w:r w:rsidR="00B935C4">
        <w:rPr>
          <w:rFonts w:ascii="Times New Roman" w:hAnsi="Times New Roman"/>
          <w:color w:val="231F20"/>
          <w:lang w:val="en-GB" w:eastAsia="en-GB"/>
        </w:rPr>
        <w:t xml:space="preserve"> </w:t>
      </w:r>
      <w:r w:rsidR="00B935C4" w:rsidRPr="00B935C4">
        <w:rPr>
          <w:rFonts w:ascii="Times New Roman" w:hAnsi="Times New Roman"/>
          <w:color w:val="231F20"/>
          <w:lang w:val="en-GB" w:eastAsia="en-GB"/>
        </w:rPr>
        <w:t>m</w:t>
      </w:r>
      <w:r w:rsidR="00B935C4">
        <w:rPr>
          <w:rFonts w:ascii="Times New Roman" w:hAnsi="Times New Roman"/>
          <w:color w:val="231F20"/>
          <w:lang w:val="en-GB" w:eastAsia="en-GB"/>
        </w:rPr>
        <w:t>ë të përqendruar te të pasurit</w:t>
      </w:r>
      <w:r w:rsidR="00B935C4" w:rsidRPr="00B935C4">
        <w:rPr>
          <w:rFonts w:ascii="Times New Roman" w:hAnsi="Times New Roman"/>
          <w:color w:val="231F20"/>
          <w:lang w:val="en-GB" w:eastAsia="en-GB"/>
        </w:rPr>
        <w:t>.</w:t>
      </w:r>
      <w:proofErr w:type="gramEnd"/>
      <w:r w:rsidR="00B935C4">
        <w:rPr>
          <w:rStyle w:val="FootnoteReference"/>
          <w:rFonts w:ascii="Times New Roman" w:hAnsi="Times New Roman"/>
          <w:color w:val="231F20"/>
          <w:lang w:val="en-GB" w:eastAsia="en-GB"/>
        </w:rPr>
        <w:footnoteReference w:id="19"/>
      </w:r>
      <w:r w:rsidR="00B935C4">
        <w:rPr>
          <w:rFonts w:ascii="Times New Roman" w:hAnsi="Times New Roman"/>
          <w:color w:val="231F20"/>
          <w:lang w:val="en-GB" w:eastAsia="en-GB"/>
        </w:rPr>
        <w:t xml:space="preserve"> </w:t>
      </w:r>
      <w:r w:rsidR="0079492B" w:rsidRPr="00B935C4">
        <w:rPr>
          <w:rFonts w:ascii="Times New Roman" w:hAnsi="Times New Roman"/>
          <w:lang w:val="sq-AL"/>
        </w:rPr>
        <w:t xml:space="preserve">Ndonëse në Shqipëri, ashtu si në shumë vende të tjera të Europës Qendrore dhe Lindore, ka mungesë statistikash dhe analizash në lidhje me gjendjen shëndetësore të </w:t>
      </w:r>
      <w:r w:rsidR="0079492B" w:rsidRPr="00B935C4">
        <w:rPr>
          <w:rFonts w:ascii="Times New Roman" w:hAnsi="Times New Roman"/>
          <w:i/>
          <w:lang w:val="sq-AL"/>
        </w:rPr>
        <w:t>romëve</w:t>
      </w:r>
      <w:r w:rsidR="0079492B" w:rsidRPr="00B935C4">
        <w:rPr>
          <w:rFonts w:ascii="Times New Roman" w:hAnsi="Times New Roman"/>
          <w:lang w:val="sq-AL"/>
        </w:rPr>
        <w:t>, treguesit e gje</w:t>
      </w:r>
      <w:r w:rsidR="00817C28" w:rsidRPr="00B935C4">
        <w:rPr>
          <w:rFonts w:ascii="Times New Roman" w:hAnsi="Times New Roman"/>
          <w:lang w:val="sq-AL"/>
        </w:rPr>
        <w:t>ndjes shëndetësore të romëve jan</w:t>
      </w:r>
      <w:r w:rsidR="001F3908" w:rsidRPr="00B935C4">
        <w:rPr>
          <w:rFonts w:ascii="Times New Roman" w:hAnsi="Times New Roman"/>
          <w:lang w:val="sq-AL"/>
        </w:rPr>
        <w:t>ë</w:t>
      </w:r>
      <w:r w:rsidR="00817C28" w:rsidRPr="00B935C4">
        <w:rPr>
          <w:rFonts w:ascii="Times New Roman" w:hAnsi="Times New Roman"/>
          <w:lang w:val="sq-AL"/>
        </w:rPr>
        <w:t xml:space="preserve"> m</w:t>
      </w:r>
      <w:r w:rsidR="001F3908" w:rsidRPr="00B935C4">
        <w:rPr>
          <w:rFonts w:ascii="Times New Roman" w:hAnsi="Times New Roman"/>
          <w:lang w:val="sq-AL"/>
        </w:rPr>
        <w:t>ë</w:t>
      </w:r>
      <w:r w:rsidR="00817C28" w:rsidRPr="00B935C4">
        <w:rPr>
          <w:rFonts w:ascii="Times New Roman" w:hAnsi="Times New Roman"/>
          <w:lang w:val="sq-AL"/>
        </w:rPr>
        <w:t xml:space="preserve"> t</w:t>
      </w:r>
      <w:r w:rsidR="001F3908" w:rsidRPr="00B935C4">
        <w:rPr>
          <w:rFonts w:ascii="Times New Roman" w:hAnsi="Times New Roman"/>
          <w:lang w:val="sq-AL"/>
        </w:rPr>
        <w:t>ë</w:t>
      </w:r>
      <w:r w:rsidR="00817C28" w:rsidRPr="00B935C4">
        <w:rPr>
          <w:rFonts w:ascii="Times New Roman" w:hAnsi="Times New Roman"/>
          <w:lang w:val="sq-AL"/>
        </w:rPr>
        <w:t xml:space="preserve"> </w:t>
      </w:r>
      <w:r w:rsidR="0079492B" w:rsidRPr="00B935C4">
        <w:rPr>
          <w:rFonts w:ascii="Times New Roman" w:hAnsi="Times New Roman"/>
          <w:lang w:val="sq-AL"/>
        </w:rPr>
        <w:t>përkeqës</w:t>
      </w:r>
      <w:r w:rsidR="00817C28" w:rsidRPr="00B935C4">
        <w:rPr>
          <w:rFonts w:ascii="Times New Roman" w:hAnsi="Times New Roman"/>
          <w:lang w:val="sq-AL"/>
        </w:rPr>
        <w:t xml:space="preserve">uar </w:t>
      </w:r>
      <w:r w:rsidR="0079492B" w:rsidRPr="00B935C4">
        <w:rPr>
          <w:rFonts w:ascii="Times New Roman" w:hAnsi="Times New Roman"/>
          <w:lang w:val="sq-AL"/>
        </w:rPr>
        <w:t>krahasuar me treguesit e shëndetit të popullsisë së vendit.</w:t>
      </w:r>
      <w:r w:rsidR="00B31500" w:rsidRPr="00B935C4">
        <w:rPr>
          <w:rFonts w:ascii="Times New Roman" w:hAnsi="Times New Roman"/>
          <w:lang w:val="sq-AL"/>
        </w:rPr>
        <w:t xml:space="preserve"> </w:t>
      </w:r>
      <w:r w:rsidR="0079492B" w:rsidRPr="00B935C4">
        <w:rPr>
          <w:rFonts w:ascii="Times New Roman" w:hAnsi="Times New Roman"/>
          <w:lang w:val="sq-AL"/>
        </w:rPr>
        <w:t>Për shkak të varfërisë, kushteve të vështira, mënyrës së jetesës, nivelit të ulët arsimor, aksesit të pa</w:t>
      </w:r>
      <w:r w:rsidR="00817C28" w:rsidRPr="00B935C4">
        <w:rPr>
          <w:rFonts w:ascii="Times New Roman" w:hAnsi="Times New Roman"/>
          <w:lang w:val="sq-AL"/>
        </w:rPr>
        <w:t xml:space="preserve">kët në shërbimet shëndetësore, </w:t>
      </w:r>
      <w:r w:rsidR="0079492B" w:rsidRPr="00B935C4">
        <w:rPr>
          <w:rFonts w:ascii="Times New Roman" w:hAnsi="Times New Roman"/>
          <w:lang w:val="sq-AL"/>
        </w:rPr>
        <w:t>diskriminimit etj., romët kanë një incidencë më të lartë sëmundshmërie dhe janë më të prekshëm</w:t>
      </w:r>
      <w:r w:rsidR="00817C28" w:rsidRPr="00B935C4">
        <w:rPr>
          <w:rFonts w:ascii="Times New Roman" w:hAnsi="Times New Roman"/>
          <w:lang w:val="sq-AL"/>
        </w:rPr>
        <w:t>,</w:t>
      </w:r>
      <w:r w:rsidR="0079492B" w:rsidRPr="00B935C4">
        <w:rPr>
          <w:rFonts w:ascii="Times New Roman" w:hAnsi="Times New Roman"/>
          <w:lang w:val="sq-AL"/>
        </w:rPr>
        <w:t xml:space="preserve"> sidomos ndaj sëmundjeve të transmetueshme.</w:t>
      </w:r>
      <w:r w:rsidR="006B1EB0" w:rsidRPr="00B935C4">
        <w:rPr>
          <w:rFonts w:ascii="Times New Roman" w:hAnsi="Times New Roman"/>
          <w:lang w:val="sq-AL"/>
        </w:rPr>
        <w:t xml:space="preserve"> </w:t>
      </w:r>
      <w:r w:rsidR="00DF4A99">
        <w:rPr>
          <w:rFonts w:ascii="Times New Roman" w:hAnsi="Times New Roman"/>
          <w:lang w:val="sq-AL"/>
        </w:rPr>
        <w:t>Nj</w:t>
      </w:r>
      <w:r w:rsidR="00464C05">
        <w:rPr>
          <w:rFonts w:ascii="Times New Roman" w:hAnsi="Times New Roman"/>
          <w:lang w:val="sq-AL"/>
        </w:rPr>
        <w:t>ë</w:t>
      </w:r>
      <w:r w:rsidR="004B7C9B" w:rsidRPr="00B935C4">
        <w:rPr>
          <w:rFonts w:ascii="Times New Roman" w:hAnsi="Times New Roman"/>
          <w:lang w:val="sq-AL"/>
        </w:rPr>
        <w:t xml:space="preserve"> studim n</w:t>
      </w:r>
      <w:r w:rsidR="00464C05">
        <w:rPr>
          <w:rFonts w:ascii="Times New Roman" w:hAnsi="Times New Roman"/>
          <w:lang w:val="sq-AL"/>
        </w:rPr>
        <w:t>ë</w:t>
      </w:r>
      <w:r w:rsidR="004B7C9B" w:rsidRPr="00B935C4">
        <w:rPr>
          <w:rFonts w:ascii="Times New Roman" w:hAnsi="Times New Roman"/>
          <w:lang w:val="sq-AL"/>
        </w:rPr>
        <w:t xml:space="preserve"> 2011 tregoi q</w:t>
      </w:r>
      <w:r w:rsidR="00464C05">
        <w:rPr>
          <w:rFonts w:ascii="Times New Roman" w:hAnsi="Times New Roman"/>
          <w:lang w:val="sq-AL"/>
        </w:rPr>
        <w:t>ë</w:t>
      </w:r>
      <w:r w:rsidR="004B7C9B" w:rsidRPr="00B935C4">
        <w:rPr>
          <w:rFonts w:ascii="Times New Roman" w:hAnsi="Times New Roman"/>
          <w:lang w:val="sq-AL"/>
        </w:rPr>
        <w:t xml:space="preserve"> rom</w:t>
      </w:r>
      <w:r w:rsidR="00464C05">
        <w:rPr>
          <w:rFonts w:ascii="Times New Roman" w:hAnsi="Times New Roman"/>
          <w:lang w:val="sq-AL"/>
        </w:rPr>
        <w:t>ë</w:t>
      </w:r>
      <w:r w:rsidR="004B7C9B" w:rsidRPr="00B935C4">
        <w:rPr>
          <w:rFonts w:ascii="Times New Roman" w:hAnsi="Times New Roman"/>
          <w:lang w:val="sq-AL"/>
        </w:rPr>
        <w:t>t kan</w:t>
      </w:r>
      <w:r w:rsidR="00464C05">
        <w:rPr>
          <w:rFonts w:ascii="Times New Roman" w:hAnsi="Times New Roman"/>
          <w:lang w:val="sq-AL"/>
        </w:rPr>
        <w:t>ë</w:t>
      </w:r>
      <w:r w:rsidR="004B7C9B" w:rsidRPr="00B935C4">
        <w:rPr>
          <w:rFonts w:ascii="Times New Roman" w:hAnsi="Times New Roman"/>
          <w:lang w:val="sq-AL"/>
        </w:rPr>
        <w:t xml:space="preserve"> nj</w:t>
      </w:r>
      <w:r w:rsidR="00464C05">
        <w:rPr>
          <w:rFonts w:ascii="Times New Roman" w:hAnsi="Times New Roman"/>
          <w:lang w:val="sq-AL"/>
        </w:rPr>
        <w:t>ë</w:t>
      </w:r>
      <w:r w:rsidR="004B7C9B" w:rsidRPr="00B935C4">
        <w:rPr>
          <w:rFonts w:ascii="Times New Roman" w:hAnsi="Times New Roman"/>
          <w:lang w:val="sq-AL"/>
        </w:rPr>
        <w:t xml:space="preserve"> prevalenc</w:t>
      </w:r>
      <w:r w:rsidR="00464C05">
        <w:rPr>
          <w:rFonts w:ascii="Times New Roman" w:hAnsi="Times New Roman"/>
          <w:lang w:val="sq-AL"/>
        </w:rPr>
        <w:t>ë</w:t>
      </w:r>
      <w:r w:rsidR="00DF4A99">
        <w:rPr>
          <w:rFonts w:ascii="Times New Roman" w:hAnsi="Times New Roman"/>
          <w:lang w:val="sq-AL"/>
        </w:rPr>
        <w:t xml:space="preserve"> m</w:t>
      </w:r>
      <w:r w:rsidR="00464C05">
        <w:rPr>
          <w:rFonts w:ascii="Times New Roman" w:hAnsi="Times New Roman"/>
          <w:lang w:val="sq-AL"/>
        </w:rPr>
        <w:t>ë</w:t>
      </w:r>
      <w:r w:rsidR="004B7C9B" w:rsidRPr="00B935C4">
        <w:rPr>
          <w:rFonts w:ascii="Times New Roman" w:hAnsi="Times New Roman"/>
          <w:lang w:val="sq-AL"/>
        </w:rPr>
        <w:t xml:space="preserve"> t</w:t>
      </w:r>
      <w:r w:rsidR="00464C05">
        <w:rPr>
          <w:rFonts w:ascii="Times New Roman" w:hAnsi="Times New Roman"/>
          <w:lang w:val="sq-AL"/>
        </w:rPr>
        <w:t>ë</w:t>
      </w:r>
      <w:r w:rsidR="004B7C9B" w:rsidRPr="00B935C4">
        <w:rPr>
          <w:rFonts w:ascii="Times New Roman" w:hAnsi="Times New Roman"/>
          <w:lang w:val="sq-AL"/>
        </w:rPr>
        <w:t xml:space="preserve"> lart</w:t>
      </w:r>
      <w:r w:rsidR="00464C05">
        <w:rPr>
          <w:rFonts w:ascii="Times New Roman" w:hAnsi="Times New Roman"/>
          <w:lang w:val="sq-AL"/>
        </w:rPr>
        <w:t>ë</w:t>
      </w:r>
      <w:r w:rsidR="004B7C9B" w:rsidRPr="00B935C4">
        <w:rPr>
          <w:rFonts w:ascii="Times New Roman" w:hAnsi="Times New Roman"/>
          <w:lang w:val="sq-AL"/>
        </w:rPr>
        <w:t xml:space="preserve"> (17%) t</w:t>
      </w:r>
      <w:r w:rsidR="00464C05">
        <w:rPr>
          <w:rFonts w:ascii="Times New Roman" w:hAnsi="Times New Roman"/>
          <w:lang w:val="sq-AL"/>
        </w:rPr>
        <w:t>ë</w:t>
      </w:r>
      <w:r w:rsidR="004B7C9B" w:rsidRPr="00B935C4">
        <w:rPr>
          <w:rFonts w:ascii="Times New Roman" w:hAnsi="Times New Roman"/>
          <w:lang w:val="sq-AL"/>
        </w:rPr>
        <w:t xml:space="preserve"> s</w:t>
      </w:r>
      <w:r w:rsidR="00464C05">
        <w:rPr>
          <w:rFonts w:ascii="Times New Roman" w:hAnsi="Times New Roman"/>
          <w:lang w:val="sq-AL"/>
        </w:rPr>
        <w:t>ë</w:t>
      </w:r>
      <w:r w:rsidR="00DF4A99">
        <w:rPr>
          <w:rFonts w:ascii="Times New Roman" w:hAnsi="Times New Roman"/>
          <w:lang w:val="sq-AL"/>
        </w:rPr>
        <w:t>mundjeve kronike, konsumojn</w:t>
      </w:r>
      <w:r w:rsidR="00464C05">
        <w:rPr>
          <w:rFonts w:ascii="Times New Roman" w:hAnsi="Times New Roman"/>
          <w:lang w:val="sq-AL"/>
        </w:rPr>
        <w:t>ë</w:t>
      </w:r>
      <w:r w:rsidR="00DF4A99">
        <w:rPr>
          <w:rFonts w:ascii="Times New Roman" w:hAnsi="Times New Roman"/>
          <w:lang w:val="sq-AL"/>
        </w:rPr>
        <w:t xml:space="preserve"> m</w:t>
      </w:r>
      <w:r w:rsidR="00464C05">
        <w:rPr>
          <w:rFonts w:ascii="Times New Roman" w:hAnsi="Times New Roman"/>
          <w:lang w:val="sq-AL"/>
        </w:rPr>
        <w:t>ë</w:t>
      </w:r>
      <w:r w:rsidR="004B7C9B" w:rsidRPr="00B935C4">
        <w:rPr>
          <w:rFonts w:ascii="Times New Roman" w:hAnsi="Times New Roman"/>
          <w:lang w:val="sq-AL"/>
        </w:rPr>
        <w:t xml:space="preserve"> tep</w:t>
      </w:r>
      <w:r w:rsidR="00464C05">
        <w:rPr>
          <w:rFonts w:ascii="Times New Roman" w:hAnsi="Times New Roman"/>
          <w:lang w:val="sq-AL"/>
        </w:rPr>
        <w:t>ë</w:t>
      </w:r>
      <w:r w:rsidR="004B7C9B" w:rsidRPr="00B935C4">
        <w:rPr>
          <w:rFonts w:ascii="Times New Roman" w:hAnsi="Times New Roman"/>
          <w:lang w:val="sq-AL"/>
        </w:rPr>
        <w:t>r alko</w:t>
      </w:r>
      <w:r w:rsidR="00DF4A99">
        <w:rPr>
          <w:rFonts w:ascii="Times New Roman" w:hAnsi="Times New Roman"/>
          <w:lang w:val="sq-AL"/>
        </w:rPr>
        <w:t>o</w:t>
      </w:r>
      <w:r w:rsidR="004B7C9B" w:rsidRPr="00B935C4">
        <w:rPr>
          <w:rFonts w:ascii="Times New Roman" w:hAnsi="Times New Roman"/>
          <w:lang w:val="sq-AL"/>
        </w:rPr>
        <w:t>l dhe duhan, si dhe kan</w:t>
      </w:r>
      <w:r w:rsidR="00464C05">
        <w:rPr>
          <w:rFonts w:ascii="Times New Roman" w:hAnsi="Times New Roman"/>
          <w:lang w:val="sq-AL"/>
        </w:rPr>
        <w:t>ë</w:t>
      </w:r>
      <w:r w:rsidR="004B7C9B" w:rsidRPr="00B935C4">
        <w:rPr>
          <w:rFonts w:ascii="Times New Roman" w:hAnsi="Times New Roman"/>
          <w:lang w:val="sq-AL"/>
        </w:rPr>
        <w:t xml:space="preserve"> nj</w:t>
      </w:r>
      <w:r w:rsidR="00464C05">
        <w:rPr>
          <w:rFonts w:ascii="Times New Roman" w:hAnsi="Times New Roman"/>
          <w:lang w:val="sq-AL"/>
        </w:rPr>
        <w:t>ë</w:t>
      </w:r>
      <w:r w:rsidR="004B7C9B" w:rsidRPr="00B935C4">
        <w:rPr>
          <w:rFonts w:ascii="Times New Roman" w:hAnsi="Times New Roman"/>
          <w:lang w:val="sq-AL"/>
        </w:rPr>
        <w:t xml:space="preserve"> prevalenc</w:t>
      </w:r>
      <w:r w:rsidR="00464C05">
        <w:rPr>
          <w:rFonts w:ascii="Times New Roman" w:hAnsi="Times New Roman"/>
          <w:lang w:val="sq-AL"/>
        </w:rPr>
        <w:t>ë</w:t>
      </w:r>
      <w:r w:rsidR="00DF4A99">
        <w:rPr>
          <w:rFonts w:ascii="Times New Roman" w:hAnsi="Times New Roman"/>
          <w:lang w:val="sq-AL"/>
        </w:rPr>
        <w:t xml:space="preserve"> m</w:t>
      </w:r>
      <w:r w:rsidR="00464C05">
        <w:rPr>
          <w:rFonts w:ascii="Times New Roman" w:hAnsi="Times New Roman"/>
          <w:lang w:val="sq-AL"/>
        </w:rPr>
        <w:t>ë</w:t>
      </w:r>
      <w:r w:rsidR="004B7C9B" w:rsidRPr="00B935C4">
        <w:rPr>
          <w:rFonts w:ascii="Times New Roman" w:hAnsi="Times New Roman"/>
          <w:lang w:val="sq-AL"/>
        </w:rPr>
        <w:t xml:space="preserve"> t</w:t>
      </w:r>
      <w:r w:rsidR="00464C05">
        <w:rPr>
          <w:rFonts w:ascii="Times New Roman" w:hAnsi="Times New Roman"/>
          <w:lang w:val="sq-AL"/>
        </w:rPr>
        <w:t>ë</w:t>
      </w:r>
      <w:r w:rsidR="004B7C9B" w:rsidRPr="00B935C4">
        <w:rPr>
          <w:rFonts w:ascii="Times New Roman" w:hAnsi="Times New Roman"/>
          <w:lang w:val="sq-AL"/>
        </w:rPr>
        <w:t xml:space="preserve"> lart</w:t>
      </w:r>
      <w:r w:rsidR="00464C05">
        <w:rPr>
          <w:rFonts w:ascii="Times New Roman" w:hAnsi="Times New Roman"/>
          <w:lang w:val="sq-AL"/>
        </w:rPr>
        <w:t>ë</w:t>
      </w:r>
      <w:r w:rsidR="004B7C9B" w:rsidRPr="00B935C4">
        <w:rPr>
          <w:rFonts w:ascii="Times New Roman" w:hAnsi="Times New Roman"/>
          <w:lang w:val="sq-AL"/>
        </w:rPr>
        <w:t xml:space="preserve"> t</w:t>
      </w:r>
      <w:r w:rsidR="00464C05">
        <w:rPr>
          <w:rFonts w:ascii="Times New Roman" w:hAnsi="Times New Roman"/>
          <w:lang w:val="sq-AL"/>
        </w:rPr>
        <w:t>ë</w:t>
      </w:r>
      <w:r w:rsidR="004B7C9B" w:rsidRPr="00B935C4">
        <w:rPr>
          <w:rFonts w:ascii="Times New Roman" w:hAnsi="Times New Roman"/>
          <w:lang w:val="sq-AL"/>
        </w:rPr>
        <w:t xml:space="preserve"> TB, HIV/SIDA, Hepatit B dhe sifiliz.</w:t>
      </w:r>
      <w:r w:rsidR="00817C28" w:rsidRPr="00B935C4">
        <w:rPr>
          <w:rStyle w:val="FootnoteReference"/>
          <w:rFonts w:ascii="Times New Roman" w:hAnsi="Times New Roman"/>
          <w:lang w:val="sq-AL"/>
        </w:rPr>
        <w:footnoteReference w:id="20"/>
      </w:r>
    </w:p>
    <w:p w:rsidR="00817C28" w:rsidRPr="00B935C4" w:rsidRDefault="00817C28" w:rsidP="00B935C4">
      <w:pPr>
        <w:pStyle w:val="NoSpacing"/>
        <w:spacing w:line="276" w:lineRule="auto"/>
        <w:jc w:val="both"/>
        <w:rPr>
          <w:rFonts w:ascii="Times New Roman" w:hAnsi="Times New Roman"/>
          <w:lang w:val="sq-AL"/>
        </w:rPr>
      </w:pPr>
    </w:p>
    <w:p w:rsidR="00E878D7" w:rsidRPr="00C77054" w:rsidRDefault="00817C28" w:rsidP="004B4C49">
      <w:pPr>
        <w:pStyle w:val="Heading2"/>
        <w:rPr>
          <w:rFonts w:ascii="Times New Roman" w:hAnsi="Times New Roman"/>
          <w:color w:val="auto"/>
          <w:sz w:val="22"/>
          <w:szCs w:val="22"/>
          <w:lang w:val="sq-AL"/>
        </w:rPr>
      </w:pPr>
      <w:bookmarkStart w:id="142" w:name="_Toc446931707"/>
      <w:r w:rsidRPr="00C77054">
        <w:rPr>
          <w:rFonts w:ascii="Times New Roman" w:hAnsi="Times New Roman"/>
          <w:color w:val="auto"/>
          <w:sz w:val="22"/>
          <w:szCs w:val="22"/>
          <w:lang w:val="sq-AL"/>
        </w:rPr>
        <w:lastRenderedPageBreak/>
        <w:t>1</w:t>
      </w:r>
      <w:r w:rsidR="008C76FB" w:rsidRPr="00C77054">
        <w:rPr>
          <w:rFonts w:ascii="Times New Roman" w:hAnsi="Times New Roman"/>
          <w:color w:val="auto"/>
          <w:sz w:val="22"/>
          <w:szCs w:val="22"/>
          <w:lang w:val="sq-AL"/>
        </w:rPr>
        <w:t>.</w:t>
      </w:r>
      <w:r w:rsidR="0047419A" w:rsidRPr="00C77054">
        <w:rPr>
          <w:rFonts w:ascii="Times New Roman" w:hAnsi="Times New Roman"/>
          <w:color w:val="auto"/>
          <w:sz w:val="22"/>
          <w:szCs w:val="22"/>
          <w:lang w:val="sq-AL"/>
        </w:rPr>
        <w:t>3</w:t>
      </w:r>
      <w:r w:rsidR="008C76FB" w:rsidRPr="00C77054">
        <w:rPr>
          <w:rFonts w:ascii="Times New Roman" w:hAnsi="Times New Roman"/>
          <w:color w:val="auto"/>
          <w:sz w:val="22"/>
          <w:szCs w:val="22"/>
          <w:lang w:val="sq-AL"/>
        </w:rPr>
        <w:t xml:space="preserve">. </w:t>
      </w:r>
      <w:r w:rsidRPr="00C77054">
        <w:rPr>
          <w:rFonts w:ascii="Times New Roman" w:hAnsi="Times New Roman"/>
          <w:color w:val="auto"/>
          <w:sz w:val="22"/>
          <w:szCs w:val="22"/>
          <w:lang w:val="sq-AL"/>
        </w:rPr>
        <w:t>Mir</w:t>
      </w:r>
      <w:r w:rsidR="00464C05">
        <w:rPr>
          <w:rFonts w:ascii="Times New Roman" w:hAnsi="Times New Roman"/>
          <w:color w:val="auto"/>
          <w:sz w:val="22"/>
          <w:szCs w:val="22"/>
          <w:lang w:val="sq-AL"/>
        </w:rPr>
        <w:t>ë</w:t>
      </w:r>
      <w:r w:rsidR="00E83D71" w:rsidRPr="00C77054">
        <w:rPr>
          <w:rFonts w:ascii="Times New Roman" w:hAnsi="Times New Roman"/>
          <w:color w:val="auto"/>
          <w:sz w:val="22"/>
          <w:szCs w:val="22"/>
          <w:lang w:val="sq-AL"/>
        </w:rPr>
        <w:t>q</w:t>
      </w:r>
      <w:r w:rsidR="008C76FB" w:rsidRPr="00C77054">
        <w:rPr>
          <w:rFonts w:ascii="Times New Roman" w:hAnsi="Times New Roman"/>
          <w:color w:val="auto"/>
          <w:sz w:val="22"/>
          <w:szCs w:val="22"/>
          <w:lang w:val="sq-AL"/>
        </w:rPr>
        <w:t xml:space="preserve">everisja </w:t>
      </w:r>
      <w:r w:rsidR="00195C8C" w:rsidRPr="00C77054">
        <w:rPr>
          <w:rFonts w:ascii="Times New Roman" w:hAnsi="Times New Roman"/>
          <w:color w:val="auto"/>
          <w:sz w:val="22"/>
          <w:szCs w:val="22"/>
          <w:lang w:val="sq-AL"/>
        </w:rPr>
        <w:t xml:space="preserve">dhe </w:t>
      </w:r>
      <w:r w:rsidR="007D4D9A" w:rsidRPr="00C77054">
        <w:rPr>
          <w:rFonts w:ascii="Times New Roman" w:hAnsi="Times New Roman"/>
          <w:color w:val="auto"/>
          <w:sz w:val="22"/>
          <w:szCs w:val="22"/>
          <w:lang w:val="sq-AL"/>
        </w:rPr>
        <w:t>llogaridh</w:t>
      </w:r>
      <w:r w:rsidR="00464C05">
        <w:rPr>
          <w:rFonts w:ascii="Times New Roman" w:hAnsi="Times New Roman"/>
          <w:color w:val="auto"/>
          <w:sz w:val="22"/>
          <w:szCs w:val="22"/>
          <w:lang w:val="sq-AL"/>
        </w:rPr>
        <w:t>ë</w:t>
      </w:r>
      <w:r w:rsidR="007D4D9A" w:rsidRPr="00C77054">
        <w:rPr>
          <w:rFonts w:ascii="Times New Roman" w:hAnsi="Times New Roman"/>
          <w:color w:val="auto"/>
          <w:sz w:val="22"/>
          <w:szCs w:val="22"/>
          <w:lang w:val="sq-AL"/>
        </w:rPr>
        <w:t>nia</w:t>
      </w:r>
      <w:r w:rsidR="00195C8C" w:rsidRPr="00C77054">
        <w:rPr>
          <w:rFonts w:ascii="Times New Roman" w:hAnsi="Times New Roman"/>
          <w:color w:val="auto"/>
          <w:sz w:val="22"/>
          <w:szCs w:val="22"/>
          <w:lang w:val="sq-AL"/>
        </w:rPr>
        <w:t xml:space="preserve"> </w:t>
      </w:r>
      <w:r w:rsidR="00E83D71" w:rsidRPr="00C77054">
        <w:rPr>
          <w:rFonts w:ascii="Times New Roman" w:hAnsi="Times New Roman"/>
          <w:color w:val="auto"/>
          <w:sz w:val="22"/>
          <w:szCs w:val="22"/>
          <w:lang w:val="sq-AL"/>
        </w:rPr>
        <w:t>n</w:t>
      </w:r>
      <w:r w:rsidR="008C76FB" w:rsidRPr="00C77054">
        <w:rPr>
          <w:rFonts w:ascii="Times New Roman" w:hAnsi="Times New Roman"/>
          <w:color w:val="auto"/>
          <w:sz w:val="22"/>
          <w:szCs w:val="22"/>
          <w:lang w:val="sq-AL"/>
        </w:rPr>
        <w:t xml:space="preserve">ë </w:t>
      </w:r>
      <w:r w:rsidRPr="00C77054">
        <w:rPr>
          <w:rFonts w:ascii="Times New Roman" w:hAnsi="Times New Roman"/>
          <w:color w:val="auto"/>
          <w:sz w:val="22"/>
          <w:szCs w:val="22"/>
          <w:lang w:val="sq-AL"/>
        </w:rPr>
        <w:t>sistemin s</w:t>
      </w:r>
      <w:r w:rsidR="008C76FB" w:rsidRPr="00C77054">
        <w:rPr>
          <w:rFonts w:ascii="Times New Roman" w:hAnsi="Times New Roman"/>
          <w:color w:val="auto"/>
          <w:sz w:val="22"/>
          <w:szCs w:val="22"/>
          <w:lang w:val="sq-AL"/>
        </w:rPr>
        <w:t>hëndetës</w:t>
      </w:r>
      <w:bookmarkEnd w:id="142"/>
      <w:r w:rsidRPr="00C77054">
        <w:rPr>
          <w:rFonts w:ascii="Times New Roman" w:hAnsi="Times New Roman"/>
          <w:color w:val="auto"/>
          <w:sz w:val="22"/>
          <w:szCs w:val="22"/>
          <w:lang w:val="sq-AL"/>
        </w:rPr>
        <w:t>or</w:t>
      </w:r>
    </w:p>
    <w:p w:rsidR="00195C8C" w:rsidRPr="00C77054" w:rsidRDefault="00817C28">
      <w:pPr>
        <w:pStyle w:val="Heading3"/>
        <w:rPr>
          <w:rFonts w:ascii="Times New Roman" w:hAnsi="Times New Roman"/>
          <w:color w:val="auto"/>
          <w:sz w:val="22"/>
          <w:szCs w:val="22"/>
          <w:lang w:val="sq-AL"/>
        </w:rPr>
      </w:pPr>
      <w:bookmarkStart w:id="143" w:name="_Toc446931708"/>
      <w:r w:rsidRPr="00C77054">
        <w:rPr>
          <w:rFonts w:ascii="Times New Roman" w:hAnsi="Times New Roman"/>
          <w:color w:val="auto"/>
          <w:sz w:val="22"/>
          <w:szCs w:val="22"/>
          <w:lang w:val="sq-AL"/>
        </w:rPr>
        <w:t>1</w:t>
      </w:r>
      <w:r w:rsidR="00195C8C" w:rsidRPr="00C77054">
        <w:rPr>
          <w:rFonts w:ascii="Times New Roman" w:hAnsi="Times New Roman"/>
          <w:color w:val="auto"/>
          <w:sz w:val="22"/>
          <w:szCs w:val="22"/>
          <w:lang w:val="sq-AL"/>
        </w:rPr>
        <w:t>.3.1 Mir</w:t>
      </w:r>
      <w:r w:rsidR="00464C05">
        <w:rPr>
          <w:rFonts w:ascii="Times New Roman" w:hAnsi="Times New Roman"/>
          <w:color w:val="auto"/>
          <w:sz w:val="22"/>
          <w:szCs w:val="22"/>
          <w:lang w:val="sq-AL"/>
        </w:rPr>
        <w:t>ë</w:t>
      </w:r>
      <w:r w:rsidR="00195C8C" w:rsidRPr="00C77054">
        <w:rPr>
          <w:rFonts w:ascii="Times New Roman" w:hAnsi="Times New Roman"/>
          <w:color w:val="auto"/>
          <w:sz w:val="22"/>
          <w:szCs w:val="22"/>
          <w:lang w:val="sq-AL"/>
        </w:rPr>
        <w:t>qeverisja n</w:t>
      </w:r>
      <w:r w:rsidR="00464C05">
        <w:rPr>
          <w:rFonts w:ascii="Times New Roman" w:hAnsi="Times New Roman"/>
          <w:color w:val="auto"/>
          <w:sz w:val="22"/>
          <w:szCs w:val="22"/>
          <w:lang w:val="sq-AL"/>
        </w:rPr>
        <w:t>ë</w:t>
      </w:r>
      <w:r w:rsidR="00195C8C" w:rsidRPr="00C77054">
        <w:rPr>
          <w:rFonts w:ascii="Times New Roman" w:hAnsi="Times New Roman"/>
          <w:color w:val="auto"/>
          <w:sz w:val="22"/>
          <w:szCs w:val="22"/>
          <w:lang w:val="sq-AL"/>
        </w:rPr>
        <w:t xml:space="preserve"> </w:t>
      </w:r>
      <w:r w:rsidRPr="00C77054">
        <w:rPr>
          <w:rFonts w:ascii="Times New Roman" w:hAnsi="Times New Roman"/>
          <w:color w:val="auto"/>
          <w:sz w:val="22"/>
          <w:szCs w:val="22"/>
          <w:lang w:val="sq-AL"/>
        </w:rPr>
        <w:t xml:space="preserve">sistemin </w:t>
      </w:r>
      <w:r w:rsidR="00195C8C" w:rsidRPr="00C77054">
        <w:rPr>
          <w:rFonts w:ascii="Times New Roman" w:hAnsi="Times New Roman"/>
          <w:color w:val="auto"/>
          <w:sz w:val="22"/>
          <w:szCs w:val="22"/>
          <w:lang w:val="sq-AL"/>
        </w:rPr>
        <w:t>sh</w:t>
      </w:r>
      <w:r w:rsidR="00464C05">
        <w:rPr>
          <w:rFonts w:ascii="Times New Roman" w:hAnsi="Times New Roman"/>
          <w:color w:val="auto"/>
          <w:sz w:val="22"/>
          <w:szCs w:val="22"/>
          <w:lang w:val="sq-AL"/>
        </w:rPr>
        <w:t>ë</w:t>
      </w:r>
      <w:r w:rsidR="00195C8C" w:rsidRPr="00C77054">
        <w:rPr>
          <w:rFonts w:ascii="Times New Roman" w:hAnsi="Times New Roman"/>
          <w:color w:val="auto"/>
          <w:sz w:val="22"/>
          <w:szCs w:val="22"/>
          <w:lang w:val="sq-AL"/>
        </w:rPr>
        <w:t>ndet</w:t>
      </w:r>
      <w:r w:rsidR="00464C05">
        <w:rPr>
          <w:rFonts w:ascii="Times New Roman" w:hAnsi="Times New Roman"/>
          <w:color w:val="auto"/>
          <w:sz w:val="22"/>
          <w:szCs w:val="22"/>
          <w:lang w:val="sq-AL"/>
        </w:rPr>
        <w:t>ë</w:t>
      </w:r>
      <w:r w:rsidR="00195C8C" w:rsidRPr="00C77054">
        <w:rPr>
          <w:rFonts w:ascii="Times New Roman" w:hAnsi="Times New Roman"/>
          <w:color w:val="auto"/>
          <w:sz w:val="22"/>
          <w:szCs w:val="22"/>
          <w:lang w:val="sq-AL"/>
        </w:rPr>
        <w:t>s</w:t>
      </w:r>
      <w:bookmarkEnd w:id="143"/>
      <w:r w:rsidRPr="00C77054">
        <w:rPr>
          <w:rFonts w:ascii="Times New Roman" w:hAnsi="Times New Roman"/>
          <w:color w:val="auto"/>
          <w:sz w:val="22"/>
          <w:szCs w:val="22"/>
          <w:lang w:val="sq-AL"/>
        </w:rPr>
        <w:t>or</w:t>
      </w:r>
    </w:p>
    <w:p w:rsidR="005A482B" w:rsidRPr="00C77054" w:rsidRDefault="00817C28" w:rsidP="006E475E">
      <w:pPr>
        <w:jc w:val="both"/>
        <w:rPr>
          <w:rFonts w:ascii="Times New Roman" w:hAnsi="Times New Roman"/>
          <w:lang w:val="sq-AL"/>
        </w:rPr>
      </w:pPr>
      <w:r w:rsidRPr="00C77054">
        <w:rPr>
          <w:rFonts w:ascii="Times New Roman" w:hAnsi="Times New Roman"/>
          <w:lang w:val="sq-AL"/>
        </w:rPr>
        <w:t>Aftësit</w:t>
      </w:r>
      <w:r w:rsidR="001F3908" w:rsidRPr="00C77054">
        <w:rPr>
          <w:rFonts w:ascii="Times New Roman" w:hAnsi="Times New Roman"/>
          <w:lang w:val="sq-AL"/>
        </w:rPr>
        <w:t>ë</w:t>
      </w:r>
      <w:r w:rsidR="005A482B" w:rsidRPr="00C77054">
        <w:rPr>
          <w:rFonts w:ascii="Times New Roman" w:hAnsi="Times New Roman"/>
          <w:lang w:val="sq-AL"/>
        </w:rPr>
        <w:t xml:space="preserve"> </w:t>
      </w:r>
      <w:r w:rsidRPr="00C77054">
        <w:rPr>
          <w:rFonts w:ascii="Times New Roman" w:hAnsi="Times New Roman"/>
          <w:lang w:val="sq-AL"/>
        </w:rPr>
        <w:t>dhe kontributi i</w:t>
      </w:r>
      <w:r w:rsidR="005A482B" w:rsidRPr="00C77054">
        <w:rPr>
          <w:rFonts w:ascii="Times New Roman" w:hAnsi="Times New Roman"/>
          <w:lang w:val="sq-AL"/>
        </w:rPr>
        <w:t xml:space="preserve"> Ministrisë së Shëndetësisë për të formuluar </w:t>
      </w:r>
      <w:r w:rsidR="005A482B" w:rsidRPr="00C77054">
        <w:rPr>
          <w:rFonts w:ascii="Times New Roman" w:hAnsi="Times New Roman"/>
          <w:i/>
          <w:lang w:val="sq-AL"/>
        </w:rPr>
        <w:t>orientimin e politikave strategjike</w:t>
      </w:r>
      <w:r w:rsidR="005A482B" w:rsidRPr="00C77054">
        <w:rPr>
          <w:rFonts w:ascii="Times New Roman" w:hAnsi="Times New Roman"/>
          <w:lang w:val="sq-AL"/>
        </w:rPr>
        <w:t>, për të siguruar rregullimin e mirë</w:t>
      </w:r>
      <w:r w:rsidR="0005770C" w:rsidRPr="00C77054">
        <w:rPr>
          <w:rFonts w:ascii="Times New Roman" w:hAnsi="Times New Roman"/>
          <w:lang w:val="sq-AL"/>
        </w:rPr>
        <w:t>,</w:t>
      </w:r>
      <w:r w:rsidR="005A482B" w:rsidRPr="00C77054">
        <w:rPr>
          <w:rFonts w:ascii="Times New Roman" w:hAnsi="Times New Roman"/>
          <w:lang w:val="sq-AL"/>
        </w:rPr>
        <w:t xml:space="preserve"> mjetet për zbatim, dhe informacionin e nevojsh</w:t>
      </w:r>
      <w:r w:rsidR="001F3908" w:rsidRPr="00C77054">
        <w:rPr>
          <w:rFonts w:ascii="Times New Roman" w:hAnsi="Times New Roman"/>
          <w:lang w:val="sq-AL"/>
        </w:rPr>
        <w:t>ë</w:t>
      </w:r>
      <w:r w:rsidRPr="00C77054">
        <w:rPr>
          <w:rFonts w:ascii="Times New Roman" w:hAnsi="Times New Roman"/>
          <w:lang w:val="sq-AL"/>
        </w:rPr>
        <w:t>m</w:t>
      </w:r>
      <w:r w:rsidR="005A482B" w:rsidRPr="00C77054">
        <w:rPr>
          <w:rFonts w:ascii="Times New Roman" w:hAnsi="Times New Roman"/>
          <w:lang w:val="sq-AL"/>
        </w:rPr>
        <w:t xml:space="preserve"> </w:t>
      </w:r>
      <w:r w:rsidRPr="00C77054">
        <w:rPr>
          <w:rFonts w:ascii="Times New Roman" w:hAnsi="Times New Roman"/>
          <w:lang w:val="sq-AL"/>
        </w:rPr>
        <w:t>mbi</w:t>
      </w:r>
      <w:r w:rsidR="005A482B" w:rsidRPr="00C77054">
        <w:rPr>
          <w:rFonts w:ascii="Times New Roman" w:hAnsi="Times New Roman"/>
          <w:lang w:val="sq-AL"/>
        </w:rPr>
        <w:t xml:space="preserve"> </w:t>
      </w:r>
      <w:r w:rsidRPr="00C77054">
        <w:rPr>
          <w:rFonts w:ascii="Times New Roman" w:hAnsi="Times New Roman"/>
          <w:lang w:val="sq-AL"/>
        </w:rPr>
        <w:t>funksionimin</w:t>
      </w:r>
      <w:r w:rsidR="005A482B" w:rsidRPr="00C77054">
        <w:rPr>
          <w:rFonts w:ascii="Times New Roman" w:hAnsi="Times New Roman"/>
          <w:lang w:val="sq-AL"/>
        </w:rPr>
        <w:t xml:space="preserve"> e sistemit shëndetësor </w:t>
      </w:r>
      <w:r w:rsidRPr="00C77054">
        <w:rPr>
          <w:rFonts w:ascii="Times New Roman" w:hAnsi="Times New Roman"/>
          <w:lang w:val="sq-AL"/>
        </w:rPr>
        <w:t>jan</w:t>
      </w:r>
      <w:r w:rsidR="005A482B" w:rsidRPr="00C77054">
        <w:rPr>
          <w:rFonts w:ascii="Times New Roman" w:hAnsi="Times New Roman"/>
          <w:lang w:val="sq-AL"/>
        </w:rPr>
        <w:t xml:space="preserve">ë </w:t>
      </w:r>
      <w:r w:rsidRPr="00C77054">
        <w:rPr>
          <w:rFonts w:ascii="Times New Roman" w:hAnsi="Times New Roman"/>
          <w:lang w:val="sq-AL"/>
        </w:rPr>
        <w:t>rritur. N</w:t>
      </w:r>
      <w:r w:rsidR="001F3908" w:rsidRPr="00C77054">
        <w:rPr>
          <w:rFonts w:ascii="Times New Roman" w:hAnsi="Times New Roman"/>
          <w:lang w:val="sq-AL"/>
        </w:rPr>
        <w:t>ë</w:t>
      </w:r>
      <w:r w:rsidR="00DF4A99">
        <w:rPr>
          <w:rFonts w:ascii="Times New Roman" w:hAnsi="Times New Roman"/>
          <w:lang w:val="sq-AL"/>
        </w:rPr>
        <w:t xml:space="preserve"> kontekstin e proç</w:t>
      </w:r>
      <w:r w:rsidRPr="00C77054">
        <w:rPr>
          <w:rFonts w:ascii="Times New Roman" w:hAnsi="Times New Roman"/>
          <w:lang w:val="sq-AL"/>
        </w:rPr>
        <w:t>esit t</w:t>
      </w:r>
      <w:r w:rsidR="001F3908" w:rsidRPr="00C77054">
        <w:rPr>
          <w:rFonts w:ascii="Times New Roman" w:hAnsi="Times New Roman"/>
          <w:lang w:val="sq-AL"/>
        </w:rPr>
        <w:t>ë</w:t>
      </w:r>
      <w:r w:rsidRPr="00C77054">
        <w:rPr>
          <w:rFonts w:ascii="Times New Roman" w:hAnsi="Times New Roman"/>
          <w:lang w:val="sq-AL"/>
        </w:rPr>
        <w:t xml:space="preserve"> integrimit europian, po i kushtohet m</w:t>
      </w:r>
      <w:r w:rsidR="005A482B" w:rsidRPr="00C77054">
        <w:rPr>
          <w:rFonts w:ascii="Times New Roman" w:hAnsi="Times New Roman"/>
          <w:lang w:val="sq-AL"/>
        </w:rPr>
        <w:t>ë shumë vëmendje zbatimit të politikave të miratuara</w:t>
      </w:r>
      <w:r w:rsidR="00740D03" w:rsidRPr="00C77054">
        <w:rPr>
          <w:rFonts w:ascii="Times New Roman" w:hAnsi="Times New Roman"/>
          <w:lang w:val="sq-AL"/>
        </w:rPr>
        <w:t xml:space="preserve"> dhe veprimeve nd</w:t>
      </w:r>
      <w:r w:rsidR="00D7297F">
        <w:rPr>
          <w:rFonts w:ascii="Times New Roman" w:hAnsi="Times New Roman"/>
          <w:lang w:val="sq-AL"/>
        </w:rPr>
        <w:t>ë</w:t>
      </w:r>
      <w:r w:rsidR="00740D03" w:rsidRPr="00C77054">
        <w:rPr>
          <w:rFonts w:ascii="Times New Roman" w:hAnsi="Times New Roman"/>
          <w:lang w:val="sq-AL"/>
        </w:rPr>
        <w:t>rsektoriale p</w:t>
      </w:r>
      <w:r w:rsidR="00D7297F">
        <w:rPr>
          <w:rFonts w:ascii="Times New Roman" w:hAnsi="Times New Roman"/>
          <w:lang w:val="sq-AL"/>
        </w:rPr>
        <w:t>ë</w:t>
      </w:r>
      <w:r w:rsidR="00740D03" w:rsidRPr="00C77054">
        <w:rPr>
          <w:rFonts w:ascii="Times New Roman" w:hAnsi="Times New Roman"/>
          <w:lang w:val="sq-AL"/>
        </w:rPr>
        <w:t>r sh</w:t>
      </w:r>
      <w:r w:rsidR="00D7297F">
        <w:rPr>
          <w:rFonts w:ascii="Times New Roman" w:hAnsi="Times New Roman"/>
          <w:lang w:val="sq-AL"/>
        </w:rPr>
        <w:t>ë</w:t>
      </w:r>
      <w:r w:rsidR="00740D03" w:rsidRPr="00C77054">
        <w:rPr>
          <w:rFonts w:ascii="Times New Roman" w:hAnsi="Times New Roman"/>
          <w:lang w:val="sq-AL"/>
        </w:rPr>
        <w:t>ndetin.</w:t>
      </w:r>
      <w:r w:rsidRPr="00C77054">
        <w:rPr>
          <w:rFonts w:ascii="Times New Roman" w:hAnsi="Times New Roman"/>
          <w:lang w:val="sq-AL"/>
        </w:rPr>
        <w:t xml:space="preserve"> S</w:t>
      </w:r>
      <w:r w:rsidR="005A482B" w:rsidRPr="00C77054">
        <w:rPr>
          <w:rFonts w:ascii="Times New Roman" w:hAnsi="Times New Roman"/>
          <w:lang w:val="sq-AL"/>
        </w:rPr>
        <w:t xml:space="preserve">hembulli më i mirë </w:t>
      </w:r>
      <w:r w:rsidRPr="00C77054">
        <w:rPr>
          <w:rFonts w:ascii="Times New Roman" w:hAnsi="Times New Roman"/>
          <w:lang w:val="sq-AL"/>
        </w:rPr>
        <w:t>p</w:t>
      </w:r>
      <w:r w:rsidR="001F3908" w:rsidRPr="00C77054">
        <w:rPr>
          <w:rFonts w:ascii="Times New Roman" w:hAnsi="Times New Roman"/>
          <w:lang w:val="sq-AL"/>
        </w:rPr>
        <w:t>ë</w:t>
      </w:r>
      <w:r w:rsidRPr="00C77054">
        <w:rPr>
          <w:rFonts w:ascii="Times New Roman" w:hAnsi="Times New Roman"/>
          <w:lang w:val="sq-AL"/>
        </w:rPr>
        <w:t>r k</w:t>
      </w:r>
      <w:r w:rsidR="001F3908" w:rsidRPr="00C77054">
        <w:rPr>
          <w:rFonts w:ascii="Times New Roman" w:hAnsi="Times New Roman"/>
          <w:lang w:val="sq-AL"/>
        </w:rPr>
        <w:t>ë</w:t>
      </w:r>
      <w:r w:rsidRPr="00C77054">
        <w:rPr>
          <w:rFonts w:ascii="Times New Roman" w:hAnsi="Times New Roman"/>
          <w:lang w:val="sq-AL"/>
        </w:rPr>
        <w:t>t</w:t>
      </w:r>
      <w:r w:rsidR="001F3908" w:rsidRPr="00C77054">
        <w:rPr>
          <w:rFonts w:ascii="Times New Roman" w:hAnsi="Times New Roman"/>
          <w:lang w:val="sq-AL"/>
        </w:rPr>
        <w:t>ë</w:t>
      </w:r>
      <w:r w:rsidR="005A482B" w:rsidRPr="00C77054">
        <w:rPr>
          <w:rFonts w:ascii="Times New Roman" w:hAnsi="Times New Roman"/>
          <w:lang w:val="sq-AL"/>
        </w:rPr>
        <w:t xml:space="preserve"> është zbatimi i masave të </w:t>
      </w:r>
      <w:r w:rsidR="005A482B" w:rsidRPr="00C77054">
        <w:rPr>
          <w:rFonts w:ascii="Times New Roman" w:hAnsi="Times New Roman"/>
          <w:i/>
          <w:lang w:val="sq-AL"/>
        </w:rPr>
        <w:t>kontrollit të duhanit</w:t>
      </w:r>
      <w:r w:rsidR="005A482B" w:rsidRPr="00C77054">
        <w:rPr>
          <w:rFonts w:ascii="Times New Roman" w:hAnsi="Times New Roman"/>
          <w:lang w:val="sq-AL"/>
        </w:rPr>
        <w:t>.</w:t>
      </w:r>
      <w:r w:rsidRPr="00C77054">
        <w:rPr>
          <w:rFonts w:ascii="Times New Roman" w:hAnsi="Times New Roman"/>
          <w:lang w:val="sq-AL"/>
        </w:rPr>
        <w:t xml:space="preserve"> </w:t>
      </w:r>
    </w:p>
    <w:p w:rsidR="003C31FA" w:rsidRPr="00C77054" w:rsidRDefault="005A482B" w:rsidP="003C31FA">
      <w:pPr>
        <w:pStyle w:val="NoSpacing"/>
        <w:spacing w:line="276" w:lineRule="auto"/>
        <w:jc w:val="both"/>
        <w:rPr>
          <w:rFonts w:ascii="Times New Roman" w:hAnsi="Times New Roman"/>
          <w:lang w:val="sq-AL"/>
        </w:rPr>
      </w:pPr>
      <w:r w:rsidRPr="00C77054">
        <w:rPr>
          <w:rFonts w:ascii="Times New Roman" w:hAnsi="Times New Roman"/>
          <w:i/>
          <w:lang w:val="sq-AL"/>
        </w:rPr>
        <w:t>Llogaridhënia</w:t>
      </w:r>
      <w:r w:rsidRPr="00C77054">
        <w:rPr>
          <w:rFonts w:ascii="Times New Roman" w:hAnsi="Times New Roman"/>
          <w:lang w:val="sq-AL"/>
        </w:rPr>
        <w:t xml:space="preserve"> ndaj niveleve të </w:t>
      </w:r>
      <w:r w:rsidR="00817C28" w:rsidRPr="00C77054">
        <w:rPr>
          <w:rFonts w:ascii="Times New Roman" w:hAnsi="Times New Roman"/>
          <w:lang w:val="sq-AL"/>
        </w:rPr>
        <w:t xml:space="preserve">larta të menaxhimit, por sidomos </w:t>
      </w:r>
      <w:r w:rsidRPr="00C77054">
        <w:rPr>
          <w:rFonts w:ascii="Times New Roman" w:hAnsi="Times New Roman"/>
          <w:lang w:val="sq-AL"/>
        </w:rPr>
        <w:t xml:space="preserve"> ndaj qytetarë</w:t>
      </w:r>
      <w:r w:rsidR="00817C28" w:rsidRPr="00C77054">
        <w:rPr>
          <w:rFonts w:ascii="Times New Roman" w:hAnsi="Times New Roman"/>
          <w:lang w:val="sq-AL"/>
        </w:rPr>
        <w:t xml:space="preserve">ve, </w:t>
      </w:r>
      <w:r w:rsidRPr="00C77054">
        <w:rPr>
          <w:rFonts w:ascii="Times New Roman" w:hAnsi="Times New Roman"/>
          <w:lang w:val="sq-AL"/>
        </w:rPr>
        <w:t xml:space="preserve"> është çelësi për efikasitetin e qeverisjes</w:t>
      </w:r>
      <w:r w:rsidR="00817C28" w:rsidRPr="00C77054">
        <w:rPr>
          <w:rFonts w:ascii="Times New Roman" w:hAnsi="Times New Roman"/>
          <w:lang w:val="sq-AL"/>
        </w:rPr>
        <w:t xml:space="preserve"> n</w:t>
      </w:r>
      <w:r w:rsidR="001F3908" w:rsidRPr="00C77054">
        <w:rPr>
          <w:rFonts w:ascii="Times New Roman" w:hAnsi="Times New Roman"/>
          <w:lang w:val="sq-AL"/>
        </w:rPr>
        <w:t>ë</w:t>
      </w:r>
      <w:r w:rsidR="00817C28" w:rsidRPr="00C77054">
        <w:rPr>
          <w:rFonts w:ascii="Times New Roman" w:hAnsi="Times New Roman"/>
          <w:lang w:val="sq-AL"/>
        </w:rPr>
        <w:t xml:space="preserve"> sistemin sh</w:t>
      </w:r>
      <w:r w:rsidR="001F3908" w:rsidRPr="00C77054">
        <w:rPr>
          <w:rFonts w:ascii="Times New Roman" w:hAnsi="Times New Roman"/>
          <w:lang w:val="sq-AL"/>
        </w:rPr>
        <w:t>ë</w:t>
      </w:r>
      <w:r w:rsidR="00817C28" w:rsidRPr="00C77054">
        <w:rPr>
          <w:rFonts w:ascii="Times New Roman" w:hAnsi="Times New Roman"/>
          <w:lang w:val="sq-AL"/>
        </w:rPr>
        <w:t>ndet</w:t>
      </w:r>
      <w:r w:rsidR="001F3908" w:rsidRPr="00C77054">
        <w:rPr>
          <w:rFonts w:ascii="Times New Roman" w:hAnsi="Times New Roman"/>
          <w:lang w:val="sq-AL"/>
        </w:rPr>
        <w:t>ë</w:t>
      </w:r>
      <w:r w:rsidR="00817C28" w:rsidRPr="00C77054">
        <w:rPr>
          <w:rFonts w:ascii="Times New Roman" w:hAnsi="Times New Roman"/>
          <w:lang w:val="sq-AL"/>
        </w:rPr>
        <w:t>sor</w:t>
      </w:r>
      <w:r w:rsidRPr="00C77054">
        <w:rPr>
          <w:rFonts w:ascii="Times New Roman" w:hAnsi="Times New Roman"/>
          <w:lang w:val="sq-AL"/>
        </w:rPr>
        <w:t>. Shpesh, raportimi është i njëkahshëm, nga poshtë-lart dhe kontrolli nuk është i vazhdueshëm. Ka një tendencë për të zgjeruar auditimin përtej financave drejt çështjeve programore.</w:t>
      </w:r>
      <w:r w:rsidR="00D356D2" w:rsidRPr="00C77054">
        <w:rPr>
          <w:rFonts w:ascii="Times New Roman" w:hAnsi="Times New Roman"/>
          <w:lang w:val="sq-AL"/>
        </w:rPr>
        <w:t xml:space="preserve"> </w:t>
      </w:r>
      <w:r w:rsidRPr="00C77054">
        <w:rPr>
          <w:rFonts w:ascii="Times New Roman" w:hAnsi="Times New Roman"/>
          <w:i/>
          <w:lang w:val="sq-AL"/>
        </w:rPr>
        <w:t>Reforma territoriale dhe administrative</w:t>
      </w:r>
      <w:r w:rsidRPr="00C77054">
        <w:rPr>
          <w:rFonts w:ascii="Times New Roman" w:hAnsi="Times New Roman"/>
          <w:lang w:val="sq-AL"/>
        </w:rPr>
        <w:t xml:space="preserve"> përbën një sfidë dhe mundësi për sistemin shëndetësor, pasi ajo është një kërkesë në rritje për forcimin e llogaridhë</w:t>
      </w:r>
      <w:r w:rsidR="00130188" w:rsidRPr="00C77054">
        <w:rPr>
          <w:rFonts w:ascii="Times New Roman" w:hAnsi="Times New Roman"/>
          <w:lang w:val="sq-AL"/>
        </w:rPr>
        <w:t>n</w:t>
      </w:r>
      <w:r w:rsidRPr="00C77054">
        <w:rPr>
          <w:rFonts w:ascii="Times New Roman" w:hAnsi="Times New Roman"/>
          <w:lang w:val="sq-AL"/>
        </w:rPr>
        <w:t>ies ndaj qeverisjes vendore dhe qytetarëve</w:t>
      </w:r>
      <w:r w:rsidR="00817C28" w:rsidRPr="00C77054">
        <w:rPr>
          <w:rFonts w:ascii="Times New Roman" w:hAnsi="Times New Roman"/>
          <w:lang w:val="sq-AL"/>
        </w:rPr>
        <w:t xml:space="preserve">, </w:t>
      </w:r>
      <w:r w:rsidRPr="00C77054">
        <w:rPr>
          <w:rFonts w:ascii="Times New Roman" w:hAnsi="Times New Roman"/>
          <w:lang w:val="sq-AL"/>
        </w:rPr>
        <w:t xml:space="preserve"> drejtpërdrejt ose n</w:t>
      </w:r>
      <w:r w:rsidR="00B07579" w:rsidRPr="00C77054">
        <w:rPr>
          <w:rFonts w:ascii="Times New Roman" w:hAnsi="Times New Roman"/>
          <w:lang w:val="sq-AL"/>
        </w:rPr>
        <w:t>ëpërmjet të zgjedhurve të tyre.</w:t>
      </w:r>
      <w:r w:rsidR="003C31FA" w:rsidRPr="00C77054">
        <w:rPr>
          <w:rFonts w:ascii="Times New Roman" w:hAnsi="Times New Roman"/>
          <w:lang w:val="sq-AL"/>
        </w:rPr>
        <w:t xml:space="preserve"> Ka filluar riorganizimi i sh</w:t>
      </w:r>
      <w:r w:rsidR="00464C05">
        <w:rPr>
          <w:rFonts w:ascii="Times New Roman" w:hAnsi="Times New Roman"/>
          <w:lang w:val="sq-AL"/>
        </w:rPr>
        <w:t>ë</w:t>
      </w:r>
      <w:r w:rsidR="003C31FA" w:rsidRPr="00C77054">
        <w:rPr>
          <w:rFonts w:ascii="Times New Roman" w:hAnsi="Times New Roman"/>
          <w:lang w:val="sq-AL"/>
        </w:rPr>
        <w:t>rbimeve te kujdesit par</w:t>
      </w:r>
      <w:r w:rsidR="00464C05">
        <w:rPr>
          <w:rFonts w:ascii="Times New Roman" w:hAnsi="Times New Roman"/>
          <w:lang w:val="sq-AL"/>
        </w:rPr>
        <w:t>ë</w:t>
      </w:r>
      <w:r w:rsidR="003C31FA" w:rsidRPr="00C77054">
        <w:rPr>
          <w:rFonts w:ascii="Times New Roman" w:hAnsi="Times New Roman"/>
          <w:lang w:val="sq-AL"/>
        </w:rPr>
        <w:t>sor, p</w:t>
      </w:r>
      <w:r w:rsidR="00464C05">
        <w:rPr>
          <w:rFonts w:ascii="Times New Roman" w:hAnsi="Times New Roman"/>
          <w:lang w:val="sq-AL"/>
        </w:rPr>
        <w:t>ë</w:t>
      </w:r>
      <w:r w:rsidR="003C31FA" w:rsidRPr="00C77054">
        <w:rPr>
          <w:rFonts w:ascii="Times New Roman" w:hAnsi="Times New Roman"/>
          <w:lang w:val="sq-AL"/>
        </w:rPr>
        <w:t>r t</w:t>
      </w:r>
      <w:r w:rsidR="003F41B6">
        <w:rPr>
          <w:rFonts w:ascii="Times New Roman" w:hAnsi="Times New Roman"/>
          <w:lang w:val="sq-AL"/>
        </w:rPr>
        <w:t>’</w:t>
      </w:r>
      <w:r w:rsidR="003C31FA" w:rsidRPr="00C77054">
        <w:rPr>
          <w:rFonts w:ascii="Times New Roman" w:hAnsi="Times New Roman"/>
          <w:lang w:val="sq-AL"/>
        </w:rPr>
        <w:t>u p</w:t>
      </w:r>
      <w:r w:rsidR="00464C05">
        <w:rPr>
          <w:rFonts w:ascii="Times New Roman" w:hAnsi="Times New Roman"/>
          <w:lang w:val="sq-AL"/>
        </w:rPr>
        <w:t>ë</w:t>
      </w:r>
      <w:r w:rsidR="003C31FA" w:rsidRPr="00C77054">
        <w:rPr>
          <w:rFonts w:ascii="Times New Roman" w:hAnsi="Times New Roman"/>
          <w:lang w:val="sq-AL"/>
        </w:rPr>
        <w:t>rshtatur me ndarjen e re administrative.</w:t>
      </w:r>
    </w:p>
    <w:p w:rsidR="003C31FA" w:rsidRPr="00C77054" w:rsidRDefault="003C31FA" w:rsidP="004B4C49">
      <w:pPr>
        <w:pStyle w:val="NoSpacing"/>
        <w:spacing w:line="276" w:lineRule="auto"/>
        <w:jc w:val="both"/>
        <w:rPr>
          <w:rFonts w:ascii="Times New Roman" w:hAnsi="Times New Roman"/>
          <w:i/>
          <w:lang w:val="sq-AL"/>
        </w:rPr>
      </w:pPr>
    </w:p>
    <w:p w:rsidR="003C31FA" w:rsidRPr="00C77054" w:rsidRDefault="003C31FA" w:rsidP="004B4C49">
      <w:pPr>
        <w:pStyle w:val="NoSpacing"/>
        <w:spacing w:line="276" w:lineRule="auto"/>
        <w:jc w:val="both"/>
        <w:rPr>
          <w:rFonts w:ascii="Times New Roman" w:hAnsi="Times New Roman"/>
          <w:lang w:val="sq-AL"/>
        </w:rPr>
      </w:pPr>
      <w:r w:rsidRPr="00C77054">
        <w:rPr>
          <w:rFonts w:ascii="Times New Roman" w:hAnsi="Times New Roman"/>
          <w:i/>
          <w:lang w:val="sq-AL"/>
        </w:rPr>
        <w:t>Mir</w:t>
      </w:r>
      <w:r w:rsidR="00464C05">
        <w:rPr>
          <w:rFonts w:ascii="Times New Roman" w:hAnsi="Times New Roman"/>
          <w:i/>
          <w:lang w:val="sq-AL"/>
        </w:rPr>
        <w:t>ë</w:t>
      </w:r>
      <w:r w:rsidR="0027380C" w:rsidRPr="00C77054">
        <w:rPr>
          <w:rFonts w:ascii="Times New Roman" w:hAnsi="Times New Roman"/>
          <w:i/>
          <w:lang w:val="sq-AL"/>
        </w:rPr>
        <w:t>qeverisja</w:t>
      </w:r>
      <w:r w:rsidR="0027380C" w:rsidRPr="00C77054" w:rsidDel="0027380C">
        <w:rPr>
          <w:rFonts w:ascii="Times New Roman" w:hAnsi="Times New Roman"/>
          <w:i/>
          <w:lang w:val="sq-AL"/>
        </w:rPr>
        <w:t xml:space="preserve"> </w:t>
      </w:r>
      <w:r w:rsidR="00CB5F5F" w:rsidRPr="00C77054">
        <w:rPr>
          <w:rFonts w:ascii="Times New Roman" w:hAnsi="Times New Roman"/>
          <w:i/>
          <w:lang w:val="sq-AL"/>
        </w:rPr>
        <w:t>e shërbimeve</w:t>
      </w:r>
      <w:r w:rsidR="00CB5F5F" w:rsidRPr="00C77054">
        <w:rPr>
          <w:rFonts w:ascii="Times New Roman" w:hAnsi="Times New Roman"/>
          <w:lang w:val="sq-AL"/>
        </w:rPr>
        <w:t xml:space="preserve"> shëndetësore dhe kujdesit mjekësor janë</w:t>
      </w:r>
      <w:r w:rsidR="00B71415" w:rsidRPr="00C77054">
        <w:rPr>
          <w:rFonts w:ascii="Times New Roman" w:hAnsi="Times New Roman"/>
          <w:lang w:val="sq-AL"/>
        </w:rPr>
        <w:t xml:space="preserve"> </w:t>
      </w:r>
      <w:r w:rsidR="00CB5F5F" w:rsidRPr="00C77054">
        <w:rPr>
          <w:rFonts w:ascii="Times New Roman" w:hAnsi="Times New Roman"/>
          <w:lang w:val="sq-AL"/>
        </w:rPr>
        <w:t>në qendër të vëmendjes së opin</w:t>
      </w:r>
      <w:r w:rsidR="003F41B6">
        <w:rPr>
          <w:rFonts w:ascii="Times New Roman" w:hAnsi="Times New Roman"/>
          <w:lang w:val="sq-AL"/>
        </w:rPr>
        <w:t>i</w:t>
      </w:r>
      <w:r w:rsidR="00CB5F5F" w:rsidRPr="00C77054">
        <w:rPr>
          <w:rFonts w:ascii="Times New Roman" w:hAnsi="Times New Roman"/>
          <w:lang w:val="sq-AL"/>
        </w:rPr>
        <w:t>onit publik, qy</w:t>
      </w:r>
      <w:r w:rsidR="00C358FF" w:rsidRPr="00C77054">
        <w:rPr>
          <w:rFonts w:ascii="Times New Roman" w:hAnsi="Times New Roman"/>
          <w:lang w:val="sq-AL"/>
        </w:rPr>
        <w:t>te</w:t>
      </w:r>
      <w:r w:rsidR="00CB5F5F" w:rsidRPr="00C77054">
        <w:rPr>
          <w:rFonts w:ascii="Times New Roman" w:hAnsi="Times New Roman"/>
          <w:lang w:val="sq-AL"/>
        </w:rPr>
        <w:t xml:space="preserve">tarëve dhe medias. Ministria e Shëndetësisë ka filluar </w:t>
      </w:r>
      <w:r w:rsidR="00CB5F5F" w:rsidRPr="00C77054">
        <w:rPr>
          <w:rFonts w:ascii="Times New Roman" w:hAnsi="Times New Roman"/>
          <w:i/>
          <w:lang w:val="sq-AL"/>
        </w:rPr>
        <w:t>monitorimin e shërbimeve spitalore</w:t>
      </w:r>
      <w:r w:rsidR="00CB5F5F" w:rsidRPr="00C77054">
        <w:rPr>
          <w:rFonts w:ascii="Times New Roman" w:hAnsi="Times New Roman"/>
          <w:lang w:val="sq-AL"/>
        </w:rPr>
        <w:t xml:space="preserve"> në të gjithë vendin. Prej </w:t>
      </w:r>
      <w:r w:rsidRPr="00C77054">
        <w:rPr>
          <w:rFonts w:ascii="Times New Roman" w:hAnsi="Times New Roman"/>
          <w:lang w:val="sq-AL"/>
        </w:rPr>
        <w:t>muajit</w:t>
      </w:r>
      <w:r w:rsidR="00CB5F5F" w:rsidRPr="00C77054">
        <w:rPr>
          <w:rFonts w:ascii="Times New Roman" w:hAnsi="Times New Roman"/>
          <w:lang w:val="sq-AL"/>
        </w:rPr>
        <w:t xml:space="preserve"> tetor 2014, </w:t>
      </w:r>
      <w:r w:rsidRPr="00C77054">
        <w:rPr>
          <w:rFonts w:ascii="Times New Roman" w:hAnsi="Times New Roman"/>
          <w:lang w:val="sq-AL"/>
        </w:rPr>
        <w:t>po zbato</w:t>
      </w:r>
      <w:r w:rsidR="00740D03" w:rsidRPr="00C77054">
        <w:rPr>
          <w:rFonts w:ascii="Times New Roman" w:hAnsi="Times New Roman"/>
          <w:lang w:val="sq-AL"/>
        </w:rPr>
        <w:t>het</w:t>
      </w:r>
      <w:r w:rsidR="00CB5F5F" w:rsidRPr="00C77054">
        <w:rPr>
          <w:rFonts w:ascii="Times New Roman" w:hAnsi="Times New Roman"/>
          <w:lang w:val="sq-AL"/>
        </w:rPr>
        <w:t xml:space="preserve"> një </w:t>
      </w:r>
      <w:r w:rsidR="00740D03" w:rsidRPr="00C77054">
        <w:rPr>
          <w:rFonts w:ascii="Times New Roman" w:hAnsi="Times New Roman"/>
          <w:lang w:val="sq-AL"/>
        </w:rPr>
        <w:t>aksion</w:t>
      </w:r>
      <w:r w:rsidRPr="00C77054">
        <w:rPr>
          <w:rFonts w:ascii="Times New Roman" w:hAnsi="Times New Roman"/>
          <w:lang w:val="sq-AL"/>
        </w:rPr>
        <w:t xml:space="preserve"> </w:t>
      </w:r>
      <w:r w:rsidR="00740D03" w:rsidRPr="00C77054">
        <w:rPr>
          <w:rFonts w:ascii="Times New Roman" w:hAnsi="Times New Roman"/>
          <w:lang w:val="sq-AL"/>
        </w:rPr>
        <w:t>i</w:t>
      </w:r>
      <w:r w:rsidRPr="00C77054">
        <w:rPr>
          <w:rFonts w:ascii="Times New Roman" w:hAnsi="Times New Roman"/>
          <w:lang w:val="sq-AL"/>
        </w:rPr>
        <w:t xml:space="preserve"> vazhduesh</w:t>
      </w:r>
      <w:r w:rsidR="001F3908" w:rsidRPr="00C77054">
        <w:rPr>
          <w:rFonts w:ascii="Times New Roman" w:hAnsi="Times New Roman"/>
          <w:lang w:val="sq-AL"/>
        </w:rPr>
        <w:t>ë</w:t>
      </w:r>
      <w:r w:rsidRPr="00C77054">
        <w:rPr>
          <w:rFonts w:ascii="Times New Roman" w:hAnsi="Times New Roman"/>
          <w:lang w:val="sq-AL"/>
        </w:rPr>
        <w:t>m dhe intensiv</w:t>
      </w:r>
      <w:r w:rsidR="00CB5F5F" w:rsidRPr="00C77054">
        <w:rPr>
          <w:rFonts w:ascii="Times New Roman" w:hAnsi="Times New Roman"/>
          <w:lang w:val="sq-AL"/>
        </w:rPr>
        <w:t xml:space="preserve"> </w:t>
      </w:r>
      <w:r w:rsidR="00CB5F5F" w:rsidRPr="00C77054">
        <w:rPr>
          <w:rFonts w:ascii="Times New Roman" w:hAnsi="Times New Roman"/>
          <w:i/>
          <w:lang w:val="sq-AL"/>
        </w:rPr>
        <w:t>kundër korrupsionit</w:t>
      </w:r>
      <w:r w:rsidR="00CB5F5F" w:rsidRPr="00C77054">
        <w:rPr>
          <w:rFonts w:ascii="Times New Roman" w:hAnsi="Times New Roman"/>
          <w:lang w:val="sq-AL"/>
        </w:rPr>
        <w:t xml:space="preserve"> në shërbimin spitalor</w:t>
      </w:r>
      <w:r w:rsidR="00C02056" w:rsidRPr="00C77054">
        <w:rPr>
          <w:rFonts w:ascii="Times New Roman" w:hAnsi="Times New Roman"/>
          <w:lang w:val="sq-AL"/>
        </w:rPr>
        <w:t>, q</w:t>
      </w:r>
      <w:r w:rsidR="00CB5F5F" w:rsidRPr="00C77054">
        <w:rPr>
          <w:rFonts w:ascii="Times New Roman" w:hAnsi="Times New Roman"/>
          <w:lang w:val="sq-AL"/>
        </w:rPr>
        <w:t xml:space="preserve">ëllimi i </w:t>
      </w:r>
      <w:r w:rsidR="00C02056" w:rsidRPr="00C77054">
        <w:rPr>
          <w:rFonts w:ascii="Times New Roman" w:hAnsi="Times New Roman"/>
          <w:lang w:val="sq-AL"/>
        </w:rPr>
        <w:t>te cil</w:t>
      </w:r>
      <w:r w:rsidRPr="00C77054">
        <w:rPr>
          <w:rFonts w:ascii="Times New Roman" w:hAnsi="Times New Roman"/>
          <w:lang w:val="sq-AL"/>
        </w:rPr>
        <w:t>it</w:t>
      </w:r>
      <w:r w:rsidR="00C02056" w:rsidRPr="00C77054">
        <w:rPr>
          <w:rFonts w:ascii="Times New Roman" w:hAnsi="Times New Roman"/>
          <w:lang w:val="sq-AL"/>
        </w:rPr>
        <w:t xml:space="preserve"> </w:t>
      </w:r>
      <w:r w:rsidR="00CB5F5F" w:rsidRPr="00C77054">
        <w:rPr>
          <w:rFonts w:ascii="Times New Roman" w:hAnsi="Times New Roman"/>
          <w:lang w:val="sq-AL"/>
        </w:rPr>
        <w:t xml:space="preserve">është </w:t>
      </w:r>
      <w:r w:rsidRPr="00C77054">
        <w:rPr>
          <w:rFonts w:ascii="Times New Roman" w:hAnsi="Times New Roman"/>
          <w:lang w:val="sq-AL"/>
        </w:rPr>
        <w:t>nxitja e</w:t>
      </w:r>
      <w:r w:rsidR="00CB5F5F" w:rsidRPr="00C77054">
        <w:rPr>
          <w:rFonts w:ascii="Times New Roman" w:hAnsi="Times New Roman"/>
          <w:lang w:val="sq-AL"/>
        </w:rPr>
        <w:t xml:space="preserve"> transparencës, integritetit dhe llogaridhënies në sistemin shëndetësor si edhe respektimi i dinjitetit të pacientëve. </w:t>
      </w:r>
      <w:r w:rsidR="00136087" w:rsidRPr="00C77054">
        <w:rPr>
          <w:rFonts w:ascii="Times New Roman" w:hAnsi="Times New Roman"/>
          <w:i/>
          <w:lang w:val="sq-AL"/>
        </w:rPr>
        <w:t>Perceptimi i publikut dhe k</w:t>
      </w:r>
      <w:r w:rsidR="00464C05">
        <w:rPr>
          <w:rFonts w:ascii="Times New Roman" w:hAnsi="Times New Roman"/>
          <w:i/>
          <w:lang w:val="sq-AL"/>
        </w:rPr>
        <w:t>ë</w:t>
      </w:r>
      <w:r w:rsidR="00136087" w:rsidRPr="00C77054">
        <w:rPr>
          <w:rFonts w:ascii="Times New Roman" w:hAnsi="Times New Roman"/>
          <w:i/>
          <w:lang w:val="sq-AL"/>
        </w:rPr>
        <w:t>naqesia e p</w:t>
      </w:r>
      <w:r w:rsidR="00464C05">
        <w:rPr>
          <w:rFonts w:ascii="Times New Roman" w:hAnsi="Times New Roman"/>
          <w:i/>
          <w:lang w:val="sq-AL"/>
        </w:rPr>
        <w:t>ë</w:t>
      </w:r>
      <w:r w:rsidR="00136087" w:rsidRPr="00C77054">
        <w:rPr>
          <w:rFonts w:ascii="Times New Roman" w:hAnsi="Times New Roman"/>
          <w:i/>
          <w:lang w:val="sq-AL"/>
        </w:rPr>
        <w:t>rdoruesve t</w:t>
      </w:r>
      <w:r w:rsidR="00464C05">
        <w:rPr>
          <w:rFonts w:ascii="Times New Roman" w:hAnsi="Times New Roman"/>
          <w:i/>
          <w:lang w:val="sq-AL"/>
        </w:rPr>
        <w:t>ë</w:t>
      </w:r>
      <w:r w:rsidR="00136087" w:rsidRPr="00C77054">
        <w:rPr>
          <w:rFonts w:ascii="Times New Roman" w:hAnsi="Times New Roman"/>
          <w:i/>
          <w:lang w:val="sq-AL"/>
        </w:rPr>
        <w:t xml:space="preserve"> sh</w:t>
      </w:r>
      <w:r w:rsidR="00464C05">
        <w:rPr>
          <w:rFonts w:ascii="Times New Roman" w:hAnsi="Times New Roman"/>
          <w:i/>
          <w:lang w:val="sq-AL"/>
        </w:rPr>
        <w:t>ë</w:t>
      </w:r>
      <w:r w:rsidR="00136087" w:rsidRPr="00C77054">
        <w:rPr>
          <w:rFonts w:ascii="Times New Roman" w:hAnsi="Times New Roman"/>
          <w:i/>
          <w:lang w:val="sq-AL"/>
        </w:rPr>
        <w:t>rbimeve</w:t>
      </w:r>
      <w:r w:rsidR="00136087" w:rsidRPr="00C77054">
        <w:rPr>
          <w:rFonts w:ascii="Times New Roman" w:hAnsi="Times New Roman"/>
          <w:lang w:val="sq-AL"/>
        </w:rPr>
        <w:t xml:space="preserve"> </w:t>
      </w:r>
      <w:r w:rsidRPr="00C77054">
        <w:rPr>
          <w:rFonts w:ascii="Times New Roman" w:hAnsi="Times New Roman"/>
          <w:lang w:val="sq-AL"/>
        </w:rPr>
        <w:t>jan</w:t>
      </w:r>
      <w:r w:rsidR="001F3908" w:rsidRPr="00C77054">
        <w:rPr>
          <w:rFonts w:ascii="Times New Roman" w:hAnsi="Times New Roman"/>
          <w:lang w:val="sq-AL"/>
        </w:rPr>
        <w:t>ë</w:t>
      </w:r>
      <w:r w:rsidR="00740D03" w:rsidRPr="00C77054">
        <w:rPr>
          <w:rFonts w:ascii="Times New Roman" w:hAnsi="Times New Roman"/>
          <w:lang w:val="sq-AL"/>
        </w:rPr>
        <w:t xml:space="preserve"> v</w:t>
      </w:r>
      <w:r w:rsidRPr="00C77054">
        <w:rPr>
          <w:rFonts w:ascii="Times New Roman" w:hAnsi="Times New Roman"/>
          <w:lang w:val="sq-AL"/>
        </w:rPr>
        <w:t>ler</w:t>
      </w:r>
      <w:r w:rsidR="001F3908" w:rsidRPr="00C77054">
        <w:rPr>
          <w:rFonts w:ascii="Times New Roman" w:hAnsi="Times New Roman"/>
          <w:lang w:val="sq-AL"/>
        </w:rPr>
        <w:t>ë</w:t>
      </w:r>
      <w:r w:rsidRPr="00C77054">
        <w:rPr>
          <w:rFonts w:ascii="Times New Roman" w:hAnsi="Times New Roman"/>
          <w:lang w:val="sq-AL"/>
        </w:rPr>
        <w:t>s</w:t>
      </w:r>
      <w:r w:rsidR="00740D03" w:rsidRPr="00C77054">
        <w:rPr>
          <w:rFonts w:ascii="Times New Roman" w:hAnsi="Times New Roman"/>
          <w:lang w:val="sq-AL"/>
        </w:rPr>
        <w:t>ua</w:t>
      </w:r>
      <w:r w:rsidRPr="00C77054">
        <w:rPr>
          <w:rFonts w:ascii="Times New Roman" w:hAnsi="Times New Roman"/>
          <w:lang w:val="sq-AL"/>
        </w:rPr>
        <w:t>r e po vler</w:t>
      </w:r>
      <w:r w:rsidR="001F3908" w:rsidRPr="00C77054">
        <w:rPr>
          <w:rFonts w:ascii="Times New Roman" w:hAnsi="Times New Roman"/>
          <w:lang w:val="sq-AL"/>
        </w:rPr>
        <w:t>ë</w:t>
      </w:r>
      <w:r w:rsidRPr="00C77054">
        <w:rPr>
          <w:rFonts w:ascii="Times New Roman" w:hAnsi="Times New Roman"/>
          <w:lang w:val="sq-AL"/>
        </w:rPr>
        <w:t>sohen</w:t>
      </w:r>
      <w:r w:rsidR="00136087" w:rsidRPr="00C77054">
        <w:rPr>
          <w:rFonts w:ascii="Times New Roman" w:hAnsi="Times New Roman"/>
          <w:lang w:val="sq-AL"/>
        </w:rPr>
        <w:t xml:space="preserve"> sipas metodologjive t</w:t>
      </w:r>
      <w:r w:rsidR="00464C05">
        <w:rPr>
          <w:rFonts w:ascii="Times New Roman" w:hAnsi="Times New Roman"/>
          <w:lang w:val="sq-AL"/>
        </w:rPr>
        <w:t>ë</w:t>
      </w:r>
      <w:r w:rsidR="00136087" w:rsidRPr="00C77054">
        <w:rPr>
          <w:rFonts w:ascii="Times New Roman" w:hAnsi="Times New Roman"/>
          <w:lang w:val="sq-AL"/>
        </w:rPr>
        <w:t xml:space="preserve"> ndryshme. </w:t>
      </w:r>
      <w:r w:rsidRPr="00C77054">
        <w:rPr>
          <w:rFonts w:ascii="Times New Roman" w:hAnsi="Times New Roman"/>
          <w:lang w:val="sq-AL"/>
        </w:rPr>
        <w:t>Gjat</w:t>
      </w:r>
      <w:r w:rsidR="001F3908" w:rsidRPr="00C77054">
        <w:rPr>
          <w:rFonts w:ascii="Times New Roman" w:hAnsi="Times New Roman"/>
          <w:lang w:val="sq-AL"/>
        </w:rPr>
        <w:t>ë</w:t>
      </w:r>
      <w:r w:rsidRPr="00C77054">
        <w:rPr>
          <w:rFonts w:ascii="Times New Roman" w:hAnsi="Times New Roman"/>
          <w:lang w:val="sq-AL"/>
        </w:rPr>
        <w:t xml:space="preserve"> dy dekadave t</w:t>
      </w:r>
      <w:r w:rsidR="001F3908" w:rsidRPr="00C77054">
        <w:rPr>
          <w:rFonts w:ascii="Times New Roman" w:hAnsi="Times New Roman"/>
          <w:lang w:val="sq-AL"/>
        </w:rPr>
        <w:t>ë</w:t>
      </w:r>
      <w:r w:rsidRPr="00C77054">
        <w:rPr>
          <w:rFonts w:ascii="Times New Roman" w:hAnsi="Times New Roman"/>
          <w:lang w:val="sq-AL"/>
        </w:rPr>
        <w:t xml:space="preserve"> fundit,</w:t>
      </w:r>
      <w:r w:rsidR="00136087" w:rsidRPr="00C77054">
        <w:rPr>
          <w:rFonts w:ascii="Times New Roman" w:hAnsi="Times New Roman"/>
          <w:lang w:val="sq-AL"/>
        </w:rPr>
        <w:t xml:space="preserve"> sh</w:t>
      </w:r>
      <w:r w:rsidR="00464C05">
        <w:rPr>
          <w:rFonts w:ascii="Times New Roman" w:hAnsi="Times New Roman"/>
          <w:lang w:val="sq-AL"/>
        </w:rPr>
        <w:t>ë</w:t>
      </w:r>
      <w:r w:rsidR="00136087" w:rsidRPr="00C77054">
        <w:rPr>
          <w:rFonts w:ascii="Times New Roman" w:hAnsi="Times New Roman"/>
          <w:lang w:val="sq-AL"/>
        </w:rPr>
        <w:t>rbimet sh</w:t>
      </w:r>
      <w:r w:rsidR="00464C05">
        <w:rPr>
          <w:rFonts w:ascii="Times New Roman" w:hAnsi="Times New Roman"/>
          <w:lang w:val="sq-AL"/>
        </w:rPr>
        <w:t>ë</w:t>
      </w:r>
      <w:r w:rsidR="00136087" w:rsidRPr="00C77054">
        <w:rPr>
          <w:rFonts w:ascii="Times New Roman" w:hAnsi="Times New Roman"/>
          <w:lang w:val="sq-AL"/>
        </w:rPr>
        <w:t>ndet</w:t>
      </w:r>
      <w:r w:rsidR="00464C05">
        <w:rPr>
          <w:rFonts w:ascii="Times New Roman" w:hAnsi="Times New Roman"/>
          <w:lang w:val="sq-AL"/>
        </w:rPr>
        <w:t>ë</w:t>
      </w:r>
      <w:r w:rsidR="00136087" w:rsidRPr="00C77054">
        <w:rPr>
          <w:rFonts w:ascii="Times New Roman" w:hAnsi="Times New Roman"/>
          <w:lang w:val="sq-AL"/>
        </w:rPr>
        <w:t>sore publike jane perceptuar si sh</w:t>
      </w:r>
      <w:r w:rsidR="00464C05">
        <w:rPr>
          <w:rFonts w:ascii="Times New Roman" w:hAnsi="Times New Roman"/>
          <w:lang w:val="sq-AL"/>
        </w:rPr>
        <w:t>ë</w:t>
      </w:r>
      <w:r w:rsidR="00136087" w:rsidRPr="00C77054">
        <w:rPr>
          <w:rFonts w:ascii="Times New Roman" w:hAnsi="Times New Roman"/>
          <w:lang w:val="sq-AL"/>
        </w:rPr>
        <w:t>rbime me cil</w:t>
      </w:r>
      <w:r w:rsidR="00464C05">
        <w:rPr>
          <w:rFonts w:ascii="Times New Roman" w:hAnsi="Times New Roman"/>
          <w:lang w:val="sq-AL"/>
        </w:rPr>
        <w:t>ë</w:t>
      </w:r>
      <w:r w:rsidR="00136087" w:rsidRPr="00C77054">
        <w:rPr>
          <w:rFonts w:ascii="Times New Roman" w:hAnsi="Times New Roman"/>
          <w:lang w:val="sq-AL"/>
        </w:rPr>
        <w:t>si jo t</w:t>
      </w:r>
      <w:r w:rsidR="00464C05">
        <w:rPr>
          <w:rFonts w:ascii="Times New Roman" w:hAnsi="Times New Roman"/>
          <w:lang w:val="sq-AL"/>
        </w:rPr>
        <w:t>ë</w:t>
      </w:r>
      <w:r w:rsidR="00136087" w:rsidRPr="00C77054">
        <w:rPr>
          <w:rFonts w:ascii="Times New Roman" w:hAnsi="Times New Roman"/>
          <w:lang w:val="sq-AL"/>
        </w:rPr>
        <w:t xml:space="preserve"> mir</w:t>
      </w:r>
      <w:r w:rsidR="00464C05">
        <w:rPr>
          <w:rFonts w:ascii="Times New Roman" w:hAnsi="Times New Roman"/>
          <w:lang w:val="sq-AL"/>
        </w:rPr>
        <w:t>ë</w:t>
      </w:r>
      <w:r w:rsidR="00136087" w:rsidRPr="00C77054">
        <w:rPr>
          <w:rFonts w:ascii="Times New Roman" w:hAnsi="Times New Roman"/>
          <w:lang w:val="sq-AL"/>
        </w:rPr>
        <w:t>, marr</w:t>
      </w:r>
      <w:r w:rsidR="00464C05">
        <w:rPr>
          <w:rFonts w:ascii="Times New Roman" w:hAnsi="Times New Roman"/>
          <w:lang w:val="sq-AL"/>
        </w:rPr>
        <w:t>ë</w:t>
      </w:r>
      <w:r w:rsidR="00136087" w:rsidRPr="00C77054">
        <w:rPr>
          <w:rFonts w:ascii="Times New Roman" w:hAnsi="Times New Roman"/>
          <w:lang w:val="sq-AL"/>
        </w:rPr>
        <w:t>dheniet mes profesionisteve t</w:t>
      </w:r>
      <w:r w:rsidR="00464C05">
        <w:rPr>
          <w:rFonts w:ascii="Times New Roman" w:hAnsi="Times New Roman"/>
          <w:lang w:val="sq-AL"/>
        </w:rPr>
        <w:t>ë</w:t>
      </w:r>
      <w:r w:rsidR="00136087" w:rsidRPr="00C77054">
        <w:rPr>
          <w:rFonts w:ascii="Times New Roman" w:hAnsi="Times New Roman"/>
          <w:lang w:val="sq-AL"/>
        </w:rPr>
        <w:t xml:space="preserve"> sh</w:t>
      </w:r>
      <w:r w:rsidR="00464C05">
        <w:rPr>
          <w:rFonts w:ascii="Times New Roman" w:hAnsi="Times New Roman"/>
          <w:lang w:val="sq-AL"/>
        </w:rPr>
        <w:t>ë</w:t>
      </w:r>
      <w:r w:rsidR="00136087" w:rsidRPr="00C77054">
        <w:rPr>
          <w:rFonts w:ascii="Times New Roman" w:hAnsi="Times New Roman"/>
          <w:lang w:val="sq-AL"/>
        </w:rPr>
        <w:t>ndet</w:t>
      </w:r>
      <w:r w:rsidR="00464C05">
        <w:rPr>
          <w:rFonts w:ascii="Times New Roman" w:hAnsi="Times New Roman"/>
          <w:lang w:val="sq-AL"/>
        </w:rPr>
        <w:t>ë</w:t>
      </w:r>
      <w:r w:rsidR="00136087" w:rsidRPr="00C77054">
        <w:rPr>
          <w:rFonts w:ascii="Times New Roman" w:hAnsi="Times New Roman"/>
          <w:lang w:val="sq-AL"/>
        </w:rPr>
        <w:t>sis</w:t>
      </w:r>
      <w:r w:rsidR="00464C05">
        <w:rPr>
          <w:rFonts w:ascii="Times New Roman" w:hAnsi="Times New Roman"/>
          <w:lang w:val="sq-AL"/>
        </w:rPr>
        <w:t>ë</w:t>
      </w:r>
      <w:r w:rsidR="00136087" w:rsidRPr="00C77054">
        <w:rPr>
          <w:rFonts w:ascii="Times New Roman" w:hAnsi="Times New Roman"/>
          <w:lang w:val="sq-AL"/>
        </w:rPr>
        <w:t xml:space="preserve"> dhe qytetar</w:t>
      </w:r>
      <w:r w:rsidR="00464C05">
        <w:rPr>
          <w:rFonts w:ascii="Times New Roman" w:hAnsi="Times New Roman"/>
          <w:lang w:val="sq-AL"/>
        </w:rPr>
        <w:t>ë</w:t>
      </w:r>
      <w:r w:rsidR="00136087" w:rsidRPr="00C77054">
        <w:rPr>
          <w:rFonts w:ascii="Times New Roman" w:hAnsi="Times New Roman"/>
          <w:lang w:val="sq-AL"/>
        </w:rPr>
        <w:t>ve jan</w:t>
      </w:r>
      <w:r w:rsidR="00464C05">
        <w:rPr>
          <w:rFonts w:ascii="Times New Roman" w:hAnsi="Times New Roman"/>
          <w:lang w:val="sq-AL"/>
        </w:rPr>
        <w:t>ë</w:t>
      </w:r>
      <w:r w:rsidR="00136087" w:rsidRPr="00C77054">
        <w:rPr>
          <w:rFonts w:ascii="Times New Roman" w:hAnsi="Times New Roman"/>
          <w:lang w:val="sq-AL"/>
        </w:rPr>
        <w:t xml:space="preserve"> konsideruar t</w:t>
      </w:r>
      <w:r w:rsidR="00464C05">
        <w:rPr>
          <w:rFonts w:ascii="Times New Roman" w:hAnsi="Times New Roman"/>
          <w:lang w:val="sq-AL"/>
        </w:rPr>
        <w:t>ë</w:t>
      </w:r>
      <w:r w:rsidR="00136087" w:rsidRPr="00C77054">
        <w:rPr>
          <w:rFonts w:ascii="Times New Roman" w:hAnsi="Times New Roman"/>
          <w:lang w:val="sq-AL"/>
        </w:rPr>
        <w:t xml:space="preserve"> kompromentuara dhe mitmarrja e p</w:t>
      </w:r>
      <w:r w:rsidR="00464C05">
        <w:rPr>
          <w:rFonts w:ascii="Times New Roman" w:hAnsi="Times New Roman"/>
          <w:lang w:val="sq-AL"/>
        </w:rPr>
        <w:t>ë</w:t>
      </w:r>
      <w:r w:rsidR="00136087" w:rsidRPr="00C77054">
        <w:rPr>
          <w:rFonts w:ascii="Times New Roman" w:hAnsi="Times New Roman"/>
          <w:lang w:val="sq-AL"/>
        </w:rPr>
        <w:t xml:space="preserve">rhapur. </w:t>
      </w:r>
    </w:p>
    <w:p w:rsidR="003C31FA" w:rsidRPr="00C77054" w:rsidRDefault="003C31FA" w:rsidP="004B4C49">
      <w:pPr>
        <w:pStyle w:val="NoSpacing"/>
        <w:spacing w:line="276" w:lineRule="auto"/>
        <w:jc w:val="both"/>
        <w:rPr>
          <w:rFonts w:ascii="Times New Roman" w:hAnsi="Times New Roman"/>
          <w:lang w:val="sq-AL"/>
        </w:rPr>
      </w:pPr>
    </w:p>
    <w:p w:rsidR="00DE75E2" w:rsidRPr="00C77054" w:rsidRDefault="00DE75E2" w:rsidP="006E475E">
      <w:pPr>
        <w:jc w:val="both"/>
        <w:rPr>
          <w:rFonts w:ascii="Times New Roman" w:hAnsi="Times New Roman"/>
          <w:lang w:val="sq-AL"/>
        </w:rPr>
      </w:pPr>
      <w:r w:rsidRPr="00C77054">
        <w:rPr>
          <w:rFonts w:ascii="Times New Roman" w:hAnsi="Times New Roman"/>
          <w:i/>
          <w:lang w:val="sq-AL"/>
        </w:rPr>
        <w:t>Inspektimi n</w:t>
      </w:r>
      <w:r w:rsidR="00464C05">
        <w:rPr>
          <w:rFonts w:ascii="Times New Roman" w:hAnsi="Times New Roman"/>
          <w:i/>
          <w:lang w:val="sq-AL"/>
        </w:rPr>
        <w:t>ë</w:t>
      </w:r>
      <w:r w:rsidRPr="00C77054">
        <w:rPr>
          <w:rFonts w:ascii="Times New Roman" w:hAnsi="Times New Roman"/>
          <w:i/>
          <w:lang w:val="sq-AL"/>
        </w:rPr>
        <w:t xml:space="preserve"> fush</w:t>
      </w:r>
      <w:r w:rsidR="00464C05">
        <w:rPr>
          <w:rFonts w:ascii="Times New Roman" w:hAnsi="Times New Roman"/>
          <w:i/>
          <w:lang w:val="sq-AL"/>
        </w:rPr>
        <w:t>ë</w:t>
      </w:r>
      <w:r w:rsidRPr="00C77054">
        <w:rPr>
          <w:rFonts w:ascii="Times New Roman" w:hAnsi="Times New Roman"/>
          <w:i/>
          <w:lang w:val="sq-AL"/>
        </w:rPr>
        <w:t>n e sh</w:t>
      </w:r>
      <w:r w:rsidR="00464C05">
        <w:rPr>
          <w:rFonts w:ascii="Times New Roman" w:hAnsi="Times New Roman"/>
          <w:i/>
          <w:lang w:val="sq-AL"/>
        </w:rPr>
        <w:t>ë</w:t>
      </w:r>
      <w:r w:rsidRPr="00C77054">
        <w:rPr>
          <w:rFonts w:ascii="Times New Roman" w:hAnsi="Times New Roman"/>
          <w:i/>
          <w:lang w:val="sq-AL"/>
        </w:rPr>
        <w:t>ndet</w:t>
      </w:r>
      <w:r w:rsidR="00464C05">
        <w:rPr>
          <w:rFonts w:ascii="Times New Roman" w:hAnsi="Times New Roman"/>
          <w:i/>
          <w:lang w:val="sq-AL"/>
        </w:rPr>
        <w:t>ë</w:t>
      </w:r>
      <w:r w:rsidRPr="00C77054">
        <w:rPr>
          <w:rFonts w:ascii="Times New Roman" w:hAnsi="Times New Roman"/>
          <w:i/>
          <w:lang w:val="sq-AL"/>
        </w:rPr>
        <w:t>sis</w:t>
      </w:r>
      <w:r w:rsidR="00464C05">
        <w:rPr>
          <w:rFonts w:ascii="Times New Roman" w:hAnsi="Times New Roman"/>
          <w:i/>
          <w:lang w:val="sq-AL"/>
        </w:rPr>
        <w:t>ë</w:t>
      </w:r>
      <w:r w:rsidRPr="00C77054">
        <w:rPr>
          <w:rFonts w:ascii="Times New Roman" w:hAnsi="Times New Roman"/>
          <w:lang w:val="sq-AL"/>
        </w:rPr>
        <w:t xml:space="preserve">, </w:t>
      </w:r>
      <w:r w:rsidR="003C31FA" w:rsidRPr="00C77054">
        <w:rPr>
          <w:rFonts w:ascii="Times New Roman" w:hAnsi="Times New Roman"/>
          <w:lang w:val="sq-AL"/>
        </w:rPr>
        <w:t>u ri</w:t>
      </w:r>
      <w:r w:rsidR="001D52DB" w:rsidRPr="00C77054">
        <w:rPr>
          <w:rFonts w:ascii="Times New Roman" w:hAnsi="Times New Roman"/>
          <w:lang w:val="sq-AL"/>
        </w:rPr>
        <w:t>organizua n</w:t>
      </w:r>
      <w:r w:rsidR="00464C05">
        <w:rPr>
          <w:rFonts w:ascii="Times New Roman" w:hAnsi="Times New Roman"/>
          <w:lang w:val="sq-AL"/>
        </w:rPr>
        <w:t>ë</w:t>
      </w:r>
      <w:r w:rsidR="001D52DB" w:rsidRPr="00C77054">
        <w:rPr>
          <w:rFonts w:ascii="Times New Roman" w:hAnsi="Times New Roman"/>
          <w:lang w:val="sq-AL"/>
        </w:rPr>
        <w:t xml:space="preserve"> </w:t>
      </w:r>
      <w:r w:rsidRPr="00C77054">
        <w:rPr>
          <w:rFonts w:ascii="Times New Roman" w:hAnsi="Times New Roman"/>
          <w:lang w:val="sq-AL"/>
        </w:rPr>
        <w:t>vitin 2013</w:t>
      </w:r>
      <w:r w:rsidR="003C31FA" w:rsidRPr="00C77054">
        <w:rPr>
          <w:rFonts w:ascii="Times New Roman" w:hAnsi="Times New Roman"/>
          <w:lang w:val="sq-AL"/>
        </w:rPr>
        <w:t>,</w:t>
      </w:r>
      <w:r w:rsidR="001D52DB" w:rsidRPr="00C77054" w:rsidDel="001D52DB">
        <w:rPr>
          <w:rFonts w:ascii="Times New Roman" w:hAnsi="Times New Roman"/>
          <w:lang w:val="sq-AL"/>
        </w:rPr>
        <w:t xml:space="preserve"> </w:t>
      </w:r>
      <w:r w:rsidRPr="00C77054">
        <w:rPr>
          <w:rFonts w:ascii="Times New Roman" w:hAnsi="Times New Roman"/>
          <w:lang w:val="sq-AL"/>
        </w:rPr>
        <w:t xml:space="preserve"> </w:t>
      </w:r>
      <w:r w:rsidR="00A63FB6" w:rsidRPr="00C77054">
        <w:rPr>
          <w:rFonts w:ascii="Times New Roman" w:hAnsi="Times New Roman"/>
          <w:lang w:val="sq-AL"/>
        </w:rPr>
        <w:t>duke u</w:t>
      </w:r>
      <w:r w:rsidRPr="00C77054">
        <w:rPr>
          <w:rFonts w:ascii="Times New Roman" w:hAnsi="Times New Roman"/>
          <w:lang w:val="sq-AL"/>
        </w:rPr>
        <w:t xml:space="preserve"> konsolidua</w:t>
      </w:r>
      <w:r w:rsidR="00A63FB6" w:rsidRPr="00C77054">
        <w:rPr>
          <w:rFonts w:ascii="Times New Roman" w:hAnsi="Times New Roman"/>
          <w:lang w:val="sq-AL"/>
        </w:rPr>
        <w:t>r</w:t>
      </w:r>
      <w:r w:rsidRPr="00C77054">
        <w:rPr>
          <w:rFonts w:ascii="Times New Roman" w:hAnsi="Times New Roman"/>
          <w:lang w:val="sq-AL"/>
        </w:rPr>
        <w:t xml:space="preserve"> n</w:t>
      </w:r>
      <w:r w:rsidR="00464C05">
        <w:rPr>
          <w:rFonts w:ascii="Times New Roman" w:hAnsi="Times New Roman"/>
          <w:lang w:val="sq-AL"/>
        </w:rPr>
        <w:t>ë</w:t>
      </w:r>
      <w:r w:rsidRPr="00C77054">
        <w:rPr>
          <w:rFonts w:ascii="Times New Roman" w:hAnsi="Times New Roman"/>
          <w:lang w:val="sq-AL"/>
        </w:rPr>
        <w:t xml:space="preserve"> nj</w:t>
      </w:r>
      <w:r w:rsidR="00464C05">
        <w:rPr>
          <w:rFonts w:ascii="Times New Roman" w:hAnsi="Times New Roman"/>
          <w:lang w:val="sq-AL"/>
        </w:rPr>
        <w:t>ë</w:t>
      </w:r>
      <w:r w:rsidRPr="00C77054">
        <w:rPr>
          <w:rFonts w:ascii="Times New Roman" w:hAnsi="Times New Roman"/>
          <w:lang w:val="sq-AL"/>
        </w:rPr>
        <w:t xml:space="preserve"> trup</w:t>
      </w:r>
      <w:r w:rsidR="00464C05">
        <w:rPr>
          <w:rFonts w:ascii="Times New Roman" w:hAnsi="Times New Roman"/>
          <w:lang w:val="sq-AL"/>
        </w:rPr>
        <w:t>ë</w:t>
      </w:r>
      <w:r w:rsidRPr="00C77054">
        <w:rPr>
          <w:rFonts w:ascii="Times New Roman" w:hAnsi="Times New Roman"/>
          <w:lang w:val="sq-AL"/>
        </w:rPr>
        <w:t xml:space="preserve"> t</w:t>
      </w:r>
      <w:r w:rsidR="00464C05">
        <w:rPr>
          <w:rFonts w:ascii="Times New Roman" w:hAnsi="Times New Roman"/>
          <w:lang w:val="sq-AL"/>
        </w:rPr>
        <w:t>ë</w:t>
      </w:r>
      <w:r w:rsidRPr="00C77054">
        <w:rPr>
          <w:rFonts w:ascii="Times New Roman" w:hAnsi="Times New Roman"/>
          <w:lang w:val="sq-AL"/>
        </w:rPr>
        <w:t xml:space="preserve"> vetme, </w:t>
      </w:r>
      <w:r w:rsidR="00C50B3E" w:rsidRPr="00C77054">
        <w:rPr>
          <w:rFonts w:ascii="Times New Roman" w:hAnsi="Times New Roman"/>
          <w:lang w:val="sq-AL"/>
        </w:rPr>
        <w:t>me p</w:t>
      </w:r>
      <w:r w:rsidR="00464C05">
        <w:rPr>
          <w:rFonts w:ascii="Times New Roman" w:hAnsi="Times New Roman"/>
          <w:lang w:val="sq-AL"/>
        </w:rPr>
        <w:t>ë</w:t>
      </w:r>
      <w:r w:rsidR="00C50B3E" w:rsidRPr="00C77054">
        <w:rPr>
          <w:rFonts w:ascii="Times New Roman" w:hAnsi="Times New Roman"/>
          <w:lang w:val="sq-AL"/>
        </w:rPr>
        <w:t>rjashtim t</w:t>
      </w:r>
      <w:r w:rsidR="00464C05">
        <w:rPr>
          <w:rFonts w:ascii="Times New Roman" w:hAnsi="Times New Roman"/>
          <w:lang w:val="sq-AL"/>
        </w:rPr>
        <w:t>ë</w:t>
      </w:r>
      <w:r w:rsidR="00C50B3E" w:rsidRPr="00C77054">
        <w:rPr>
          <w:rFonts w:ascii="Times New Roman" w:hAnsi="Times New Roman"/>
          <w:lang w:val="sq-AL"/>
        </w:rPr>
        <w:t xml:space="preserve"> inspektimit t</w:t>
      </w:r>
      <w:r w:rsidR="00464C05">
        <w:rPr>
          <w:rFonts w:ascii="Times New Roman" w:hAnsi="Times New Roman"/>
          <w:lang w:val="sq-AL"/>
        </w:rPr>
        <w:t>ë</w:t>
      </w:r>
      <w:r w:rsidR="00C50B3E" w:rsidRPr="00C77054">
        <w:rPr>
          <w:rFonts w:ascii="Times New Roman" w:hAnsi="Times New Roman"/>
          <w:lang w:val="sq-AL"/>
        </w:rPr>
        <w:t xml:space="preserve"> barnave, </w:t>
      </w:r>
      <w:r w:rsidRPr="00C77054">
        <w:rPr>
          <w:rFonts w:ascii="Times New Roman" w:hAnsi="Times New Roman"/>
          <w:lang w:val="sq-AL"/>
        </w:rPr>
        <w:t>Inspektoratin Shtet</w:t>
      </w:r>
      <w:r w:rsidR="00464C05">
        <w:rPr>
          <w:rFonts w:ascii="Times New Roman" w:hAnsi="Times New Roman"/>
          <w:lang w:val="sq-AL"/>
        </w:rPr>
        <w:t>ë</w:t>
      </w:r>
      <w:r w:rsidRPr="00C77054">
        <w:rPr>
          <w:rFonts w:ascii="Times New Roman" w:hAnsi="Times New Roman"/>
          <w:lang w:val="sq-AL"/>
        </w:rPr>
        <w:t>ror Sh</w:t>
      </w:r>
      <w:r w:rsidR="00464C05">
        <w:rPr>
          <w:rFonts w:ascii="Times New Roman" w:hAnsi="Times New Roman"/>
          <w:lang w:val="sq-AL"/>
        </w:rPr>
        <w:t>ë</w:t>
      </w:r>
      <w:r w:rsidRPr="00C77054">
        <w:rPr>
          <w:rFonts w:ascii="Times New Roman" w:hAnsi="Times New Roman"/>
          <w:lang w:val="sq-AL"/>
        </w:rPr>
        <w:t>ndet</w:t>
      </w:r>
      <w:r w:rsidR="00464C05">
        <w:rPr>
          <w:rFonts w:ascii="Times New Roman" w:hAnsi="Times New Roman"/>
          <w:lang w:val="sq-AL"/>
        </w:rPr>
        <w:t>ë</w:t>
      </w:r>
      <w:r w:rsidRPr="00C77054">
        <w:rPr>
          <w:rFonts w:ascii="Times New Roman" w:hAnsi="Times New Roman"/>
          <w:lang w:val="sq-AL"/>
        </w:rPr>
        <w:t>sor (IShSh). IShSh zgjeroi fush</w:t>
      </w:r>
      <w:r w:rsidR="00464C05">
        <w:rPr>
          <w:rFonts w:ascii="Times New Roman" w:hAnsi="Times New Roman"/>
          <w:lang w:val="sq-AL"/>
        </w:rPr>
        <w:t>ë</w:t>
      </w:r>
      <w:r w:rsidRPr="00C77054">
        <w:rPr>
          <w:rFonts w:ascii="Times New Roman" w:hAnsi="Times New Roman"/>
          <w:lang w:val="sq-AL"/>
        </w:rPr>
        <w:t>n e veprimit edhe n</w:t>
      </w:r>
      <w:r w:rsidR="00464C05">
        <w:rPr>
          <w:rFonts w:ascii="Times New Roman" w:hAnsi="Times New Roman"/>
          <w:lang w:val="sq-AL"/>
        </w:rPr>
        <w:t>ë</w:t>
      </w:r>
      <w:r w:rsidRPr="00C77054">
        <w:rPr>
          <w:rFonts w:ascii="Times New Roman" w:hAnsi="Times New Roman"/>
          <w:lang w:val="sq-AL"/>
        </w:rPr>
        <w:t xml:space="preserve"> fush</w:t>
      </w:r>
      <w:r w:rsidR="00464C05">
        <w:rPr>
          <w:rFonts w:ascii="Times New Roman" w:hAnsi="Times New Roman"/>
          <w:lang w:val="sq-AL"/>
        </w:rPr>
        <w:t>ë</w:t>
      </w:r>
      <w:r w:rsidRPr="00C77054">
        <w:rPr>
          <w:rFonts w:ascii="Times New Roman" w:hAnsi="Times New Roman"/>
          <w:lang w:val="sq-AL"/>
        </w:rPr>
        <w:t>n e inspektimit t</w:t>
      </w:r>
      <w:r w:rsidR="00464C05">
        <w:rPr>
          <w:rFonts w:ascii="Times New Roman" w:hAnsi="Times New Roman"/>
          <w:lang w:val="sq-AL"/>
        </w:rPr>
        <w:t>ë</w:t>
      </w:r>
      <w:r w:rsidRPr="00C77054">
        <w:rPr>
          <w:rFonts w:ascii="Times New Roman" w:hAnsi="Times New Roman"/>
          <w:lang w:val="sq-AL"/>
        </w:rPr>
        <w:t xml:space="preserve"> institucioneve sh</w:t>
      </w:r>
      <w:r w:rsidR="00464C05">
        <w:rPr>
          <w:rFonts w:ascii="Times New Roman" w:hAnsi="Times New Roman"/>
          <w:lang w:val="sq-AL"/>
        </w:rPr>
        <w:t>ë</w:t>
      </w:r>
      <w:r w:rsidRPr="00C77054">
        <w:rPr>
          <w:rFonts w:ascii="Times New Roman" w:hAnsi="Times New Roman"/>
          <w:lang w:val="sq-AL"/>
        </w:rPr>
        <w:t>ndet</w:t>
      </w:r>
      <w:r w:rsidR="00464C05">
        <w:rPr>
          <w:rFonts w:ascii="Times New Roman" w:hAnsi="Times New Roman"/>
          <w:lang w:val="sq-AL"/>
        </w:rPr>
        <w:t>ë</w:t>
      </w:r>
      <w:r w:rsidRPr="00C77054">
        <w:rPr>
          <w:rFonts w:ascii="Times New Roman" w:hAnsi="Times New Roman"/>
          <w:lang w:val="sq-AL"/>
        </w:rPr>
        <w:t>sore n</w:t>
      </w:r>
      <w:r w:rsidR="00464C05">
        <w:rPr>
          <w:rFonts w:ascii="Times New Roman" w:hAnsi="Times New Roman"/>
          <w:lang w:val="sq-AL"/>
        </w:rPr>
        <w:t>ë</w:t>
      </w:r>
      <w:r w:rsidRPr="00C77054">
        <w:rPr>
          <w:rFonts w:ascii="Times New Roman" w:hAnsi="Times New Roman"/>
          <w:lang w:val="sq-AL"/>
        </w:rPr>
        <w:t xml:space="preserve"> zbatimin e rregulloreve, udh</w:t>
      </w:r>
      <w:r w:rsidR="00464C05">
        <w:rPr>
          <w:rFonts w:ascii="Times New Roman" w:hAnsi="Times New Roman"/>
          <w:lang w:val="sq-AL"/>
        </w:rPr>
        <w:t>ë</w:t>
      </w:r>
      <w:r w:rsidRPr="00C77054">
        <w:rPr>
          <w:rFonts w:ascii="Times New Roman" w:hAnsi="Times New Roman"/>
          <w:lang w:val="sq-AL"/>
        </w:rPr>
        <w:t>rr</w:t>
      </w:r>
      <w:r w:rsidR="00464C05">
        <w:rPr>
          <w:rFonts w:ascii="Times New Roman" w:hAnsi="Times New Roman"/>
          <w:lang w:val="sq-AL"/>
        </w:rPr>
        <w:t>ë</w:t>
      </w:r>
      <w:r w:rsidRPr="00C77054">
        <w:rPr>
          <w:rFonts w:ascii="Times New Roman" w:hAnsi="Times New Roman"/>
          <w:lang w:val="sq-AL"/>
        </w:rPr>
        <w:t>fyesve dhe protokolleve t</w:t>
      </w:r>
      <w:r w:rsidR="00464C05">
        <w:rPr>
          <w:rFonts w:ascii="Times New Roman" w:hAnsi="Times New Roman"/>
          <w:lang w:val="sq-AL"/>
        </w:rPr>
        <w:t>ë</w:t>
      </w:r>
      <w:r w:rsidRPr="00C77054">
        <w:rPr>
          <w:rFonts w:ascii="Times New Roman" w:hAnsi="Times New Roman"/>
          <w:lang w:val="sq-AL"/>
        </w:rPr>
        <w:t xml:space="preserve"> funksionimit t</w:t>
      </w:r>
      <w:r w:rsidR="00464C05">
        <w:rPr>
          <w:rFonts w:ascii="Times New Roman" w:hAnsi="Times New Roman"/>
          <w:lang w:val="sq-AL"/>
        </w:rPr>
        <w:t>ë</w:t>
      </w:r>
      <w:r w:rsidRPr="00C77054">
        <w:rPr>
          <w:rFonts w:ascii="Times New Roman" w:hAnsi="Times New Roman"/>
          <w:lang w:val="sq-AL"/>
        </w:rPr>
        <w:t xml:space="preserve"> sh</w:t>
      </w:r>
      <w:r w:rsidR="00464C05">
        <w:rPr>
          <w:rFonts w:ascii="Times New Roman" w:hAnsi="Times New Roman"/>
          <w:lang w:val="sq-AL"/>
        </w:rPr>
        <w:t>ë</w:t>
      </w:r>
      <w:r w:rsidRPr="00C77054">
        <w:rPr>
          <w:rFonts w:ascii="Times New Roman" w:hAnsi="Times New Roman"/>
          <w:lang w:val="sq-AL"/>
        </w:rPr>
        <w:t xml:space="preserve">rbimeve. Metodologjia e inspektimit u standardizua. </w:t>
      </w:r>
    </w:p>
    <w:p w:rsidR="00B45B11" w:rsidRPr="00C77054" w:rsidRDefault="00740D03" w:rsidP="00B45B11">
      <w:pPr>
        <w:pStyle w:val="ColorfulList-Accent11"/>
        <w:spacing w:line="276" w:lineRule="auto"/>
        <w:ind w:left="0"/>
        <w:rPr>
          <w:rFonts w:ascii="Times New Roman" w:hAnsi="Times New Roman"/>
          <w:szCs w:val="22"/>
          <w:lang w:val="sq-AL"/>
        </w:rPr>
      </w:pPr>
      <w:r w:rsidRPr="00C77054">
        <w:rPr>
          <w:rFonts w:ascii="Times New Roman" w:hAnsi="Times New Roman"/>
          <w:i/>
          <w:szCs w:val="22"/>
          <w:lang w:val="sq-AL"/>
        </w:rPr>
        <w:t>N</w:t>
      </w:r>
      <w:r w:rsidR="00D7297F">
        <w:rPr>
          <w:rFonts w:ascii="Times New Roman" w:hAnsi="Times New Roman"/>
          <w:i/>
          <w:szCs w:val="22"/>
          <w:lang w:val="sq-AL"/>
        </w:rPr>
        <w:t>ë</w:t>
      </w:r>
      <w:r w:rsidRPr="00C77054">
        <w:rPr>
          <w:rFonts w:ascii="Times New Roman" w:hAnsi="Times New Roman"/>
          <w:i/>
          <w:szCs w:val="22"/>
          <w:lang w:val="sq-AL"/>
        </w:rPr>
        <w:t xml:space="preserve"> vitin 2016 ka filluar puna</w:t>
      </w:r>
      <w:r w:rsidR="003C31FA" w:rsidRPr="00C77054">
        <w:rPr>
          <w:rFonts w:ascii="Times New Roman" w:hAnsi="Times New Roman"/>
          <w:i/>
          <w:szCs w:val="22"/>
          <w:lang w:val="sq-AL"/>
        </w:rPr>
        <w:t xml:space="preserve"> p</w:t>
      </w:r>
      <w:r w:rsidR="001F3908" w:rsidRPr="00C77054">
        <w:rPr>
          <w:rFonts w:ascii="Times New Roman" w:hAnsi="Times New Roman"/>
          <w:i/>
          <w:szCs w:val="22"/>
          <w:lang w:val="sq-AL"/>
        </w:rPr>
        <w:t>ë</w:t>
      </w:r>
      <w:r w:rsidR="003C31FA" w:rsidRPr="00C77054">
        <w:rPr>
          <w:rFonts w:ascii="Times New Roman" w:hAnsi="Times New Roman"/>
          <w:i/>
          <w:szCs w:val="22"/>
          <w:lang w:val="sq-AL"/>
        </w:rPr>
        <w:t xml:space="preserve">r </w:t>
      </w:r>
      <w:r w:rsidRPr="00C77054">
        <w:rPr>
          <w:rFonts w:ascii="Times New Roman" w:hAnsi="Times New Roman"/>
          <w:i/>
          <w:szCs w:val="22"/>
          <w:lang w:val="sq-AL"/>
        </w:rPr>
        <w:t xml:space="preserve">mbajtjen e </w:t>
      </w:r>
      <w:r w:rsidR="00DB0686" w:rsidRPr="00C77054">
        <w:rPr>
          <w:rFonts w:ascii="Times New Roman" w:hAnsi="Times New Roman"/>
          <w:i/>
          <w:szCs w:val="22"/>
          <w:lang w:val="sq-AL"/>
        </w:rPr>
        <w:t>Llogari</w:t>
      </w:r>
      <w:r w:rsidRPr="00C77054">
        <w:rPr>
          <w:rFonts w:ascii="Times New Roman" w:hAnsi="Times New Roman"/>
          <w:i/>
          <w:szCs w:val="22"/>
          <w:lang w:val="sq-AL"/>
        </w:rPr>
        <w:t>ve</w:t>
      </w:r>
      <w:r w:rsidR="00DB0686" w:rsidRPr="00C77054">
        <w:rPr>
          <w:rFonts w:ascii="Times New Roman" w:hAnsi="Times New Roman"/>
          <w:i/>
          <w:szCs w:val="22"/>
          <w:lang w:val="sq-AL"/>
        </w:rPr>
        <w:t xml:space="preserve"> Shëndetësore Kombëtare</w:t>
      </w:r>
      <w:r w:rsidR="00DB0686" w:rsidRPr="00C77054">
        <w:rPr>
          <w:rFonts w:ascii="Times New Roman" w:hAnsi="Times New Roman"/>
          <w:szCs w:val="22"/>
          <w:lang w:val="sq-AL"/>
        </w:rPr>
        <w:t>, si një mjet i pranuar ndërkombëtarisht për përmbledhjen, përshkrimin dhe analizimin e financimit të sistemeve shëndetësore kombëtare</w:t>
      </w:r>
      <w:r w:rsidR="003C31FA" w:rsidRPr="00C77054">
        <w:rPr>
          <w:rFonts w:ascii="Times New Roman" w:hAnsi="Times New Roman"/>
          <w:szCs w:val="22"/>
          <w:lang w:val="sq-AL"/>
        </w:rPr>
        <w:t>. Llogarit</w:t>
      </w:r>
      <w:r w:rsidR="001F3908" w:rsidRPr="00C77054">
        <w:rPr>
          <w:rFonts w:ascii="Times New Roman" w:hAnsi="Times New Roman"/>
          <w:szCs w:val="22"/>
          <w:lang w:val="sq-AL"/>
        </w:rPr>
        <w:t>ë</w:t>
      </w:r>
      <w:r w:rsidR="00DB0686" w:rsidRPr="00C77054">
        <w:rPr>
          <w:rFonts w:ascii="Times New Roman" w:hAnsi="Times New Roman"/>
          <w:szCs w:val="22"/>
          <w:lang w:val="sq-AL"/>
        </w:rPr>
        <w:t xml:space="preserve"> </w:t>
      </w:r>
      <w:r w:rsidR="003C31FA" w:rsidRPr="00C77054">
        <w:rPr>
          <w:rFonts w:ascii="Times New Roman" w:hAnsi="Times New Roman"/>
          <w:szCs w:val="22"/>
          <w:lang w:val="sq-AL"/>
        </w:rPr>
        <w:t>do t</w:t>
      </w:r>
      <w:r w:rsidR="001F3908" w:rsidRPr="00C77054">
        <w:rPr>
          <w:rFonts w:ascii="Times New Roman" w:hAnsi="Times New Roman"/>
          <w:szCs w:val="22"/>
          <w:lang w:val="sq-AL"/>
        </w:rPr>
        <w:t>ë</w:t>
      </w:r>
      <w:r w:rsidR="003C31FA" w:rsidRPr="00C77054">
        <w:rPr>
          <w:rFonts w:ascii="Times New Roman" w:hAnsi="Times New Roman"/>
          <w:szCs w:val="22"/>
          <w:lang w:val="sq-AL"/>
        </w:rPr>
        <w:t xml:space="preserve"> mund</w:t>
      </w:r>
      <w:r w:rsidR="001F3908" w:rsidRPr="00C77054">
        <w:rPr>
          <w:rFonts w:ascii="Times New Roman" w:hAnsi="Times New Roman"/>
          <w:szCs w:val="22"/>
          <w:lang w:val="sq-AL"/>
        </w:rPr>
        <w:t>ë</w:t>
      </w:r>
      <w:r w:rsidR="003C31FA" w:rsidRPr="00C77054">
        <w:rPr>
          <w:rFonts w:ascii="Times New Roman" w:hAnsi="Times New Roman"/>
          <w:szCs w:val="22"/>
          <w:lang w:val="sq-AL"/>
        </w:rPr>
        <w:t>sojn</w:t>
      </w:r>
      <w:r w:rsidR="001F3908" w:rsidRPr="00C77054">
        <w:rPr>
          <w:rFonts w:ascii="Times New Roman" w:hAnsi="Times New Roman"/>
          <w:szCs w:val="22"/>
          <w:lang w:val="sq-AL"/>
        </w:rPr>
        <w:t>ë</w:t>
      </w:r>
      <w:r w:rsidR="00DB0686" w:rsidRPr="00C77054">
        <w:rPr>
          <w:rFonts w:ascii="Times New Roman" w:hAnsi="Times New Roman"/>
          <w:szCs w:val="22"/>
          <w:lang w:val="sq-AL"/>
        </w:rPr>
        <w:t xml:space="preserve"> përdorimin më të mirë të informacionit të financimit të shëndetësisë </w:t>
      </w:r>
      <w:r w:rsidR="003C31FA" w:rsidRPr="00C77054">
        <w:rPr>
          <w:rFonts w:ascii="Times New Roman" w:hAnsi="Times New Roman"/>
          <w:szCs w:val="22"/>
          <w:lang w:val="sq-AL"/>
        </w:rPr>
        <w:t>dhe do t</w:t>
      </w:r>
      <w:r w:rsidR="001F3908" w:rsidRPr="00C77054">
        <w:rPr>
          <w:rFonts w:ascii="Times New Roman" w:hAnsi="Times New Roman"/>
          <w:szCs w:val="22"/>
          <w:lang w:val="sq-AL"/>
        </w:rPr>
        <w:t>ë</w:t>
      </w:r>
      <w:r w:rsidR="00DB0686" w:rsidRPr="00C77054">
        <w:rPr>
          <w:rFonts w:ascii="Times New Roman" w:hAnsi="Times New Roman"/>
          <w:szCs w:val="22"/>
          <w:lang w:val="sq-AL"/>
        </w:rPr>
        <w:t xml:space="preserve"> përmirës</w:t>
      </w:r>
      <w:r w:rsidR="003C31FA" w:rsidRPr="00C77054">
        <w:rPr>
          <w:rFonts w:ascii="Times New Roman" w:hAnsi="Times New Roman"/>
          <w:szCs w:val="22"/>
          <w:lang w:val="sq-AL"/>
        </w:rPr>
        <w:t>ojn</w:t>
      </w:r>
      <w:r w:rsidR="001F3908" w:rsidRPr="00C77054">
        <w:rPr>
          <w:rFonts w:ascii="Times New Roman" w:hAnsi="Times New Roman"/>
          <w:szCs w:val="22"/>
          <w:lang w:val="sq-AL"/>
        </w:rPr>
        <w:t>ë</w:t>
      </w:r>
      <w:r w:rsidR="00DB0686" w:rsidRPr="00C77054">
        <w:rPr>
          <w:rFonts w:ascii="Times New Roman" w:hAnsi="Times New Roman"/>
          <w:szCs w:val="22"/>
          <w:lang w:val="sq-AL"/>
        </w:rPr>
        <w:t xml:space="preserve"> performancën e sistemit shëndetësor. </w:t>
      </w:r>
    </w:p>
    <w:p w:rsidR="00740D03" w:rsidRPr="00C77054" w:rsidRDefault="00740D03" w:rsidP="00B45B11">
      <w:pPr>
        <w:pStyle w:val="ColorfulList-Accent11"/>
        <w:spacing w:line="276" w:lineRule="auto"/>
        <w:ind w:left="0"/>
        <w:rPr>
          <w:rFonts w:ascii="Times New Roman" w:hAnsi="Times New Roman"/>
          <w:i/>
          <w:szCs w:val="22"/>
          <w:lang w:val="sq-AL"/>
        </w:rPr>
      </w:pPr>
    </w:p>
    <w:p w:rsidR="00740D03" w:rsidRPr="00C77054" w:rsidRDefault="00B45B11" w:rsidP="00740D03">
      <w:pPr>
        <w:pStyle w:val="ColorfulList-Accent11"/>
        <w:spacing w:line="276" w:lineRule="auto"/>
        <w:ind w:left="0"/>
        <w:rPr>
          <w:rFonts w:ascii="Times New Roman" w:hAnsi="Times New Roman"/>
          <w:szCs w:val="22"/>
          <w:lang w:val="sq-AL"/>
        </w:rPr>
      </w:pPr>
      <w:r w:rsidRPr="00C77054">
        <w:rPr>
          <w:rFonts w:ascii="Times New Roman" w:hAnsi="Times New Roman"/>
          <w:i/>
          <w:szCs w:val="22"/>
          <w:lang w:val="sq-AL"/>
        </w:rPr>
        <w:t>Organet e qeverisjes vendore</w:t>
      </w:r>
      <w:r w:rsidRPr="00C77054">
        <w:rPr>
          <w:rFonts w:ascii="Times New Roman" w:hAnsi="Times New Roman"/>
          <w:szCs w:val="22"/>
          <w:lang w:val="sq-AL"/>
        </w:rPr>
        <w:t xml:space="preserve"> kan</w:t>
      </w:r>
      <w:r w:rsidR="00464C05">
        <w:rPr>
          <w:rFonts w:ascii="Times New Roman" w:hAnsi="Times New Roman"/>
          <w:szCs w:val="22"/>
          <w:lang w:val="sq-AL"/>
        </w:rPr>
        <w:t>ë</w:t>
      </w:r>
      <w:r w:rsidRPr="00C77054">
        <w:rPr>
          <w:rFonts w:ascii="Times New Roman" w:hAnsi="Times New Roman"/>
          <w:szCs w:val="22"/>
          <w:lang w:val="sq-AL"/>
        </w:rPr>
        <w:t xml:space="preserve"> pasur nj</w:t>
      </w:r>
      <w:r w:rsidR="00464C05">
        <w:rPr>
          <w:rFonts w:ascii="Times New Roman" w:hAnsi="Times New Roman"/>
          <w:szCs w:val="22"/>
          <w:lang w:val="sq-AL"/>
        </w:rPr>
        <w:t>ë</w:t>
      </w:r>
      <w:r w:rsidRPr="00C77054">
        <w:rPr>
          <w:rFonts w:ascii="Times New Roman" w:hAnsi="Times New Roman"/>
          <w:szCs w:val="22"/>
          <w:lang w:val="sq-AL"/>
        </w:rPr>
        <w:t xml:space="preserve"> rol t</w:t>
      </w:r>
      <w:r w:rsidR="00464C05">
        <w:rPr>
          <w:rFonts w:ascii="Times New Roman" w:hAnsi="Times New Roman"/>
          <w:szCs w:val="22"/>
          <w:lang w:val="sq-AL"/>
        </w:rPr>
        <w:t>ë</w:t>
      </w:r>
      <w:r w:rsidRPr="00C77054">
        <w:rPr>
          <w:rFonts w:ascii="Times New Roman" w:hAnsi="Times New Roman"/>
          <w:szCs w:val="22"/>
          <w:lang w:val="sq-AL"/>
        </w:rPr>
        <w:t xml:space="preserve"> kufizuar n</w:t>
      </w:r>
      <w:r w:rsidR="00464C05">
        <w:rPr>
          <w:rFonts w:ascii="Times New Roman" w:hAnsi="Times New Roman"/>
          <w:szCs w:val="22"/>
          <w:lang w:val="sq-AL"/>
        </w:rPr>
        <w:t>ë</w:t>
      </w:r>
      <w:r w:rsidRPr="00C77054">
        <w:rPr>
          <w:rFonts w:ascii="Times New Roman" w:hAnsi="Times New Roman"/>
          <w:szCs w:val="22"/>
          <w:lang w:val="sq-AL"/>
        </w:rPr>
        <w:t xml:space="preserve"> administrimin e sh</w:t>
      </w:r>
      <w:r w:rsidR="00464C05">
        <w:rPr>
          <w:rFonts w:ascii="Times New Roman" w:hAnsi="Times New Roman"/>
          <w:szCs w:val="22"/>
          <w:lang w:val="sq-AL"/>
        </w:rPr>
        <w:t>ë</w:t>
      </w:r>
      <w:r w:rsidRPr="00C77054">
        <w:rPr>
          <w:rFonts w:ascii="Times New Roman" w:hAnsi="Times New Roman"/>
          <w:szCs w:val="22"/>
          <w:lang w:val="sq-AL"/>
        </w:rPr>
        <w:t>rbimeve sh</w:t>
      </w:r>
      <w:r w:rsidR="00464C05">
        <w:rPr>
          <w:rFonts w:ascii="Times New Roman" w:hAnsi="Times New Roman"/>
          <w:szCs w:val="22"/>
          <w:lang w:val="sq-AL"/>
        </w:rPr>
        <w:t>ë</w:t>
      </w:r>
      <w:r w:rsidRPr="00C77054">
        <w:rPr>
          <w:rFonts w:ascii="Times New Roman" w:hAnsi="Times New Roman"/>
          <w:szCs w:val="22"/>
          <w:lang w:val="sq-AL"/>
        </w:rPr>
        <w:t>ndet</w:t>
      </w:r>
      <w:r w:rsidR="00464C05">
        <w:rPr>
          <w:rFonts w:ascii="Times New Roman" w:hAnsi="Times New Roman"/>
          <w:szCs w:val="22"/>
          <w:lang w:val="sq-AL"/>
        </w:rPr>
        <w:t>ë</w:t>
      </w:r>
      <w:r w:rsidRPr="00C77054">
        <w:rPr>
          <w:rFonts w:ascii="Times New Roman" w:hAnsi="Times New Roman"/>
          <w:szCs w:val="22"/>
          <w:lang w:val="sq-AL"/>
        </w:rPr>
        <w:t>sore</w:t>
      </w:r>
      <w:r w:rsidR="003C31FA" w:rsidRPr="00C77054">
        <w:rPr>
          <w:rFonts w:ascii="Times New Roman" w:hAnsi="Times New Roman"/>
          <w:szCs w:val="22"/>
          <w:lang w:val="sq-AL"/>
        </w:rPr>
        <w:t xml:space="preserve">. </w:t>
      </w:r>
      <w:r w:rsidRPr="00C77054">
        <w:rPr>
          <w:rFonts w:ascii="Times New Roman" w:hAnsi="Times New Roman"/>
          <w:szCs w:val="22"/>
          <w:lang w:val="sq-AL"/>
        </w:rPr>
        <w:t>Reforma territoriale-administrative dhe e decentralizimit ka krijuar hap</w:t>
      </w:r>
      <w:r w:rsidR="00464C05">
        <w:rPr>
          <w:rFonts w:ascii="Times New Roman" w:hAnsi="Times New Roman"/>
          <w:szCs w:val="22"/>
          <w:lang w:val="sq-AL"/>
        </w:rPr>
        <w:t>ë</w:t>
      </w:r>
      <w:r w:rsidRPr="00C77054">
        <w:rPr>
          <w:rFonts w:ascii="Times New Roman" w:hAnsi="Times New Roman"/>
          <w:szCs w:val="22"/>
          <w:lang w:val="sq-AL"/>
        </w:rPr>
        <w:t>sira p</w:t>
      </w:r>
      <w:r w:rsidR="00464C05">
        <w:rPr>
          <w:rFonts w:ascii="Times New Roman" w:hAnsi="Times New Roman"/>
          <w:szCs w:val="22"/>
          <w:lang w:val="sq-AL"/>
        </w:rPr>
        <w:t>ë</w:t>
      </w:r>
      <w:r w:rsidRPr="00C77054">
        <w:rPr>
          <w:rFonts w:ascii="Times New Roman" w:hAnsi="Times New Roman"/>
          <w:szCs w:val="22"/>
          <w:lang w:val="sq-AL"/>
        </w:rPr>
        <w:t>r nj</w:t>
      </w:r>
      <w:r w:rsidR="00464C05">
        <w:rPr>
          <w:rFonts w:ascii="Times New Roman" w:hAnsi="Times New Roman"/>
          <w:szCs w:val="22"/>
          <w:lang w:val="sq-AL"/>
        </w:rPr>
        <w:t>ë</w:t>
      </w:r>
      <w:r w:rsidRPr="00C77054">
        <w:rPr>
          <w:rFonts w:ascii="Times New Roman" w:hAnsi="Times New Roman"/>
          <w:szCs w:val="22"/>
          <w:lang w:val="sq-AL"/>
        </w:rPr>
        <w:t xml:space="preserve"> rol m</w:t>
      </w:r>
      <w:r w:rsidR="00464C05">
        <w:rPr>
          <w:rFonts w:ascii="Times New Roman" w:hAnsi="Times New Roman"/>
          <w:szCs w:val="22"/>
          <w:lang w:val="sq-AL"/>
        </w:rPr>
        <w:t>ë</w:t>
      </w:r>
      <w:r w:rsidRPr="00C77054">
        <w:rPr>
          <w:rFonts w:ascii="Times New Roman" w:hAnsi="Times New Roman"/>
          <w:szCs w:val="22"/>
          <w:lang w:val="sq-AL"/>
        </w:rPr>
        <w:t xml:space="preserve"> t</w:t>
      </w:r>
      <w:r w:rsidR="00464C05">
        <w:rPr>
          <w:rFonts w:ascii="Times New Roman" w:hAnsi="Times New Roman"/>
          <w:szCs w:val="22"/>
          <w:lang w:val="sq-AL"/>
        </w:rPr>
        <w:t>ë</w:t>
      </w:r>
      <w:r w:rsidRPr="00C77054">
        <w:rPr>
          <w:rFonts w:ascii="Times New Roman" w:hAnsi="Times New Roman"/>
          <w:szCs w:val="22"/>
          <w:lang w:val="sq-AL"/>
        </w:rPr>
        <w:t xml:space="preserve"> madh t</w:t>
      </w:r>
      <w:r w:rsidR="00464C05">
        <w:rPr>
          <w:rFonts w:ascii="Times New Roman" w:hAnsi="Times New Roman"/>
          <w:szCs w:val="22"/>
          <w:lang w:val="sq-AL"/>
        </w:rPr>
        <w:t>ë</w:t>
      </w:r>
      <w:r w:rsidRPr="00C77054">
        <w:rPr>
          <w:rFonts w:ascii="Times New Roman" w:hAnsi="Times New Roman"/>
          <w:szCs w:val="22"/>
          <w:lang w:val="sq-AL"/>
        </w:rPr>
        <w:t xml:space="preserve"> bashkive</w:t>
      </w:r>
      <w:r w:rsidR="003C31FA" w:rsidRPr="00C77054">
        <w:rPr>
          <w:rFonts w:ascii="Times New Roman" w:hAnsi="Times New Roman"/>
          <w:szCs w:val="22"/>
          <w:lang w:val="sq-AL"/>
        </w:rPr>
        <w:t xml:space="preserve"> </w:t>
      </w:r>
      <w:r w:rsidRPr="00C77054">
        <w:rPr>
          <w:rFonts w:ascii="Times New Roman" w:hAnsi="Times New Roman"/>
          <w:szCs w:val="22"/>
          <w:lang w:val="sq-AL"/>
        </w:rPr>
        <w:t>n</w:t>
      </w:r>
      <w:r w:rsidR="00464C05">
        <w:rPr>
          <w:rFonts w:ascii="Times New Roman" w:hAnsi="Times New Roman"/>
          <w:szCs w:val="22"/>
          <w:lang w:val="sq-AL"/>
        </w:rPr>
        <w:t>ë</w:t>
      </w:r>
      <w:r w:rsidRPr="00C77054">
        <w:rPr>
          <w:rFonts w:ascii="Times New Roman" w:hAnsi="Times New Roman"/>
          <w:szCs w:val="22"/>
          <w:lang w:val="sq-AL"/>
        </w:rPr>
        <w:t xml:space="preserve"> administrimin e aseteve e sh</w:t>
      </w:r>
      <w:r w:rsidR="00464C05">
        <w:rPr>
          <w:rFonts w:ascii="Times New Roman" w:hAnsi="Times New Roman"/>
          <w:szCs w:val="22"/>
          <w:lang w:val="sq-AL"/>
        </w:rPr>
        <w:t>ë</w:t>
      </w:r>
      <w:r w:rsidRPr="00C77054">
        <w:rPr>
          <w:rFonts w:ascii="Times New Roman" w:hAnsi="Times New Roman"/>
          <w:szCs w:val="22"/>
          <w:lang w:val="sq-AL"/>
        </w:rPr>
        <w:t>rbimeve n</w:t>
      </w:r>
      <w:r w:rsidR="00464C05">
        <w:rPr>
          <w:rFonts w:ascii="Times New Roman" w:hAnsi="Times New Roman"/>
          <w:szCs w:val="22"/>
          <w:lang w:val="sq-AL"/>
        </w:rPr>
        <w:t>ë</w:t>
      </w:r>
      <w:r w:rsidRPr="00C77054">
        <w:rPr>
          <w:rFonts w:ascii="Times New Roman" w:hAnsi="Times New Roman"/>
          <w:szCs w:val="22"/>
          <w:lang w:val="sq-AL"/>
        </w:rPr>
        <w:t xml:space="preserve"> kujdesin sh</w:t>
      </w:r>
      <w:r w:rsidR="00464C05">
        <w:rPr>
          <w:rFonts w:ascii="Times New Roman" w:hAnsi="Times New Roman"/>
          <w:szCs w:val="22"/>
          <w:lang w:val="sq-AL"/>
        </w:rPr>
        <w:t>ë</w:t>
      </w:r>
      <w:r w:rsidRPr="00C77054">
        <w:rPr>
          <w:rFonts w:ascii="Times New Roman" w:hAnsi="Times New Roman"/>
          <w:szCs w:val="22"/>
          <w:lang w:val="sq-AL"/>
        </w:rPr>
        <w:t>ndet</w:t>
      </w:r>
      <w:r w:rsidR="00464C05">
        <w:rPr>
          <w:rFonts w:ascii="Times New Roman" w:hAnsi="Times New Roman"/>
          <w:szCs w:val="22"/>
          <w:lang w:val="sq-AL"/>
        </w:rPr>
        <w:t>ë</w:t>
      </w:r>
      <w:r w:rsidRPr="00C77054">
        <w:rPr>
          <w:rFonts w:ascii="Times New Roman" w:hAnsi="Times New Roman"/>
          <w:szCs w:val="22"/>
          <w:lang w:val="sq-AL"/>
        </w:rPr>
        <w:t>sor par</w:t>
      </w:r>
      <w:r w:rsidR="00464C05">
        <w:rPr>
          <w:rFonts w:ascii="Times New Roman" w:hAnsi="Times New Roman"/>
          <w:szCs w:val="22"/>
          <w:lang w:val="sq-AL"/>
        </w:rPr>
        <w:t>ë</w:t>
      </w:r>
      <w:r w:rsidRPr="00C77054">
        <w:rPr>
          <w:rFonts w:ascii="Times New Roman" w:hAnsi="Times New Roman"/>
          <w:szCs w:val="22"/>
          <w:lang w:val="sq-AL"/>
        </w:rPr>
        <w:t>sor dhe disa sh</w:t>
      </w:r>
      <w:r w:rsidR="00464C05">
        <w:rPr>
          <w:rFonts w:ascii="Times New Roman" w:hAnsi="Times New Roman"/>
          <w:szCs w:val="22"/>
          <w:lang w:val="sq-AL"/>
        </w:rPr>
        <w:t>ë</w:t>
      </w:r>
      <w:r w:rsidRPr="00C77054">
        <w:rPr>
          <w:rFonts w:ascii="Times New Roman" w:hAnsi="Times New Roman"/>
          <w:szCs w:val="22"/>
          <w:lang w:val="sq-AL"/>
        </w:rPr>
        <w:t>rbime t</w:t>
      </w:r>
      <w:r w:rsidR="00464C05">
        <w:rPr>
          <w:rFonts w:ascii="Times New Roman" w:hAnsi="Times New Roman"/>
          <w:szCs w:val="22"/>
          <w:lang w:val="sq-AL"/>
        </w:rPr>
        <w:t>ë</w:t>
      </w:r>
      <w:r w:rsidRPr="00C77054">
        <w:rPr>
          <w:rFonts w:ascii="Times New Roman" w:hAnsi="Times New Roman"/>
          <w:szCs w:val="22"/>
          <w:lang w:val="sq-AL"/>
        </w:rPr>
        <w:t xml:space="preserve"> sh</w:t>
      </w:r>
      <w:r w:rsidR="00464C05">
        <w:rPr>
          <w:rFonts w:ascii="Times New Roman" w:hAnsi="Times New Roman"/>
          <w:szCs w:val="22"/>
          <w:lang w:val="sq-AL"/>
        </w:rPr>
        <w:t>ë</w:t>
      </w:r>
      <w:r w:rsidRPr="00C77054">
        <w:rPr>
          <w:rFonts w:ascii="Times New Roman" w:hAnsi="Times New Roman"/>
          <w:szCs w:val="22"/>
          <w:lang w:val="sq-AL"/>
        </w:rPr>
        <w:t>ndetit publik.</w:t>
      </w:r>
      <w:r w:rsidR="00740D03" w:rsidRPr="00C77054">
        <w:rPr>
          <w:rFonts w:ascii="Times New Roman" w:hAnsi="Times New Roman"/>
          <w:szCs w:val="22"/>
          <w:lang w:val="sq-AL"/>
        </w:rPr>
        <w:t xml:space="preserve"> Qeverisja vendore po kontrib</w:t>
      </w:r>
      <w:r w:rsidR="003F41B6">
        <w:rPr>
          <w:rFonts w:ascii="Times New Roman" w:hAnsi="Times New Roman"/>
          <w:szCs w:val="22"/>
          <w:lang w:val="sq-AL"/>
        </w:rPr>
        <w:t>u</w:t>
      </w:r>
      <w:r w:rsidR="00740D03" w:rsidRPr="00C77054">
        <w:rPr>
          <w:rFonts w:ascii="Times New Roman" w:hAnsi="Times New Roman"/>
          <w:szCs w:val="22"/>
          <w:lang w:val="sq-AL"/>
        </w:rPr>
        <w:t>on n</w:t>
      </w:r>
      <w:r w:rsidR="00464C05">
        <w:rPr>
          <w:rFonts w:ascii="Times New Roman" w:hAnsi="Times New Roman"/>
          <w:szCs w:val="22"/>
          <w:lang w:val="sq-AL"/>
        </w:rPr>
        <w:t>ë</w:t>
      </w:r>
      <w:r w:rsidR="00740D03" w:rsidRPr="00C77054">
        <w:rPr>
          <w:rFonts w:ascii="Times New Roman" w:hAnsi="Times New Roman"/>
          <w:szCs w:val="22"/>
          <w:lang w:val="sq-AL"/>
        </w:rPr>
        <w:t xml:space="preserve"> krijimin e kushteve p</w:t>
      </w:r>
      <w:r w:rsidR="00464C05">
        <w:rPr>
          <w:rFonts w:ascii="Times New Roman" w:hAnsi="Times New Roman"/>
          <w:szCs w:val="22"/>
          <w:lang w:val="sq-AL"/>
        </w:rPr>
        <w:t>ë</w:t>
      </w:r>
      <w:r w:rsidR="00740D03" w:rsidRPr="00C77054">
        <w:rPr>
          <w:rFonts w:ascii="Times New Roman" w:hAnsi="Times New Roman"/>
          <w:szCs w:val="22"/>
          <w:lang w:val="sq-AL"/>
        </w:rPr>
        <w:t>r jet</w:t>
      </w:r>
      <w:r w:rsidR="00464C05">
        <w:rPr>
          <w:rFonts w:ascii="Times New Roman" w:hAnsi="Times New Roman"/>
          <w:szCs w:val="22"/>
          <w:lang w:val="sq-AL"/>
        </w:rPr>
        <w:t>ë</w:t>
      </w:r>
      <w:r w:rsidR="00740D03" w:rsidRPr="00C77054">
        <w:rPr>
          <w:rFonts w:ascii="Times New Roman" w:hAnsi="Times New Roman"/>
          <w:szCs w:val="22"/>
          <w:lang w:val="sq-AL"/>
        </w:rPr>
        <w:t xml:space="preserve"> t</w:t>
      </w:r>
      <w:r w:rsidR="00464C05">
        <w:rPr>
          <w:rFonts w:ascii="Times New Roman" w:hAnsi="Times New Roman"/>
          <w:szCs w:val="22"/>
          <w:lang w:val="sq-AL"/>
        </w:rPr>
        <w:t>ë</w:t>
      </w:r>
      <w:r w:rsidR="00740D03" w:rsidRPr="00C77054">
        <w:rPr>
          <w:rFonts w:ascii="Times New Roman" w:hAnsi="Times New Roman"/>
          <w:szCs w:val="22"/>
          <w:lang w:val="sq-AL"/>
        </w:rPr>
        <w:t xml:space="preserve"> sh</w:t>
      </w:r>
      <w:r w:rsidR="00464C05">
        <w:rPr>
          <w:rFonts w:ascii="Times New Roman" w:hAnsi="Times New Roman"/>
          <w:szCs w:val="22"/>
          <w:lang w:val="sq-AL"/>
        </w:rPr>
        <w:t>ë</w:t>
      </w:r>
      <w:r w:rsidR="00740D03" w:rsidRPr="00C77054">
        <w:rPr>
          <w:rFonts w:ascii="Times New Roman" w:hAnsi="Times New Roman"/>
          <w:szCs w:val="22"/>
          <w:lang w:val="sq-AL"/>
        </w:rPr>
        <w:t xml:space="preserve">ndetshme, nëpërmjet </w:t>
      </w:r>
      <w:ins w:id="144" w:author="Gazmend Bejtja" w:date="2016-11-28T18:49:00Z">
        <w:r w:rsidR="003063BB">
          <w:rPr>
            <w:rFonts w:ascii="Times New Roman" w:hAnsi="Times New Roman"/>
            <w:szCs w:val="22"/>
            <w:lang w:val="sq-AL"/>
          </w:rPr>
          <w:t xml:space="preserve">mire-administrimit te territorit, </w:t>
        </w:r>
      </w:ins>
      <w:r w:rsidR="00740D03" w:rsidRPr="00C77054">
        <w:rPr>
          <w:rFonts w:ascii="Times New Roman" w:hAnsi="Times New Roman"/>
          <w:szCs w:val="22"/>
          <w:lang w:val="sq-AL"/>
        </w:rPr>
        <w:t>rritjes s</w:t>
      </w:r>
      <w:r w:rsidR="00D7297F">
        <w:rPr>
          <w:rFonts w:ascii="Times New Roman" w:hAnsi="Times New Roman"/>
          <w:szCs w:val="22"/>
          <w:lang w:val="sq-AL"/>
        </w:rPr>
        <w:t>ë</w:t>
      </w:r>
      <w:r w:rsidR="00740D03" w:rsidRPr="00C77054">
        <w:rPr>
          <w:rFonts w:ascii="Times New Roman" w:hAnsi="Times New Roman"/>
          <w:szCs w:val="22"/>
          <w:lang w:val="sq-AL"/>
        </w:rPr>
        <w:t xml:space="preserve"> hap</w:t>
      </w:r>
      <w:r w:rsidR="00464C05">
        <w:rPr>
          <w:rFonts w:ascii="Times New Roman" w:hAnsi="Times New Roman"/>
          <w:szCs w:val="22"/>
          <w:lang w:val="sq-AL"/>
        </w:rPr>
        <w:t>ë</w:t>
      </w:r>
      <w:r w:rsidR="00740D03" w:rsidRPr="00C77054">
        <w:rPr>
          <w:rFonts w:ascii="Times New Roman" w:hAnsi="Times New Roman"/>
          <w:szCs w:val="22"/>
          <w:lang w:val="sq-AL"/>
        </w:rPr>
        <w:t>sirave t</w:t>
      </w:r>
      <w:r w:rsidR="00464C05">
        <w:rPr>
          <w:rFonts w:ascii="Times New Roman" w:hAnsi="Times New Roman"/>
          <w:szCs w:val="22"/>
          <w:lang w:val="sq-AL"/>
        </w:rPr>
        <w:t>ë</w:t>
      </w:r>
      <w:r w:rsidR="00740D03" w:rsidRPr="00C77054">
        <w:rPr>
          <w:rFonts w:ascii="Times New Roman" w:hAnsi="Times New Roman"/>
          <w:szCs w:val="22"/>
          <w:lang w:val="sq-AL"/>
        </w:rPr>
        <w:t xml:space="preserve"> gjelbra, nd</w:t>
      </w:r>
      <w:r w:rsidR="00464C05">
        <w:rPr>
          <w:rFonts w:ascii="Times New Roman" w:hAnsi="Times New Roman"/>
          <w:szCs w:val="22"/>
          <w:lang w:val="sq-AL"/>
        </w:rPr>
        <w:t>ë</w:t>
      </w:r>
      <w:r w:rsidR="00740D03" w:rsidRPr="00C77054">
        <w:rPr>
          <w:rFonts w:ascii="Times New Roman" w:hAnsi="Times New Roman"/>
          <w:szCs w:val="22"/>
          <w:lang w:val="sq-AL"/>
        </w:rPr>
        <w:t>rtimit t</w:t>
      </w:r>
      <w:r w:rsidR="00D7297F">
        <w:rPr>
          <w:rFonts w:ascii="Times New Roman" w:hAnsi="Times New Roman"/>
          <w:szCs w:val="22"/>
          <w:lang w:val="sq-AL"/>
        </w:rPr>
        <w:t>ë</w:t>
      </w:r>
      <w:r w:rsidR="00740D03" w:rsidRPr="00C77054">
        <w:rPr>
          <w:rFonts w:ascii="Times New Roman" w:hAnsi="Times New Roman"/>
          <w:szCs w:val="22"/>
          <w:lang w:val="sq-AL"/>
        </w:rPr>
        <w:t xml:space="preserve"> korsive t</w:t>
      </w:r>
      <w:r w:rsidR="00464C05">
        <w:rPr>
          <w:rFonts w:ascii="Times New Roman" w:hAnsi="Times New Roman"/>
          <w:szCs w:val="22"/>
          <w:lang w:val="sq-AL"/>
        </w:rPr>
        <w:t>ë</w:t>
      </w:r>
      <w:r w:rsidR="003F41B6">
        <w:rPr>
          <w:rFonts w:ascii="Times New Roman" w:hAnsi="Times New Roman"/>
          <w:szCs w:val="22"/>
          <w:lang w:val="sq-AL"/>
        </w:rPr>
        <w:t xml:space="preserve"> biç</w:t>
      </w:r>
      <w:r w:rsidR="00740D03" w:rsidRPr="00C77054">
        <w:rPr>
          <w:rFonts w:ascii="Times New Roman" w:hAnsi="Times New Roman"/>
          <w:szCs w:val="22"/>
          <w:lang w:val="sq-AL"/>
        </w:rPr>
        <w:t>ikletave</w:t>
      </w:r>
      <w:del w:id="145" w:author="Gazmend Bejtja" w:date="2016-11-28T18:47:00Z">
        <w:r w:rsidR="00740D03" w:rsidRPr="00C77054" w:rsidDel="003063BB">
          <w:rPr>
            <w:rFonts w:ascii="Times New Roman" w:hAnsi="Times New Roman"/>
            <w:szCs w:val="22"/>
            <w:lang w:val="sq-AL"/>
          </w:rPr>
          <w:delText xml:space="preserve"> </w:delText>
        </w:r>
      </w:del>
      <w:ins w:id="146" w:author="Gazmend Bejtja" w:date="2016-11-28T18:47:00Z">
        <w:r w:rsidR="003063BB">
          <w:rPr>
            <w:rFonts w:ascii="Times New Roman" w:hAnsi="Times New Roman"/>
            <w:szCs w:val="22"/>
            <w:lang w:val="sq-AL"/>
          </w:rPr>
          <w:t xml:space="preserve">, </w:t>
        </w:r>
      </w:ins>
      <w:del w:id="147" w:author="Gazmend Bejtja" w:date="2016-11-28T18:47:00Z">
        <w:r w:rsidR="00740D03" w:rsidRPr="00C77054" w:rsidDel="003063BB">
          <w:rPr>
            <w:rFonts w:ascii="Times New Roman" w:hAnsi="Times New Roman"/>
            <w:szCs w:val="22"/>
            <w:lang w:val="sq-AL"/>
          </w:rPr>
          <w:delText xml:space="preserve">dhe </w:delText>
        </w:r>
      </w:del>
      <w:r w:rsidR="00740D03" w:rsidRPr="00C77054">
        <w:rPr>
          <w:rFonts w:ascii="Times New Roman" w:hAnsi="Times New Roman"/>
          <w:szCs w:val="22"/>
          <w:lang w:val="sq-AL"/>
        </w:rPr>
        <w:t>zonave t</w:t>
      </w:r>
      <w:r w:rsidR="00464C05">
        <w:rPr>
          <w:rFonts w:ascii="Times New Roman" w:hAnsi="Times New Roman"/>
          <w:szCs w:val="22"/>
          <w:lang w:val="sq-AL"/>
        </w:rPr>
        <w:t>ë</w:t>
      </w:r>
      <w:r w:rsidR="00740D03" w:rsidRPr="00C77054">
        <w:rPr>
          <w:rFonts w:ascii="Times New Roman" w:hAnsi="Times New Roman"/>
          <w:szCs w:val="22"/>
          <w:lang w:val="sq-AL"/>
        </w:rPr>
        <w:t xml:space="preserve"> sigurta p</w:t>
      </w:r>
      <w:r w:rsidR="00464C05">
        <w:rPr>
          <w:rFonts w:ascii="Times New Roman" w:hAnsi="Times New Roman"/>
          <w:szCs w:val="22"/>
          <w:lang w:val="sq-AL"/>
        </w:rPr>
        <w:t>ë</w:t>
      </w:r>
      <w:r w:rsidR="00740D03" w:rsidRPr="00C77054">
        <w:rPr>
          <w:rFonts w:ascii="Times New Roman" w:hAnsi="Times New Roman"/>
          <w:szCs w:val="22"/>
          <w:lang w:val="sq-AL"/>
        </w:rPr>
        <w:t>r k</w:t>
      </w:r>
      <w:r w:rsidR="00464C05">
        <w:rPr>
          <w:rFonts w:ascii="Times New Roman" w:hAnsi="Times New Roman"/>
          <w:szCs w:val="22"/>
          <w:lang w:val="sq-AL"/>
        </w:rPr>
        <w:t>ë</w:t>
      </w:r>
      <w:r w:rsidR="00740D03" w:rsidRPr="00C77054">
        <w:rPr>
          <w:rFonts w:ascii="Times New Roman" w:hAnsi="Times New Roman"/>
          <w:szCs w:val="22"/>
          <w:lang w:val="sq-AL"/>
        </w:rPr>
        <w:t>mb</w:t>
      </w:r>
      <w:r w:rsidR="00464C05">
        <w:rPr>
          <w:rFonts w:ascii="Times New Roman" w:hAnsi="Times New Roman"/>
          <w:szCs w:val="22"/>
          <w:lang w:val="sq-AL"/>
        </w:rPr>
        <w:t>ë</w:t>
      </w:r>
      <w:r w:rsidR="00740D03" w:rsidRPr="00C77054">
        <w:rPr>
          <w:rFonts w:ascii="Times New Roman" w:hAnsi="Times New Roman"/>
          <w:szCs w:val="22"/>
          <w:lang w:val="sq-AL"/>
        </w:rPr>
        <w:t>sor</w:t>
      </w:r>
      <w:r w:rsidR="00464C05">
        <w:rPr>
          <w:rFonts w:ascii="Times New Roman" w:hAnsi="Times New Roman"/>
          <w:szCs w:val="22"/>
          <w:lang w:val="sq-AL"/>
        </w:rPr>
        <w:t>ë</w:t>
      </w:r>
      <w:r w:rsidR="003F41B6">
        <w:rPr>
          <w:rFonts w:ascii="Times New Roman" w:hAnsi="Times New Roman"/>
          <w:szCs w:val="22"/>
          <w:lang w:val="sq-AL"/>
        </w:rPr>
        <w:t>,</w:t>
      </w:r>
      <w:r w:rsidR="00740D03" w:rsidRPr="00C77054">
        <w:rPr>
          <w:rFonts w:ascii="Times New Roman" w:hAnsi="Times New Roman"/>
          <w:szCs w:val="22"/>
          <w:lang w:val="sq-AL"/>
        </w:rPr>
        <w:t xml:space="preserve"> </w:t>
      </w:r>
      <w:ins w:id="148" w:author="Gazmend Bejtja" w:date="2016-11-28T18:47:00Z">
        <w:r w:rsidR="003063BB">
          <w:rPr>
            <w:rFonts w:ascii="Times New Roman" w:hAnsi="Times New Roman"/>
            <w:szCs w:val="22"/>
            <w:lang w:val="sq-AL"/>
          </w:rPr>
          <w:t>menaxhimit te mbetjeve, administ</w:t>
        </w:r>
      </w:ins>
      <w:ins w:id="149" w:author="Gazmend Bejtja" w:date="2016-11-28T18:48:00Z">
        <w:r w:rsidR="003063BB">
          <w:rPr>
            <w:rFonts w:ascii="Times New Roman" w:hAnsi="Times New Roman"/>
            <w:szCs w:val="22"/>
            <w:lang w:val="sq-AL"/>
          </w:rPr>
          <w:t>r</w:t>
        </w:r>
      </w:ins>
      <w:ins w:id="150" w:author="Gazmend Bejtja" w:date="2016-11-28T18:47:00Z">
        <w:r w:rsidR="003063BB">
          <w:rPr>
            <w:rFonts w:ascii="Times New Roman" w:hAnsi="Times New Roman"/>
            <w:szCs w:val="22"/>
            <w:lang w:val="sq-AL"/>
          </w:rPr>
          <w:t xml:space="preserve">imit te </w:t>
        </w:r>
      </w:ins>
      <w:ins w:id="151" w:author="Gazmend Bejtja" w:date="2016-11-28T18:48:00Z">
        <w:r w:rsidR="003063BB">
          <w:rPr>
            <w:rFonts w:ascii="Times New Roman" w:hAnsi="Times New Roman"/>
            <w:szCs w:val="22"/>
            <w:lang w:val="sq-AL"/>
          </w:rPr>
          <w:t xml:space="preserve">ujesjelles-kanalizimeve, </w:t>
        </w:r>
      </w:ins>
      <w:ins w:id="152" w:author="Gazmend Bejtja" w:date="2016-11-28T18:50:00Z">
        <w:r w:rsidR="003063BB">
          <w:rPr>
            <w:rFonts w:ascii="Times New Roman" w:hAnsi="Times New Roman"/>
            <w:szCs w:val="22"/>
            <w:lang w:val="sq-AL"/>
          </w:rPr>
          <w:t xml:space="preserve">zbutjes dhe parandalimit te pabarazive, </w:t>
        </w:r>
      </w:ins>
      <w:ins w:id="153" w:author="Gazmend Bejtja" w:date="2016-11-28T18:48:00Z">
        <w:r w:rsidR="003063BB">
          <w:rPr>
            <w:rFonts w:ascii="Times New Roman" w:hAnsi="Times New Roman"/>
            <w:szCs w:val="22"/>
            <w:lang w:val="sq-AL"/>
          </w:rPr>
          <w:t>perfshirjes sociale</w:t>
        </w:r>
      </w:ins>
      <w:ins w:id="154" w:author="Gazmend Bejtja" w:date="2016-11-28T18:49:00Z">
        <w:r w:rsidR="003063BB">
          <w:rPr>
            <w:rFonts w:ascii="Times New Roman" w:hAnsi="Times New Roman"/>
            <w:szCs w:val="22"/>
            <w:lang w:val="sq-AL"/>
          </w:rPr>
          <w:t xml:space="preserve"> </w:t>
        </w:r>
      </w:ins>
      <w:r w:rsidR="00740D03" w:rsidRPr="00C77054">
        <w:rPr>
          <w:rFonts w:ascii="Times New Roman" w:hAnsi="Times New Roman"/>
          <w:szCs w:val="22"/>
          <w:lang w:val="sq-AL"/>
        </w:rPr>
        <w:t xml:space="preserve">etj. </w:t>
      </w:r>
    </w:p>
    <w:p w:rsidR="00B45B11" w:rsidRPr="00C77054" w:rsidRDefault="00B45B11" w:rsidP="00B45B11">
      <w:pPr>
        <w:pStyle w:val="ColorfulList-Accent11"/>
        <w:spacing w:line="276" w:lineRule="auto"/>
        <w:ind w:left="0"/>
        <w:rPr>
          <w:rFonts w:ascii="Times New Roman" w:hAnsi="Times New Roman"/>
          <w:szCs w:val="22"/>
          <w:lang w:val="sq-AL"/>
        </w:rPr>
      </w:pPr>
    </w:p>
    <w:p w:rsidR="00E878D7" w:rsidRPr="00C77054" w:rsidRDefault="00A569A6" w:rsidP="00FB4667">
      <w:pPr>
        <w:pStyle w:val="Heading3"/>
        <w:rPr>
          <w:rFonts w:ascii="Times New Roman" w:hAnsi="Times New Roman"/>
          <w:color w:val="auto"/>
          <w:sz w:val="22"/>
          <w:szCs w:val="22"/>
          <w:lang w:val="sq-AL"/>
        </w:rPr>
      </w:pPr>
      <w:bookmarkStart w:id="155" w:name="_Toc446931709"/>
      <w:r w:rsidRPr="00C77054">
        <w:rPr>
          <w:rFonts w:ascii="Times New Roman" w:hAnsi="Times New Roman"/>
          <w:color w:val="auto"/>
          <w:sz w:val="22"/>
          <w:szCs w:val="22"/>
          <w:lang w:val="sq-AL"/>
        </w:rPr>
        <w:lastRenderedPageBreak/>
        <w:t>1</w:t>
      </w:r>
      <w:r w:rsidR="00FB4667" w:rsidRPr="00C77054">
        <w:rPr>
          <w:rFonts w:ascii="Times New Roman" w:hAnsi="Times New Roman"/>
          <w:color w:val="auto"/>
          <w:sz w:val="22"/>
          <w:szCs w:val="22"/>
          <w:lang w:val="sq-AL"/>
        </w:rPr>
        <w:t>.</w:t>
      </w:r>
      <w:r w:rsidR="00DE75E2" w:rsidRPr="00C77054">
        <w:rPr>
          <w:rFonts w:ascii="Times New Roman" w:hAnsi="Times New Roman"/>
          <w:color w:val="auto"/>
          <w:sz w:val="22"/>
          <w:szCs w:val="22"/>
          <w:lang w:val="sq-AL"/>
        </w:rPr>
        <w:t>3.</w:t>
      </w:r>
      <w:r w:rsidR="00FB4667" w:rsidRPr="00C77054">
        <w:rPr>
          <w:rFonts w:ascii="Times New Roman" w:hAnsi="Times New Roman"/>
          <w:color w:val="auto"/>
          <w:sz w:val="22"/>
          <w:szCs w:val="22"/>
          <w:lang w:val="sq-AL"/>
        </w:rPr>
        <w:t xml:space="preserve">2. Shëndeti </w:t>
      </w:r>
      <w:r w:rsidR="00E008E6" w:rsidRPr="00C77054">
        <w:rPr>
          <w:rFonts w:ascii="Times New Roman" w:hAnsi="Times New Roman"/>
          <w:color w:val="auto"/>
          <w:sz w:val="22"/>
          <w:szCs w:val="22"/>
          <w:lang w:val="sq-AL"/>
        </w:rPr>
        <w:t>n</w:t>
      </w:r>
      <w:r w:rsidR="00464C05">
        <w:rPr>
          <w:rFonts w:ascii="Times New Roman" w:hAnsi="Times New Roman"/>
          <w:color w:val="auto"/>
          <w:sz w:val="22"/>
          <w:szCs w:val="22"/>
          <w:lang w:val="sq-AL"/>
        </w:rPr>
        <w:t>ë</w:t>
      </w:r>
      <w:r w:rsidR="00E008E6" w:rsidRPr="00C77054">
        <w:rPr>
          <w:rFonts w:ascii="Times New Roman" w:hAnsi="Times New Roman"/>
          <w:color w:val="auto"/>
          <w:sz w:val="22"/>
          <w:szCs w:val="22"/>
          <w:lang w:val="sq-AL"/>
        </w:rPr>
        <w:t xml:space="preserve"> t</w:t>
      </w:r>
      <w:r w:rsidR="00464C05">
        <w:rPr>
          <w:rFonts w:ascii="Times New Roman" w:hAnsi="Times New Roman"/>
          <w:color w:val="auto"/>
          <w:sz w:val="22"/>
          <w:szCs w:val="22"/>
          <w:lang w:val="sq-AL"/>
        </w:rPr>
        <w:t>ë</w:t>
      </w:r>
      <w:r w:rsidR="00E008E6" w:rsidRPr="00C77054">
        <w:rPr>
          <w:rFonts w:ascii="Times New Roman" w:hAnsi="Times New Roman"/>
          <w:color w:val="auto"/>
          <w:sz w:val="22"/>
          <w:szCs w:val="22"/>
          <w:lang w:val="sq-AL"/>
        </w:rPr>
        <w:t xml:space="preserve"> gjith</w:t>
      </w:r>
      <w:r w:rsidR="00464C05">
        <w:rPr>
          <w:rFonts w:ascii="Times New Roman" w:hAnsi="Times New Roman"/>
          <w:color w:val="auto"/>
          <w:sz w:val="22"/>
          <w:szCs w:val="22"/>
          <w:lang w:val="sq-AL"/>
        </w:rPr>
        <w:t>ë</w:t>
      </w:r>
      <w:r w:rsidR="00E008E6" w:rsidRPr="00C77054">
        <w:rPr>
          <w:rFonts w:ascii="Times New Roman" w:hAnsi="Times New Roman"/>
          <w:color w:val="auto"/>
          <w:sz w:val="22"/>
          <w:szCs w:val="22"/>
          <w:lang w:val="sq-AL"/>
        </w:rPr>
        <w:t xml:space="preserve"> politikat</w:t>
      </w:r>
      <w:bookmarkEnd w:id="155"/>
    </w:p>
    <w:p w:rsidR="004C51AD" w:rsidRPr="00C77054" w:rsidRDefault="00A44A91" w:rsidP="006E475E">
      <w:pPr>
        <w:pStyle w:val="ColorfulList-Accent11"/>
        <w:spacing w:line="276" w:lineRule="auto"/>
        <w:ind w:left="0"/>
        <w:rPr>
          <w:rFonts w:ascii="Times New Roman" w:hAnsi="Times New Roman"/>
          <w:szCs w:val="22"/>
          <w:lang w:val="sq-AL"/>
        </w:rPr>
      </w:pPr>
      <w:r w:rsidRPr="00C77054">
        <w:rPr>
          <w:rFonts w:ascii="Times New Roman" w:hAnsi="Times New Roman"/>
          <w:i/>
          <w:szCs w:val="22"/>
          <w:lang w:val="sq-AL"/>
        </w:rPr>
        <w:t>Sh</w:t>
      </w:r>
      <w:r w:rsidR="00464C05">
        <w:rPr>
          <w:rFonts w:ascii="Times New Roman" w:hAnsi="Times New Roman"/>
          <w:i/>
          <w:szCs w:val="22"/>
          <w:lang w:val="sq-AL"/>
        </w:rPr>
        <w:t>ë</w:t>
      </w:r>
      <w:r w:rsidRPr="00C77054">
        <w:rPr>
          <w:rFonts w:ascii="Times New Roman" w:hAnsi="Times New Roman"/>
          <w:i/>
          <w:szCs w:val="22"/>
          <w:lang w:val="sq-AL"/>
        </w:rPr>
        <w:t>ndeti n</w:t>
      </w:r>
      <w:r w:rsidR="00464C05">
        <w:rPr>
          <w:rFonts w:ascii="Times New Roman" w:hAnsi="Times New Roman"/>
          <w:i/>
          <w:szCs w:val="22"/>
          <w:lang w:val="sq-AL"/>
        </w:rPr>
        <w:t>ë</w:t>
      </w:r>
      <w:r w:rsidRPr="00C77054">
        <w:rPr>
          <w:rFonts w:ascii="Times New Roman" w:hAnsi="Times New Roman"/>
          <w:i/>
          <w:szCs w:val="22"/>
          <w:lang w:val="sq-AL"/>
        </w:rPr>
        <w:t xml:space="preserve"> t</w:t>
      </w:r>
      <w:r w:rsidR="00464C05">
        <w:rPr>
          <w:rFonts w:ascii="Times New Roman" w:hAnsi="Times New Roman"/>
          <w:i/>
          <w:szCs w:val="22"/>
          <w:lang w:val="sq-AL"/>
        </w:rPr>
        <w:t>ë</w:t>
      </w:r>
      <w:r w:rsidRPr="00C77054">
        <w:rPr>
          <w:rFonts w:ascii="Times New Roman" w:hAnsi="Times New Roman"/>
          <w:i/>
          <w:szCs w:val="22"/>
          <w:lang w:val="sq-AL"/>
        </w:rPr>
        <w:t xml:space="preserve"> gjith</w:t>
      </w:r>
      <w:r w:rsidR="00464C05">
        <w:rPr>
          <w:rFonts w:ascii="Times New Roman" w:hAnsi="Times New Roman"/>
          <w:i/>
          <w:szCs w:val="22"/>
          <w:lang w:val="sq-AL"/>
        </w:rPr>
        <w:t>ë</w:t>
      </w:r>
      <w:r w:rsidRPr="00C77054">
        <w:rPr>
          <w:rFonts w:ascii="Times New Roman" w:hAnsi="Times New Roman"/>
          <w:i/>
          <w:szCs w:val="22"/>
          <w:lang w:val="sq-AL"/>
        </w:rPr>
        <w:t xml:space="preserve"> politikat</w:t>
      </w:r>
      <w:r w:rsidRPr="00C77054">
        <w:rPr>
          <w:rFonts w:ascii="Times New Roman" w:hAnsi="Times New Roman"/>
          <w:szCs w:val="22"/>
          <w:lang w:val="sq-AL"/>
        </w:rPr>
        <w:t xml:space="preserve"> p</w:t>
      </w:r>
      <w:r w:rsidR="00464C05">
        <w:rPr>
          <w:rFonts w:ascii="Times New Roman" w:hAnsi="Times New Roman"/>
          <w:szCs w:val="22"/>
          <w:lang w:val="sq-AL"/>
        </w:rPr>
        <w:t>ë</w:t>
      </w:r>
      <w:r w:rsidRPr="00C77054">
        <w:rPr>
          <w:rFonts w:ascii="Times New Roman" w:hAnsi="Times New Roman"/>
          <w:szCs w:val="22"/>
          <w:lang w:val="sq-AL"/>
        </w:rPr>
        <w:t>rb</w:t>
      </w:r>
      <w:r w:rsidR="00464C05">
        <w:rPr>
          <w:rFonts w:ascii="Times New Roman" w:hAnsi="Times New Roman"/>
          <w:szCs w:val="22"/>
          <w:lang w:val="sq-AL"/>
        </w:rPr>
        <w:t>ë</w:t>
      </w:r>
      <w:r w:rsidRPr="00C77054">
        <w:rPr>
          <w:rFonts w:ascii="Times New Roman" w:hAnsi="Times New Roman"/>
          <w:szCs w:val="22"/>
          <w:lang w:val="sq-AL"/>
        </w:rPr>
        <w:t>n nj</w:t>
      </w:r>
      <w:r w:rsidR="00464C05">
        <w:rPr>
          <w:rFonts w:ascii="Times New Roman" w:hAnsi="Times New Roman"/>
          <w:szCs w:val="22"/>
          <w:lang w:val="sq-AL"/>
        </w:rPr>
        <w:t>ë</w:t>
      </w:r>
      <w:r w:rsidRPr="00C77054">
        <w:rPr>
          <w:rFonts w:ascii="Times New Roman" w:hAnsi="Times New Roman"/>
          <w:szCs w:val="22"/>
          <w:lang w:val="sq-AL"/>
        </w:rPr>
        <w:t xml:space="preserve"> koncept dhe praktik</w:t>
      </w:r>
      <w:r w:rsidR="00464C05">
        <w:rPr>
          <w:rFonts w:ascii="Times New Roman" w:hAnsi="Times New Roman"/>
          <w:szCs w:val="22"/>
          <w:lang w:val="sq-AL"/>
        </w:rPr>
        <w:t>ë</w:t>
      </w:r>
      <w:r w:rsidRPr="00C77054">
        <w:rPr>
          <w:rFonts w:ascii="Times New Roman" w:hAnsi="Times New Roman"/>
          <w:szCs w:val="22"/>
          <w:lang w:val="sq-AL"/>
        </w:rPr>
        <w:t xml:space="preserve"> qeverisje</w:t>
      </w:r>
      <w:r w:rsidR="00497078" w:rsidRPr="00C77054">
        <w:rPr>
          <w:rFonts w:ascii="Times New Roman" w:hAnsi="Times New Roman"/>
          <w:szCs w:val="22"/>
          <w:lang w:val="sq-AL"/>
        </w:rPr>
        <w:t>je, e cila p</w:t>
      </w:r>
      <w:r w:rsidR="001F3908" w:rsidRPr="00C77054">
        <w:rPr>
          <w:rFonts w:ascii="Times New Roman" w:hAnsi="Times New Roman"/>
          <w:szCs w:val="22"/>
          <w:lang w:val="sq-AL"/>
        </w:rPr>
        <w:t>ë</w:t>
      </w:r>
      <w:r w:rsidR="00497078" w:rsidRPr="00C77054">
        <w:rPr>
          <w:rFonts w:ascii="Times New Roman" w:hAnsi="Times New Roman"/>
          <w:szCs w:val="22"/>
          <w:lang w:val="sq-AL"/>
        </w:rPr>
        <w:t>rfshin</w:t>
      </w:r>
      <w:r w:rsidRPr="00C77054">
        <w:rPr>
          <w:rFonts w:ascii="Times New Roman" w:hAnsi="Times New Roman"/>
          <w:szCs w:val="22"/>
          <w:lang w:val="sq-AL"/>
        </w:rPr>
        <w:t xml:space="preserve"> nd</w:t>
      </w:r>
      <w:r w:rsidR="00464C05">
        <w:rPr>
          <w:rFonts w:ascii="Times New Roman" w:hAnsi="Times New Roman"/>
          <w:szCs w:val="22"/>
          <w:lang w:val="sq-AL"/>
        </w:rPr>
        <w:t>ë</w:t>
      </w:r>
      <w:r w:rsidRPr="00C77054">
        <w:rPr>
          <w:rFonts w:ascii="Times New Roman" w:hAnsi="Times New Roman"/>
          <w:szCs w:val="22"/>
          <w:lang w:val="sq-AL"/>
        </w:rPr>
        <w:t>rgjegj</w:t>
      </w:r>
      <w:r w:rsidR="00464C05">
        <w:rPr>
          <w:rFonts w:ascii="Times New Roman" w:hAnsi="Times New Roman"/>
          <w:szCs w:val="22"/>
          <w:lang w:val="sq-AL"/>
        </w:rPr>
        <w:t>ë</w:t>
      </w:r>
      <w:r w:rsidRPr="00C77054">
        <w:rPr>
          <w:rFonts w:ascii="Times New Roman" w:hAnsi="Times New Roman"/>
          <w:szCs w:val="22"/>
          <w:lang w:val="sq-AL"/>
        </w:rPr>
        <w:t>simin e  p</w:t>
      </w:r>
      <w:r w:rsidR="00464C05">
        <w:rPr>
          <w:rFonts w:ascii="Times New Roman" w:hAnsi="Times New Roman"/>
          <w:szCs w:val="22"/>
          <w:lang w:val="sq-AL"/>
        </w:rPr>
        <w:t>ë</w:t>
      </w:r>
      <w:r w:rsidRPr="00C77054">
        <w:rPr>
          <w:rFonts w:ascii="Times New Roman" w:hAnsi="Times New Roman"/>
          <w:szCs w:val="22"/>
          <w:lang w:val="sq-AL"/>
        </w:rPr>
        <w:t>rfaq</w:t>
      </w:r>
      <w:r w:rsidR="00464C05">
        <w:rPr>
          <w:rFonts w:ascii="Times New Roman" w:hAnsi="Times New Roman"/>
          <w:szCs w:val="22"/>
          <w:lang w:val="sq-AL"/>
        </w:rPr>
        <w:t>ë</w:t>
      </w:r>
      <w:r w:rsidRPr="00C77054">
        <w:rPr>
          <w:rFonts w:ascii="Times New Roman" w:hAnsi="Times New Roman"/>
          <w:szCs w:val="22"/>
          <w:lang w:val="sq-AL"/>
        </w:rPr>
        <w:t>suesve t</w:t>
      </w:r>
      <w:r w:rsidR="00464C05">
        <w:rPr>
          <w:rFonts w:ascii="Times New Roman" w:hAnsi="Times New Roman"/>
          <w:szCs w:val="22"/>
          <w:lang w:val="sq-AL"/>
        </w:rPr>
        <w:t>ë</w:t>
      </w:r>
      <w:r w:rsidRPr="00C77054">
        <w:rPr>
          <w:rFonts w:ascii="Times New Roman" w:hAnsi="Times New Roman"/>
          <w:szCs w:val="22"/>
          <w:lang w:val="sq-AL"/>
        </w:rPr>
        <w:t xml:space="preserve"> sektoreve t</w:t>
      </w:r>
      <w:r w:rsidR="00464C05">
        <w:rPr>
          <w:rFonts w:ascii="Times New Roman" w:hAnsi="Times New Roman"/>
          <w:szCs w:val="22"/>
          <w:lang w:val="sq-AL"/>
        </w:rPr>
        <w:t>ë</w:t>
      </w:r>
      <w:r w:rsidRPr="00C77054">
        <w:rPr>
          <w:rFonts w:ascii="Times New Roman" w:hAnsi="Times New Roman"/>
          <w:szCs w:val="22"/>
          <w:lang w:val="sq-AL"/>
        </w:rPr>
        <w:t xml:space="preserve"> ndrysh</w:t>
      </w:r>
      <w:r w:rsidR="00464C05">
        <w:rPr>
          <w:rFonts w:ascii="Times New Roman" w:hAnsi="Times New Roman"/>
          <w:szCs w:val="22"/>
          <w:lang w:val="sq-AL"/>
        </w:rPr>
        <w:t>ë</w:t>
      </w:r>
      <w:r w:rsidRPr="00C77054">
        <w:rPr>
          <w:rFonts w:ascii="Times New Roman" w:hAnsi="Times New Roman"/>
          <w:szCs w:val="22"/>
          <w:lang w:val="sq-AL"/>
        </w:rPr>
        <w:t>m t</w:t>
      </w:r>
      <w:r w:rsidR="00464C05">
        <w:rPr>
          <w:rFonts w:ascii="Times New Roman" w:hAnsi="Times New Roman"/>
          <w:szCs w:val="22"/>
          <w:lang w:val="sq-AL"/>
        </w:rPr>
        <w:t>ë</w:t>
      </w:r>
      <w:r w:rsidRPr="00C77054">
        <w:rPr>
          <w:rFonts w:ascii="Times New Roman" w:hAnsi="Times New Roman"/>
          <w:szCs w:val="22"/>
          <w:lang w:val="sq-AL"/>
        </w:rPr>
        <w:t xml:space="preserve"> </w:t>
      </w:r>
      <w:r w:rsidR="00497078" w:rsidRPr="00C77054">
        <w:rPr>
          <w:rFonts w:ascii="Times New Roman" w:hAnsi="Times New Roman"/>
          <w:szCs w:val="22"/>
          <w:lang w:val="sq-AL"/>
        </w:rPr>
        <w:t>qeverisjes</w:t>
      </w:r>
      <w:r w:rsidRPr="00C77054">
        <w:rPr>
          <w:rFonts w:ascii="Times New Roman" w:hAnsi="Times New Roman"/>
          <w:szCs w:val="22"/>
          <w:lang w:val="sq-AL"/>
        </w:rPr>
        <w:t xml:space="preserve"> p</w:t>
      </w:r>
      <w:r w:rsidR="00464C05">
        <w:rPr>
          <w:rFonts w:ascii="Times New Roman" w:hAnsi="Times New Roman"/>
          <w:szCs w:val="22"/>
          <w:lang w:val="sq-AL"/>
        </w:rPr>
        <w:t>ë</w:t>
      </w:r>
      <w:r w:rsidRPr="00C77054">
        <w:rPr>
          <w:rFonts w:ascii="Times New Roman" w:hAnsi="Times New Roman"/>
          <w:szCs w:val="22"/>
          <w:lang w:val="sq-AL"/>
        </w:rPr>
        <w:t>r ndikimin n</w:t>
      </w:r>
      <w:r w:rsidR="00464C05">
        <w:rPr>
          <w:rFonts w:ascii="Times New Roman" w:hAnsi="Times New Roman"/>
          <w:szCs w:val="22"/>
          <w:lang w:val="sq-AL"/>
        </w:rPr>
        <w:t>ë</w:t>
      </w:r>
      <w:r w:rsidRPr="00C77054">
        <w:rPr>
          <w:rFonts w:ascii="Times New Roman" w:hAnsi="Times New Roman"/>
          <w:szCs w:val="22"/>
          <w:lang w:val="sq-AL"/>
        </w:rPr>
        <w:t xml:space="preserve"> sh</w:t>
      </w:r>
      <w:r w:rsidR="00464C05">
        <w:rPr>
          <w:rFonts w:ascii="Times New Roman" w:hAnsi="Times New Roman"/>
          <w:szCs w:val="22"/>
          <w:lang w:val="sq-AL"/>
        </w:rPr>
        <w:t>ë</w:t>
      </w:r>
      <w:r w:rsidRPr="00C77054">
        <w:rPr>
          <w:rFonts w:ascii="Times New Roman" w:hAnsi="Times New Roman"/>
          <w:szCs w:val="22"/>
          <w:lang w:val="sq-AL"/>
        </w:rPr>
        <w:t>ndetin e popullat</w:t>
      </w:r>
      <w:r w:rsidR="00464C05">
        <w:rPr>
          <w:rFonts w:ascii="Times New Roman" w:hAnsi="Times New Roman"/>
          <w:szCs w:val="22"/>
          <w:lang w:val="sq-AL"/>
        </w:rPr>
        <w:t>ë</w:t>
      </w:r>
      <w:r w:rsidRPr="00C77054">
        <w:rPr>
          <w:rFonts w:ascii="Times New Roman" w:hAnsi="Times New Roman"/>
          <w:szCs w:val="22"/>
          <w:lang w:val="sq-AL"/>
        </w:rPr>
        <w:t>s dhe rol</w:t>
      </w:r>
      <w:r w:rsidR="00497078" w:rsidRPr="00C77054">
        <w:rPr>
          <w:rFonts w:ascii="Times New Roman" w:hAnsi="Times New Roman"/>
          <w:szCs w:val="22"/>
          <w:lang w:val="sq-AL"/>
        </w:rPr>
        <w:t>in e tyre</w:t>
      </w:r>
      <w:r w:rsidRPr="00C77054">
        <w:rPr>
          <w:rFonts w:ascii="Times New Roman" w:hAnsi="Times New Roman"/>
          <w:szCs w:val="22"/>
          <w:lang w:val="sq-AL"/>
        </w:rPr>
        <w:t xml:space="preserve"> pro-aktiv n</w:t>
      </w:r>
      <w:r w:rsidR="00464C05">
        <w:rPr>
          <w:rFonts w:ascii="Times New Roman" w:hAnsi="Times New Roman"/>
          <w:szCs w:val="22"/>
          <w:lang w:val="sq-AL"/>
        </w:rPr>
        <w:t>ë</w:t>
      </w:r>
      <w:r w:rsidRPr="00C77054">
        <w:rPr>
          <w:rFonts w:ascii="Times New Roman" w:hAnsi="Times New Roman"/>
          <w:szCs w:val="22"/>
          <w:lang w:val="sq-AL"/>
        </w:rPr>
        <w:t xml:space="preserve"> formulim</w:t>
      </w:r>
      <w:r w:rsidR="00497078" w:rsidRPr="00C77054">
        <w:rPr>
          <w:rFonts w:ascii="Times New Roman" w:hAnsi="Times New Roman"/>
          <w:szCs w:val="22"/>
          <w:lang w:val="sq-AL"/>
        </w:rPr>
        <w:t>in e politikave</w:t>
      </w:r>
      <w:r w:rsidRPr="00C77054">
        <w:rPr>
          <w:rFonts w:ascii="Times New Roman" w:hAnsi="Times New Roman"/>
          <w:szCs w:val="22"/>
          <w:lang w:val="sq-AL"/>
        </w:rPr>
        <w:t xml:space="preserve"> dhe </w:t>
      </w:r>
      <w:r w:rsidR="00497078" w:rsidRPr="00C77054">
        <w:rPr>
          <w:rFonts w:ascii="Times New Roman" w:hAnsi="Times New Roman"/>
          <w:szCs w:val="22"/>
          <w:lang w:val="sq-AL"/>
        </w:rPr>
        <w:t>nd</w:t>
      </w:r>
      <w:r w:rsidR="001F3908" w:rsidRPr="00C77054">
        <w:rPr>
          <w:rFonts w:ascii="Times New Roman" w:hAnsi="Times New Roman"/>
          <w:szCs w:val="22"/>
          <w:lang w:val="sq-AL"/>
        </w:rPr>
        <w:t>ë</w:t>
      </w:r>
      <w:r w:rsidR="00497078" w:rsidRPr="00C77054">
        <w:rPr>
          <w:rFonts w:ascii="Times New Roman" w:hAnsi="Times New Roman"/>
          <w:szCs w:val="22"/>
          <w:lang w:val="sq-AL"/>
        </w:rPr>
        <w:t xml:space="preserve">rmarrjen e </w:t>
      </w:r>
      <w:r w:rsidRPr="00C77054">
        <w:rPr>
          <w:rFonts w:ascii="Times New Roman" w:hAnsi="Times New Roman"/>
          <w:szCs w:val="22"/>
          <w:lang w:val="sq-AL"/>
        </w:rPr>
        <w:t>veprime</w:t>
      </w:r>
      <w:r w:rsidR="00497078" w:rsidRPr="00C77054">
        <w:rPr>
          <w:rFonts w:ascii="Times New Roman" w:hAnsi="Times New Roman"/>
          <w:szCs w:val="22"/>
          <w:lang w:val="sq-AL"/>
        </w:rPr>
        <w:t>ve</w:t>
      </w:r>
      <w:r w:rsidRPr="00C77054">
        <w:rPr>
          <w:rFonts w:ascii="Times New Roman" w:hAnsi="Times New Roman"/>
          <w:szCs w:val="22"/>
          <w:lang w:val="sq-AL"/>
        </w:rPr>
        <w:t xml:space="preserve"> </w:t>
      </w:r>
      <w:r w:rsidR="00497078" w:rsidRPr="00C77054">
        <w:rPr>
          <w:rFonts w:ascii="Times New Roman" w:hAnsi="Times New Roman"/>
          <w:szCs w:val="22"/>
          <w:lang w:val="sq-AL"/>
        </w:rPr>
        <w:t>n</w:t>
      </w:r>
      <w:r w:rsidR="001F3908" w:rsidRPr="00C77054">
        <w:rPr>
          <w:rFonts w:ascii="Times New Roman" w:hAnsi="Times New Roman"/>
          <w:szCs w:val="22"/>
          <w:lang w:val="sq-AL"/>
        </w:rPr>
        <w:t>ë</w:t>
      </w:r>
      <w:r w:rsidR="00497078" w:rsidRPr="00C77054">
        <w:rPr>
          <w:rFonts w:ascii="Times New Roman" w:hAnsi="Times New Roman"/>
          <w:szCs w:val="22"/>
          <w:lang w:val="sq-AL"/>
        </w:rPr>
        <w:t xml:space="preserve"> dobi t</w:t>
      </w:r>
      <w:r w:rsidR="001F3908" w:rsidRPr="00C77054">
        <w:rPr>
          <w:rFonts w:ascii="Times New Roman" w:hAnsi="Times New Roman"/>
          <w:szCs w:val="22"/>
          <w:lang w:val="sq-AL"/>
        </w:rPr>
        <w:t>ë</w:t>
      </w:r>
      <w:r w:rsidRPr="00C77054">
        <w:rPr>
          <w:rFonts w:ascii="Times New Roman" w:hAnsi="Times New Roman"/>
          <w:szCs w:val="22"/>
          <w:lang w:val="sq-AL"/>
        </w:rPr>
        <w:t xml:space="preserve"> sh</w:t>
      </w:r>
      <w:r w:rsidR="00464C05">
        <w:rPr>
          <w:rFonts w:ascii="Times New Roman" w:hAnsi="Times New Roman"/>
          <w:szCs w:val="22"/>
          <w:lang w:val="sq-AL"/>
        </w:rPr>
        <w:t>ë</w:t>
      </w:r>
      <w:r w:rsidRPr="00C77054">
        <w:rPr>
          <w:rFonts w:ascii="Times New Roman" w:hAnsi="Times New Roman"/>
          <w:szCs w:val="22"/>
          <w:lang w:val="sq-AL"/>
        </w:rPr>
        <w:t>ndeti</w:t>
      </w:r>
      <w:r w:rsidR="00497078" w:rsidRPr="00C77054">
        <w:rPr>
          <w:rFonts w:ascii="Times New Roman" w:hAnsi="Times New Roman"/>
          <w:szCs w:val="22"/>
          <w:lang w:val="sq-AL"/>
        </w:rPr>
        <w:t>t</w:t>
      </w:r>
      <w:r w:rsidRPr="00C77054">
        <w:rPr>
          <w:rFonts w:ascii="Times New Roman" w:hAnsi="Times New Roman"/>
          <w:szCs w:val="22"/>
          <w:lang w:val="sq-AL"/>
        </w:rPr>
        <w:t xml:space="preserve">. </w:t>
      </w:r>
      <w:r w:rsidR="00566DEB" w:rsidRPr="00C77054">
        <w:rPr>
          <w:rFonts w:ascii="Times New Roman" w:hAnsi="Times New Roman"/>
          <w:szCs w:val="22"/>
          <w:lang w:val="sq-AL"/>
        </w:rPr>
        <w:t>Qeveria e Shqip</w:t>
      </w:r>
      <w:r w:rsidR="00464C05">
        <w:rPr>
          <w:rFonts w:ascii="Times New Roman" w:hAnsi="Times New Roman"/>
          <w:szCs w:val="22"/>
          <w:lang w:val="sq-AL"/>
        </w:rPr>
        <w:t>ë</w:t>
      </w:r>
      <w:r w:rsidR="00566DEB" w:rsidRPr="00C77054">
        <w:rPr>
          <w:rFonts w:ascii="Times New Roman" w:hAnsi="Times New Roman"/>
          <w:szCs w:val="22"/>
          <w:lang w:val="sq-AL"/>
        </w:rPr>
        <w:t>ris</w:t>
      </w:r>
      <w:r w:rsidR="00464C05">
        <w:rPr>
          <w:rFonts w:ascii="Times New Roman" w:hAnsi="Times New Roman"/>
          <w:szCs w:val="22"/>
          <w:lang w:val="sq-AL"/>
        </w:rPr>
        <w:t>ë</w:t>
      </w:r>
      <w:r w:rsidR="00566DEB" w:rsidRPr="00C77054">
        <w:rPr>
          <w:rFonts w:ascii="Times New Roman" w:hAnsi="Times New Roman"/>
          <w:szCs w:val="22"/>
          <w:lang w:val="sq-AL"/>
        </w:rPr>
        <w:t xml:space="preserve"> dhe Ministria e Sh</w:t>
      </w:r>
      <w:r w:rsidR="00464C05">
        <w:rPr>
          <w:rFonts w:ascii="Times New Roman" w:hAnsi="Times New Roman"/>
          <w:szCs w:val="22"/>
          <w:lang w:val="sq-AL"/>
        </w:rPr>
        <w:t>ë</w:t>
      </w:r>
      <w:r w:rsidR="00566DEB" w:rsidRPr="00C77054">
        <w:rPr>
          <w:rFonts w:ascii="Times New Roman" w:hAnsi="Times New Roman"/>
          <w:szCs w:val="22"/>
          <w:lang w:val="sq-AL"/>
        </w:rPr>
        <w:t>ndet</w:t>
      </w:r>
      <w:r w:rsidR="00464C05">
        <w:rPr>
          <w:rFonts w:ascii="Times New Roman" w:hAnsi="Times New Roman"/>
          <w:szCs w:val="22"/>
          <w:lang w:val="sq-AL"/>
        </w:rPr>
        <w:t>ë</w:t>
      </w:r>
      <w:r w:rsidR="00566DEB" w:rsidRPr="00C77054">
        <w:rPr>
          <w:rFonts w:ascii="Times New Roman" w:hAnsi="Times New Roman"/>
          <w:szCs w:val="22"/>
          <w:lang w:val="sq-AL"/>
        </w:rPr>
        <w:t>sis</w:t>
      </w:r>
      <w:r w:rsidR="00464C05">
        <w:rPr>
          <w:rFonts w:ascii="Times New Roman" w:hAnsi="Times New Roman"/>
          <w:szCs w:val="22"/>
          <w:lang w:val="sq-AL"/>
        </w:rPr>
        <w:t>ë</w:t>
      </w:r>
      <w:r w:rsidR="00566DEB" w:rsidRPr="00C77054">
        <w:rPr>
          <w:rFonts w:ascii="Times New Roman" w:hAnsi="Times New Roman"/>
          <w:szCs w:val="22"/>
          <w:lang w:val="sq-AL"/>
        </w:rPr>
        <w:t xml:space="preserve"> e njohin r</w:t>
      </w:r>
      <w:r w:rsidR="00464C05">
        <w:rPr>
          <w:rFonts w:ascii="Times New Roman" w:hAnsi="Times New Roman"/>
          <w:szCs w:val="22"/>
          <w:lang w:val="sq-AL"/>
        </w:rPr>
        <w:t>ë</w:t>
      </w:r>
      <w:r w:rsidR="00566DEB" w:rsidRPr="00C77054">
        <w:rPr>
          <w:rFonts w:ascii="Times New Roman" w:hAnsi="Times New Roman"/>
          <w:szCs w:val="22"/>
          <w:lang w:val="sq-AL"/>
        </w:rPr>
        <w:t>nd</w:t>
      </w:r>
      <w:r w:rsidR="00464C05">
        <w:rPr>
          <w:rFonts w:ascii="Times New Roman" w:hAnsi="Times New Roman"/>
          <w:szCs w:val="22"/>
          <w:lang w:val="sq-AL"/>
        </w:rPr>
        <w:t>ë</w:t>
      </w:r>
      <w:r w:rsidR="00566DEB" w:rsidRPr="00C77054">
        <w:rPr>
          <w:rFonts w:ascii="Times New Roman" w:hAnsi="Times New Roman"/>
          <w:szCs w:val="22"/>
          <w:lang w:val="sq-AL"/>
        </w:rPr>
        <w:t>sin</w:t>
      </w:r>
      <w:r w:rsidR="00464C05">
        <w:rPr>
          <w:rFonts w:ascii="Times New Roman" w:hAnsi="Times New Roman"/>
          <w:szCs w:val="22"/>
          <w:lang w:val="sq-AL"/>
        </w:rPr>
        <w:t>ë</w:t>
      </w:r>
      <w:r w:rsidR="00566DEB" w:rsidRPr="00C77054">
        <w:rPr>
          <w:rFonts w:ascii="Times New Roman" w:hAnsi="Times New Roman"/>
          <w:szCs w:val="22"/>
          <w:lang w:val="sq-AL"/>
        </w:rPr>
        <w:t xml:space="preserve"> e k</w:t>
      </w:r>
      <w:r w:rsidR="00464C05">
        <w:rPr>
          <w:rFonts w:ascii="Times New Roman" w:hAnsi="Times New Roman"/>
          <w:szCs w:val="22"/>
          <w:lang w:val="sq-AL"/>
        </w:rPr>
        <w:t>ë</w:t>
      </w:r>
      <w:r w:rsidR="00566DEB" w:rsidRPr="00C77054">
        <w:rPr>
          <w:rFonts w:ascii="Times New Roman" w:hAnsi="Times New Roman"/>
          <w:szCs w:val="22"/>
          <w:lang w:val="sq-AL"/>
        </w:rPr>
        <w:t>tij koncepti p</w:t>
      </w:r>
      <w:r w:rsidR="00464C05">
        <w:rPr>
          <w:rFonts w:ascii="Times New Roman" w:hAnsi="Times New Roman"/>
          <w:szCs w:val="22"/>
          <w:lang w:val="sq-AL"/>
        </w:rPr>
        <w:t>ë</w:t>
      </w:r>
      <w:r w:rsidR="00566DEB" w:rsidRPr="00C77054">
        <w:rPr>
          <w:rFonts w:ascii="Times New Roman" w:hAnsi="Times New Roman"/>
          <w:szCs w:val="22"/>
          <w:lang w:val="sq-AL"/>
        </w:rPr>
        <w:t>r t</w:t>
      </w:r>
      <w:r w:rsidR="00464C05">
        <w:rPr>
          <w:rFonts w:ascii="Times New Roman" w:hAnsi="Times New Roman"/>
          <w:szCs w:val="22"/>
          <w:lang w:val="sq-AL"/>
        </w:rPr>
        <w:t>ë</w:t>
      </w:r>
      <w:r w:rsidR="00566DEB" w:rsidRPr="00C77054">
        <w:rPr>
          <w:rFonts w:ascii="Times New Roman" w:hAnsi="Times New Roman"/>
          <w:szCs w:val="22"/>
          <w:lang w:val="sq-AL"/>
        </w:rPr>
        <w:t xml:space="preserve"> adresuar pabarazit</w:t>
      </w:r>
      <w:r w:rsidR="00464C05">
        <w:rPr>
          <w:rFonts w:ascii="Times New Roman" w:hAnsi="Times New Roman"/>
          <w:szCs w:val="22"/>
          <w:lang w:val="sq-AL"/>
        </w:rPr>
        <w:t>ë</w:t>
      </w:r>
      <w:r w:rsidR="00566DEB" w:rsidRPr="00C77054">
        <w:rPr>
          <w:rFonts w:ascii="Times New Roman" w:hAnsi="Times New Roman"/>
          <w:szCs w:val="22"/>
          <w:lang w:val="sq-AL"/>
        </w:rPr>
        <w:t xml:space="preserve"> n</w:t>
      </w:r>
      <w:r w:rsidR="00464C05">
        <w:rPr>
          <w:rFonts w:ascii="Times New Roman" w:hAnsi="Times New Roman"/>
          <w:szCs w:val="22"/>
          <w:lang w:val="sq-AL"/>
        </w:rPr>
        <w:t>ë</w:t>
      </w:r>
      <w:r w:rsidR="00566DEB" w:rsidRPr="00C77054">
        <w:rPr>
          <w:rFonts w:ascii="Times New Roman" w:hAnsi="Times New Roman"/>
          <w:szCs w:val="22"/>
          <w:lang w:val="sq-AL"/>
        </w:rPr>
        <w:t xml:space="preserve"> sh</w:t>
      </w:r>
      <w:r w:rsidR="00464C05">
        <w:rPr>
          <w:rFonts w:ascii="Times New Roman" w:hAnsi="Times New Roman"/>
          <w:szCs w:val="22"/>
          <w:lang w:val="sq-AL"/>
        </w:rPr>
        <w:t>ë</w:t>
      </w:r>
      <w:r w:rsidR="00566DEB" w:rsidRPr="00C77054">
        <w:rPr>
          <w:rFonts w:ascii="Times New Roman" w:hAnsi="Times New Roman"/>
          <w:szCs w:val="22"/>
          <w:lang w:val="sq-AL"/>
        </w:rPr>
        <w:t>ndet dhe p</w:t>
      </w:r>
      <w:r w:rsidR="00464C05">
        <w:rPr>
          <w:rFonts w:ascii="Times New Roman" w:hAnsi="Times New Roman"/>
          <w:szCs w:val="22"/>
          <w:lang w:val="sq-AL"/>
        </w:rPr>
        <w:t>ë</w:t>
      </w:r>
      <w:r w:rsidR="00566DEB" w:rsidRPr="00C77054">
        <w:rPr>
          <w:rFonts w:ascii="Times New Roman" w:hAnsi="Times New Roman"/>
          <w:szCs w:val="22"/>
          <w:lang w:val="sq-AL"/>
        </w:rPr>
        <w:t>r t</w:t>
      </w:r>
      <w:r w:rsidR="00464C05">
        <w:rPr>
          <w:rFonts w:ascii="Times New Roman" w:hAnsi="Times New Roman"/>
          <w:szCs w:val="22"/>
          <w:lang w:val="sq-AL"/>
        </w:rPr>
        <w:t>ë</w:t>
      </w:r>
      <w:r w:rsidR="00566DEB" w:rsidRPr="00C77054">
        <w:rPr>
          <w:rFonts w:ascii="Times New Roman" w:hAnsi="Times New Roman"/>
          <w:szCs w:val="22"/>
          <w:lang w:val="sq-AL"/>
        </w:rPr>
        <w:t xml:space="preserve"> siguruar sh</w:t>
      </w:r>
      <w:r w:rsidR="00464C05">
        <w:rPr>
          <w:rFonts w:ascii="Times New Roman" w:hAnsi="Times New Roman"/>
          <w:szCs w:val="22"/>
          <w:lang w:val="sq-AL"/>
        </w:rPr>
        <w:t>ë</w:t>
      </w:r>
      <w:r w:rsidR="00566DEB" w:rsidRPr="00C77054">
        <w:rPr>
          <w:rFonts w:ascii="Times New Roman" w:hAnsi="Times New Roman"/>
          <w:szCs w:val="22"/>
          <w:lang w:val="sq-AL"/>
        </w:rPr>
        <w:t>ndet dhe mir</w:t>
      </w:r>
      <w:r w:rsidR="00464C05">
        <w:rPr>
          <w:rFonts w:ascii="Times New Roman" w:hAnsi="Times New Roman"/>
          <w:szCs w:val="22"/>
          <w:lang w:val="sq-AL"/>
        </w:rPr>
        <w:t>ë</w:t>
      </w:r>
      <w:r w:rsidR="00566DEB" w:rsidRPr="00C77054">
        <w:rPr>
          <w:rFonts w:ascii="Times New Roman" w:hAnsi="Times New Roman"/>
          <w:szCs w:val="22"/>
          <w:lang w:val="sq-AL"/>
        </w:rPr>
        <w:t>qenie m</w:t>
      </w:r>
      <w:r w:rsidR="00464C05">
        <w:rPr>
          <w:rFonts w:ascii="Times New Roman" w:hAnsi="Times New Roman"/>
          <w:szCs w:val="22"/>
          <w:lang w:val="sq-AL"/>
        </w:rPr>
        <w:t>ë</w:t>
      </w:r>
      <w:r w:rsidR="00566DEB" w:rsidRPr="00C77054">
        <w:rPr>
          <w:rFonts w:ascii="Times New Roman" w:hAnsi="Times New Roman"/>
          <w:szCs w:val="22"/>
          <w:lang w:val="sq-AL"/>
        </w:rPr>
        <w:t xml:space="preserve"> t</w:t>
      </w:r>
      <w:r w:rsidR="00464C05">
        <w:rPr>
          <w:rFonts w:ascii="Times New Roman" w:hAnsi="Times New Roman"/>
          <w:szCs w:val="22"/>
          <w:lang w:val="sq-AL"/>
        </w:rPr>
        <w:t>ë</w:t>
      </w:r>
      <w:r w:rsidR="00566DEB" w:rsidRPr="00C77054">
        <w:rPr>
          <w:rFonts w:ascii="Times New Roman" w:hAnsi="Times New Roman"/>
          <w:szCs w:val="22"/>
          <w:lang w:val="sq-AL"/>
        </w:rPr>
        <w:t xml:space="preserve"> mir</w:t>
      </w:r>
      <w:r w:rsidR="00464C05">
        <w:rPr>
          <w:rFonts w:ascii="Times New Roman" w:hAnsi="Times New Roman"/>
          <w:szCs w:val="22"/>
          <w:lang w:val="sq-AL"/>
        </w:rPr>
        <w:t>ë</w:t>
      </w:r>
      <w:r w:rsidR="00566DEB" w:rsidRPr="00C77054">
        <w:rPr>
          <w:rFonts w:ascii="Times New Roman" w:hAnsi="Times New Roman"/>
          <w:szCs w:val="22"/>
          <w:lang w:val="sq-AL"/>
        </w:rPr>
        <w:t xml:space="preserve"> p</w:t>
      </w:r>
      <w:r w:rsidR="00464C05">
        <w:rPr>
          <w:rFonts w:ascii="Times New Roman" w:hAnsi="Times New Roman"/>
          <w:szCs w:val="22"/>
          <w:lang w:val="sq-AL"/>
        </w:rPr>
        <w:t>ë</w:t>
      </w:r>
      <w:r w:rsidR="00566DEB" w:rsidRPr="00C77054">
        <w:rPr>
          <w:rFonts w:ascii="Times New Roman" w:hAnsi="Times New Roman"/>
          <w:szCs w:val="22"/>
          <w:lang w:val="sq-AL"/>
        </w:rPr>
        <w:t>r t</w:t>
      </w:r>
      <w:r w:rsidR="00464C05">
        <w:rPr>
          <w:rFonts w:ascii="Times New Roman" w:hAnsi="Times New Roman"/>
          <w:szCs w:val="22"/>
          <w:lang w:val="sq-AL"/>
        </w:rPr>
        <w:t>ë</w:t>
      </w:r>
      <w:r w:rsidR="00566DEB" w:rsidRPr="00C77054">
        <w:rPr>
          <w:rFonts w:ascii="Times New Roman" w:hAnsi="Times New Roman"/>
          <w:szCs w:val="22"/>
          <w:lang w:val="sq-AL"/>
        </w:rPr>
        <w:t xml:space="preserve"> gjith</w:t>
      </w:r>
      <w:r w:rsidR="00464C05">
        <w:rPr>
          <w:rFonts w:ascii="Times New Roman" w:hAnsi="Times New Roman"/>
          <w:szCs w:val="22"/>
          <w:lang w:val="sq-AL"/>
        </w:rPr>
        <w:t>ë</w:t>
      </w:r>
      <w:r w:rsidR="00566DEB" w:rsidRPr="00C77054">
        <w:rPr>
          <w:rFonts w:ascii="Times New Roman" w:hAnsi="Times New Roman"/>
          <w:szCs w:val="22"/>
          <w:lang w:val="sq-AL"/>
        </w:rPr>
        <w:t xml:space="preserve"> qytetar</w:t>
      </w:r>
      <w:r w:rsidR="00464C05">
        <w:rPr>
          <w:rFonts w:ascii="Times New Roman" w:hAnsi="Times New Roman"/>
          <w:szCs w:val="22"/>
          <w:lang w:val="sq-AL"/>
        </w:rPr>
        <w:t>ë</w:t>
      </w:r>
      <w:r w:rsidR="00566DEB" w:rsidRPr="00C77054">
        <w:rPr>
          <w:rFonts w:ascii="Times New Roman" w:hAnsi="Times New Roman"/>
          <w:szCs w:val="22"/>
          <w:lang w:val="sq-AL"/>
        </w:rPr>
        <w:t>t e Shqip</w:t>
      </w:r>
      <w:r w:rsidR="00464C05">
        <w:rPr>
          <w:rFonts w:ascii="Times New Roman" w:hAnsi="Times New Roman"/>
          <w:szCs w:val="22"/>
          <w:lang w:val="sq-AL"/>
        </w:rPr>
        <w:t>ë</w:t>
      </w:r>
      <w:r w:rsidR="00566DEB" w:rsidRPr="00C77054">
        <w:rPr>
          <w:rFonts w:ascii="Times New Roman" w:hAnsi="Times New Roman"/>
          <w:szCs w:val="22"/>
          <w:lang w:val="sq-AL"/>
        </w:rPr>
        <w:t>ris</w:t>
      </w:r>
      <w:r w:rsidR="00464C05">
        <w:rPr>
          <w:rFonts w:ascii="Times New Roman" w:hAnsi="Times New Roman"/>
          <w:szCs w:val="22"/>
          <w:lang w:val="sq-AL"/>
        </w:rPr>
        <w:t>ë</w:t>
      </w:r>
      <w:r w:rsidR="00497078" w:rsidRPr="00C77054">
        <w:rPr>
          <w:rFonts w:ascii="Times New Roman" w:hAnsi="Times New Roman"/>
          <w:szCs w:val="22"/>
          <w:lang w:val="sq-AL"/>
        </w:rPr>
        <w:t>. K</w:t>
      </w:r>
      <w:r w:rsidR="00464C05">
        <w:rPr>
          <w:rFonts w:ascii="Times New Roman" w:hAnsi="Times New Roman"/>
          <w:szCs w:val="22"/>
          <w:lang w:val="sq-AL"/>
        </w:rPr>
        <w:t>ë</w:t>
      </w:r>
      <w:r w:rsidR="00566DEB" w:rsidRPr="00C77054">
        <w:rPr>
          <w:rFonts w:ascii="Times New Roman" w:hAnsi="Times New Roman"/>
          <w:szCs w:val="22"/>
          <w:lang w:val="sq-AL"/>
        </w:rPr>
        <w:t>to p</w:t>
      </w:r>
      <w:r w:rsidR="00464C05">
        <w:rPr>
          <w:rFonts w:ascii="Times New Roman" w:hAnsi="Times New Roman"/>
          <w:szCs w:val="22"/>
          <w:lang w:val="sq-AL"/>
        </w:rPr>
        <w:t>ë</w:t>
      </w:r>
      <w:r w:rsidR="00566DEB" w:rsidRPr="00C77054">
        <w:rPr>
          <w:rFonts w:ascii="Times New Roman" w:hAnsi="Times New Roman"/>
          <w:szCs w:val="22"/>
          <w:lang w:val="sq-AL"/>
        </w:rPr>
        <w:t>rpjekje nd</w:t>
      </w:r>
      <w:r w:rsidR="00464C05">
        <w:rPr>
          <w:rFonts w:ascii="Times New Roman" w:hAnsi="Times New Roman"/>
          <w:szCs w:val="22"/>
          <w:lang w:val="sq-AL"/>
        </w:rPr>
        <w:t>ë</w:t>
      </w:r>
      <w:r w:rsidR="00566DEB" w:rsidRPr="00C77054">
        <w:rPr>
          <w:rFonts w:ascii="Times New Roman" w:hAnsi="Times New Roman"/>
          <w:szCs w:val="22"/>
          <w:lang w:val="sq-AL"/>
        </w:rPr>
        <w:t>rsektoriale jan</w:t>
      </w:r>
      <w:r w:rsidR="00464C05">
        <w:rPr>
          <w:rFonts w:ascii="Times New Roman" w:hAnsi="Times New Roman"/>
          <w:szCs w:val="22"/>
          <w:lang w:val="sq-AL"/>
        </w:rPr>
        <w:t>ë</w:t>
      </w:r>
      <w:r w:rsidR="00566DEB" w:rsidRPr="00C77054">
        <w:rPr>
          <w:rFonts w:ascii="Times New Roman" w:hAnsi="Times New Roman"/>
          <w:szCs w:val="22"/>
          <w:lang w:val="sq-AL"/>
        </w:rPr>
        <w:t xml:space="preserve"> </w:t>
      </w:r>
      <w:r w:rsidR="00497078" w:rsidRPr="00C77054">
        <w:rPr>
          <w:rFonts w:ascii="Times New Roman" w:hAnsi="Times New Roman"/>
          <w:szCs w:val="22"/>
          <w:lang w:val="sq-AL"/>
        </w:rPr>
        <w:t>jet</w:t>
      </w:r>
      <w:r w:rsidR="001F3908" w:rsidRPr="00C77054">
        <w:rPr>
          <w:rFonts w:ascii="Times New Roman" w:hAnsi="Times New Roman"/>
          <w:szCs w:val="22"/>
          <w:lang w:val="sq-AL"/>
        </w:rPr>
        <w:t>ë</w:t>
      </w:r>
      <w:r w:rsidR="00497078" w:rsidRPr="00C77054">
        <w:rPr>
          <w:rFonts w:ascii="Times New Roman" w:hAnsi="Times New Roman"/>
          <w:szCs w:val="22"/>
          <w:lang w:val="sq-AL"/>
        </w:rPr>
        <w:t>suar</w:t>
      </w:r>
      <w:r w:rsidR="00566DEB" w:rsidRPr="00C77054">
        <w:rPr>
          <w:rFonts w:ascii="Times New Roman" w:hAnsi="Times New Roman"/>
          <w:szCs w:val="22"/>
          <w:lang w:val="sq-AL"/>
        </w:rPr>
        <w:t xml:space="preserve"> n</w:t>
      </w:r>
      <w:r w:rsidR="00464C05">
        <w:rPr>
          <w:rFonts w:ascii="Times New Roman" w:hAnsi="Times New Roman"/>
          <w:szCs w:val="22"/>
          <w:lang w:val="sq-AL"/>
        </w:rPr>
        <w:t>ë</w:t>
      </w:r>
      <w:r w:rsidR="00566DEB" w:rsidRPr="00C77054">
        <w:rPr>
          <w:rFonts w:ascii="Times New Roman" w:hAnsi="Times New Roman"/>
          <w:szCs w:val="22"/>
          <w:lang w:val="sq-AL"/>
        </w:rPr>
        <w:t>p</w:t>
      </w:r>
      <w:r w:rsidR="00464C05">
        <w:rPr>
          <w:rFonts w:ascii="Times New Roman" w:hAnsi="Times New Roman"/>
          <w:szCs w:val="22"/>
          <w:lang w:val="sq-AL"/>
        </w:rPr>
        <w:t>ë</w:t>
      </w:r>
      <w:r w:rsidR="00566DEB" w:rsidRPr="00C77054">
        <w:rPr>
          <w:rFonts w:ascii="Times New Roman" w:hAnsi="Times New Roman"/>
          <w:szCs w:val="22"/>
          <w:lang w:val="sq-AL"/>
        </w:rPr>
        <w:t>rmjet</w:t>
      </w:r>
      <w:r w:rsidR="00497078" w:rsidRPr="00C77054">
        <w:rPr>
          <w:rFonts w:ascii="Times New Roman" w:hAnsi="Times New Roman"/>
          <w:szCs w:val="22"/>
          <w:lang w:val="sq-AL"/>
        </w:rPr>
        <w:t xml:space="preserve"> politikash e</w:t>
      </w:r>
      <w:r w:rsidR="00566DEB" w:rsidRPr="00C77054">
        <w:rPr>
          <w:rFonts w:ascii="Times New Roman" w:hAnsi="Times New Roman"/>
          <w:szCs w:val="22"/>
          <w:lang w:val="sq-AL"/>
        </w:rPr>
        <w:t xml:space="preserve"> veprimesh t</w:t>
      </w:r>
      <w:r w:rsidR="00464C05">
        <w:rPr>
          <w:rFonts w:ascii="Times New Roman" w:hAnsi="Times New Roman"/>
          <w:szCs w:val="22"/>
          <w:lang w:val="sq-AL"/>
        </w:rPr>
        <w:t>ë</w:t>
      </w:r>
      <w:r w:rsidR="00566DEB" w:rsidRPr="00C77054">
        <w:rPr>
          <w:rFonts w:ascii="Times New Roman" w:hAnsi="Times New Roman"/>
          <w:szCs w:val="22"/>
          <w:lang w:val="sq-AL"/>
        </w:rPr>
        <w:t xml:space="preserve"> p</w:t>
      </w:r>
      <w:r w:rsidR="00464C05">
        <w:rPr>
          <w:rFonts w:ascii="Times New Roman" w:hAnsi="Times New Roman"/>
          <w:szCs w:val="22"/>
          <w:lang w:val="sq-AL"/>
        </w:rPr>
        <w:t>ë</w:t>
      </w:r>
      <w:r w:rsidR="00566DEB" w:rsidRPr="00C77054">
        <w:rPr>
          <w:rFonts w:ascii="Times New Roman" w:hAnsi="Times New Roman"/>
          <w:szCs w:val="22"/>
          <w:lang w:val="sq-AL"/>
        </w:rPr>
        <w:t>rbashk</w:t>
      </w:r>
      <w:r w:rsidR="00464C05">
        <w:rPr>
          <w:rFonts w:ascii="Times New Roman" w:hAnsi="Times New Roman"/>
          <w:szCs w:val="22"/>
          <w:lang w:val="sq-AL"/>
        </w:rPr>
        <w:t>ë</w:t>
      </w:r>
      <w:r w:rsidR="00566DEB" w:rsidRPr="00C77054">
        <w:rPr>
          <w:rFonts w:ascii="Times New Roman" w:hAnsi="Times New Roman"/>
          <w:szCs w:val="22"/>
          <w:lang w:val="sq-AL"/>
        </w:rPr>
        <w:t xml:space="preserve">ta midis </w:t>
      </w:r>
      <w:r w:rsidR="00497078" w:rsidRPr="00C77054">
        <w:rPr>
          <w:rFonts w:ascii="Times New Roman" w:hAnsi="Times New Roman"/>
          <w:szCs w:val="22"/>
          <w:lang w:val="sq-AL"/>
        </w:rPr>
        <w:t>sektor</w:t>
      </w:r>
      <w:r w:rsidR="001F3908" w:rsidRPr="00C77054">
        <w:rPr>
          <w:rFonts w:ascii="Times New Roman" w:hAnsi="Times New Roman"/>
          <w:szCs w:val="22"/>
          <w:lang w:val="sq-AL"/>
        </w:rPr>
        <w:t>ë</w:t>
      </w:r>
      <w:r w:rsidR="00497078" w:rsidRPr="00C77054">
        <w:rPr>
          <w:rFonts w:ascii="Times New Roman" w:hAnsi="Times New Roman"/>
          <w:szCs w:val="22"/>
          <w:lang w:val="sq-AL"/>
        </w:rPr>
        <w:t>ve t</w:t>
      </w:r>
      <w:r w:rsidR="001F3908" w:rsidRPr="00C77054">
        <w:rPr>
          <w:rFonts w:ascii="Times New Roman" w:hAnsi="Times New Roman"/>
          <w:szCs w:val="22"/>
          <w:lang w:val="sq-AL"/>
        </w:rPr>
        <w:t>ë</w:t>
      </w:r>
      <w:r w:rsidR="00497078" w:rsidRPr="00C77054">
        <w:rPr>
          <w:rFonts w:ascii="Times New Roman" w:hAnsi="Times New Roman"/>
          <w:szCs w:val="22"/>
          <w:lang w:val="sq-AL"/>
        </w:rPr>
        <w:t xml:space="preserve"> </w:t>
      </w:r>
      <w:r w:rsidR="00566DEB" w:rsidRPr="00C77054">
        <w:rPr>
          <w:rFonts w:ascii="Times New Roman" w:hAnsi="Times New Roman"/>
          <w:szCs w:val="22"/>
          <w:lang w:val="sq-AL"/>
        </w:rPr>
        <w:t>sh</w:t>
      </w:r>
      <w:r w:rsidR="00464C05">
        <w:rPr>
          <w:rFonts w:ascii="Times New Roman" w:hAnsi="Times New Roman"/>
          <w:szCs w:val="22"/>
          <w:lang w:val="sq-AL"/>
        </w:rPr>
        <w:t>ë</w:t>
      </w:r>
      <w:r w:rsidR="00566DEB" w:rsidRPr="00C77054">
        <w:rPr>
          <w:rFonts w:ascii="Times New Roman" w:hAnsi="Times New Roman"/>
          <w:szCs w:val="22"/>
          <w:lang w:val="sq-AL"/>
        </w:rPr>
        <w:t>ndet</w:t>
      </w:r>
      <w:r w:rsidR="00464C05">
        <w:rPr>
          <w:rFonts w:ascii="Times New Roman" w:hAnsi="Times New Roman"/>
          <w:szCs w:val="22"/>
          <w:lang w:val="sq-AL"/>
        </w:rPr>
        <w:t>ë</w:t>
      </w:r>
      <w:r w:rsidR="00566DEB" w:rsidRPr="00C77054">
        <w:rPr>
          <w:rFonts w:ascii="Times New Roman" w:hAnsi="Times New Roman"/>
          <w:szCs w:val="22"/>
          <w:lang w:val="sq-AL"/>
        </w:rPr>
        <w:t>sis</w:t>
      </w:r>
      <w:r w:rsidR="00464C05">
        <w:rPr>
          <w:rFonts w:ascii="Times New Roman" w:hAnsi="Times New Roman"/>
          <w:szCs w:val="22"/>
          <w:lang w:val="sq-AL"/>
        </w:rPr>
        <w:t>ë</w:t>
      </w:r>
      <w:r w:rsidR="00497078" w:rsidRPr="00C77054">
        <w:rPr>
          <w:rFonts w:ascii="Times New Roman" w:hAnsi="Times New Roman"/>
          <w:szCs w:val="22"/>
          <w:lang w:val="sq-AL"/>
        </w:rPr>
        <w:t>,</w:t>
      </w:r>
      <w:r w:rsidR="00566DEB" w:rsidRPr="00C77054">
        <w:rPr>
          <w:rFonts w:ascii="Times New Roman" w:hAnsi="Times New Roman"/>
          <w:szCs w:val="22"/>
          <w:lang w:val="sq-AL"/>
        </w:rPr>
        <w:t xml:space="preserve"> mbrojtjes sociale dhe </w:t>
      </w:r>
      <w:r w:rsidR="00497078" w:rsidRPr="00C77054">
        <w:rPr>
          <w:rFonts w:ascii="Times New Roman" w:hAnsi="Times New Roman"/>
          <w:szCs w:val="22"/>
          <w:lang w:val="sq-AL"/>
        </w:rPr>
        <w:t>mbrojtjes s</w:t>
      </w:r>
      <w:r w:rsidR="001F3908" w:rsidRPr="00C77054">
        <w:rPr>
          <w:rFonts w:ascii="Times New Roman" w:hAnsi="Times New Roman"/>
          <w:szCs w:val="22"/>
          <w:lang w:val="sq-AL"/>
        </w:rPr>
        <w:t>ë</w:t>
      </w:r>
      <w:r w:rsidR="00497078" w:rsidRPr="00C77054">
        <w:rPr>
          <w:rFonts w:ascii="Times New Roman" w:hAnsi="Times New Roman"/>
          <w:szCs w:val="22"/>
          <w:lang w:val="sq-AL"/>
        </w:rPr>
        <w:t xml:space="preserve"> mjedisit, sidomos p</w:t>
      </w:r>
      <w:r w:rsidR="001F3908" w:rsidRPr="00C77054">
        <w:rPr>
          <w:rFonts w:ascii="Times New Roman" w:hAnsi="Times New Roman"/>
          <w:szCs w:val="22"/>
          <w:lang w:val="sq-AL"/>
        </w:rPr>
        <w:t>ë</w:t>
      </w:r>
      <w:r w:rsidR="00497078" w:rsidRPr="00C77054">
        <w:rPr>
          <w:rFonts w:ascii="Times New Roman" w:hAnsi="Times New Roman"/>
          <w:szCs w:val="22"/>
          <w:lang w:val="sq-AL"/>
        </w:rPr>
        <w:t>r</w:t>
      </w:r>
      <w:r w:rsidR="00566DEB" w:rsidRPr="00C77054">
        <w:rPr>
          <w:rFonts w:ascii="Times New Roman" w:hAnsi="Times New Roman"/>
          <w:szCs w:val="22"/>
          <w:lang w:val="sq-AL"/>
        </w:rPr>
        <w:t xml:space="preserve"> mbrojtje</w:t>
      </w:r>
      <w:r w:rsidR="00497078" w:rsidRPr="00C77054">
        <w:rPr>
          <w:rFonts w:ascii="Times New Roman" w:hAnsi="Times New Roman"/>
          <w:szCs w:val="22"/>
          <w:lang w:val="sq-AL"/>
        </w:rPr>
        <w:t>n</w:t>
      </w:r>
      <w:r w:rsidR="00566DEB" w:rsidRPr="00C77054">
        <w:rPr>
          <w:rFonts w:ascii="Times New Roman" w:hAnsi="Times New Roman"/>
          <w:szCs w:val="22"/>
          <w:lang w:val="sq-AL"/>
        </w:rPr>
        <w:t xml:space="preserve"> dhe promocioni</w:t>
      </w:r>
      <w:r w:rsidR="00497078" w:rsidRPr="00C77054">
        <w:rPr>
          <w:rFonts w:ascii="Times New Roman" w:hAnsi="Times New Roman"/>
          <w:szCs w:val="22"/>
          <w:lang w:val="sq-AL"/>
        </w:rPr>
        <w:t>n e</w:t>
      </w:r>
      <w:r w:rsidR="00566DEB" w:rsidRPr="00C77054">
        <w:rPr>
          <w:rFonts w:ascii="Times New Roman" w:hAnsi="Times New Roman"/>
          <w:szCs w:val="22"/>
          <w:lang w:val="sq-AL"/>
        </w:rPr>
        <w:t xml:space="preserve"> sh</w:t>
      </w:r>
      <w:r w:rsidR="00464C05">
        <w:rPr>
          <w:rFonts w:ascii="Times New Roman" w:hAnsi="Times New Roman"/>
          <w:szCs w:val="22"/>
          <w:lang w:val="sq-AL"/>
        </w:rPr>
        <w:t>ë</w:t>
      </w:r>
      <w:r w:rsidR="00566DEB" w:rsidRPr="00C77054">
        <w:rPr>
          <w:rFonts w:ascii="Times New Roman" w:hAnsi="Times New Roman"/>
          <w:szCs w:val="22"/>
          <w:lang w:val="sq-AL"/>
        </w:rPr>
        <w:t>ndet</w:t>
      </w:r>
      <w:r w:rsidR="00497078" w:rsidRPr="00C77054">
        <w:rPr>
          <w:rFonts w:ascii="Times New Roman" w:hAnsi="Times New Roman"/>
          <w:szCs w:val="22"/>
          <w:lang w:val="sq-AL"/>
        </w:rPr>
        <w:t>it</w:t>
      </w:r>
      <w:r w:rsidR="00566DEB" w:rsidRPr="00C77054">
        <w:rPr>
          <w:rFonts w:ascii="Times New Roman" w:hAnsi="Times New Roman"/>
          <w:szCs w:val="22"/>
          <w:lang w:val="sq-AL"/>
        </w:rPr>
        <w:t>.</w:t>
      </w:r>
      <w:r w:rsidRPr="00C77054">
        <w:rPr>
          <w:rFonts w:ascii="Times New Roman" w:hAnsi="Times New Roman"/>
          <w:szCs w:val="22"/>
          <w:lang w:val="sq-AL"/>
        </w:rPr>
        <w:t xml:space="preserve"> </w:t>
      </w:r>
      <w:r w:rsidR="004C51AD" w:rsidRPr="00C77054">
        <w:rPr>
          <w:rFonts w:ascii="Times New Roman" w:hAnsi="Times New Roman"/>
          <w:szCs w:val="22"/>
          <w:lang w:val="sq-AL"/>
        </w:rPr>
        <w:t>Disa</w:t>
      </w:r>
      <w:r w:rsidRPr="00C77054">
        <w:rPr>
          <w:rFonts w:ascii="Times New Roman" w:hAnsi="Times New Roman"/>
          <w:szCs w:val="22"/>
          <w:lang w:val="sq-AL"/>
        </w:rPr>
        <w:t xml:space="preserve"> </w:t>
      </w:r>
      <w:r w:rsidR="004C51AD" w:rsidRPr="00C77054">
        <w:rPr>
          <w:rFonts w:ascii="Times New Roman" w:hAnsi="Times New Roman"/>
          <w:i/>
          <w:szCs w:val="22"/>
          <w:lang w:val="sq-AL"/>
        </w:rPr>
        <w:t>grupe</w:t>
      </w:r>
      <w:r w:rsidRPr="00C77054">
        <w:rPr>
          <w:rFonts w:ascii="Times New Roman" w:hAnsi="Times New Roman"/>
          <w:i/>
          <w:szCs w:val="22"/>
          <w:lang w:val="sq-AL"/>
        </w:rPr>
        <w:t xml:space="preserve"> nd</w:t>
      </w:r>
      <w:r w:rsidR="00464C05">
        <w:rPr>
          <w:rFonts w:ascii="Times New Roman" w:hAnsi="Times New Roman"/>
          <w:i/>
          <w:szCs w:val="22"/>
          <w:lang w:val="sq-AL"/>
        </w:rPr>
        <w:t>ë</w:t>
      </w:r>
      <w:r w:rsidRPr="00C77054">
        <w:rPr>
          <w:rFonts w:ascii="Times New Roman" w:hAnsi="Times New Roman"/>
          <w:i/>
          <w:szCs w:val="22"/>
          <w:lang w:val="sq-AL"/>
        </w:rPr>
        <w:t>rministrore dhe nd</w:t>
      </w:r>
      <w:r w:rsidR="00464C05">
        <w:rPr>
          <w:rFonts w:ascii="Times New Roman" w:hAnsi="Times New Roman"/>
          <w:i/>
          <w:szCs w:val="22"/>
          <w:lang w:val="sq-AL"/>
        </w:rPr>
        <w:t>ë</w:t>
      </w:r>
      <w:r w:rsidRPr="00C77054">
        <w:rPr>
          <w:rFonts w:ascii="Times New Roman" w:hAnsi="Times New Roman"/>
          <w:i/>
          <w:szCs w:val="22"/>
          <w:lang w:val="sq-AL"/>
        </w:rPr>
        <w:t>rsektoriale</w:t>
      </w:r>
      <w:r w:rsidRPr="00C77054">
        <w:rPr>
          <w:rFonts w:ascii="Times New Roman" w:hAnsi="Times New Roman"/>
          <w:szCs w:val="22"/>
          <w:lang w:val="sq-AL"/>
        </w:rPr>
        <w:t xml:space="preserve">, </w:t>
      </w:r>
      <w:r w:rsidR="00EF3C40" w:rsidRPr="00C77054">
        <w:rPr>
          <w:rFonts w:ascii="Times New Roman" w:hAnsi="Times New Roman"/>
          <w:szCs w:val="22"/>
          <w:lang w:val="sq-AL"/>
        </w:rPr>
        <w:t xml:space="preserve"> </w:t>
      </w:r>
      <w:r w:rsidR="004C51AD" w:rsidRPr="00C77054">
        <w:rPr>
          <w:rFonts w:ascii="Times New Roman" w:hAnsi="Times New Roman"/>
          <w:szCs w:val="22"/>
          <w:lang w:val="sq-AL"/>
        </w:rPr>
        <w:t>vendim-marr</w:t>
      </w:r>
      <w:r w:rsidR="00464C05">
        <w:rPr>
          <w:rFonts w:ascii="Times New Roman" w:hAnsi="Times New Roman"/>
          <w:szCs w:val="22"/>
          <w:lang w:val="sq-AL"/>
        </w:rPr>
        <w:t>ë</w:t>
      </w:r>
      <w:r w:rsidR="004C51AD" w:rsidRPr="00C77054">
        <w:rPr>
          <w:rFonts w:ascii="Times New Roman" w:hAnsi="Times New Roman"/>
          <w:szCs w:val="22"/>
          <w:lang w:val="sq-AL"/>
        </w:rPr>
        <w:t>se os</w:t>
      </w:r>
      <w:r w:rsidRPr="00C77054">
        <w:rPr>
          <w:rFonts w:ascii="Times New Roman" w:hAnsi="Times New Roman"/>
          <w:szCs w:val="22"/>
          <w:lang w:val="sq-AL"/>
        </w:rPr>
        <w:t>e k</w:t>
      </w:r>
      <w:r w:rsidR="00464C05">
        <w:rPr>
          <w:rFonts w:ascii="Times New Roman" w:hAnsi="Times New Roman"/>
          <w:szCs w:val="22"/>
          <w:lang w:val="sq-AL"/>
        </w:rPr>
        <w:t>ë</w:t>
      </w:r>
      <w:r w:rsidRPr="00C77054">
        <w:rPr>
          <w:rFonts w:ascii="Times New Roman" w:hAnsi="Times New Roman"/>
          <w:szCs w:val="22"/>
          <w:lang w:val="sq-AL"/>
        </w:rPr>
        <w:t>shillimore, n</w:t>
      </w:r>
      <w:r w:rsidR="00464C05">
        <w:rPr>
          <w:rFonts w:ascii="Times New Roman" w:hAnsi="Times New Roman"/>
          <w:szCs w:val="22"/>
          <w:lang w:val="sq-AL"/>
        </w:rPr>
        <w:t>ë</w:t>
      </w:r>
      <w:r w:rsidRPr="00C77054">
        <w:rPr>
          <w:rFonts w:ascii="Times New Roman" w:hAnsi="Times New Roman"/>
          <w:szCs w:val="22"/>
          <w:lang w:val="sq-AL"/>
        </w:rPr>
        <w:t xml:space="preserve"> nivel politik dhe teknik, </w:t>
      </w:r>
      <w:r w:rsidR="004C51AD" w:rsidRPr="00C77054">
        <w:rPr>
          <w:rFonts w:ascii="Times New Roman" w:hAnsi="Times New Roman"/>
          <w:szCs w:val="22"/>
          <w:lang w:val="sq-AL"/>
        </w:rPr>
        <w:t>jan</w:t>
      </w:r>
      <w:r w:rsidR="00464C05">
        <w:rPr>
          <w:rFonts w:ascii="Times New Roman" w:hAnsi="Times New Roman"/>
          <w:szCs w:val="22"/>
          <w:lang w:val="sq-AL"/>
        </w:rPr>
        <w:t>ë</w:t>
      </w:r>
      <w:r w:rsidR="004C51AD" w:rsidRPr="00C77054">
        <w:rPr>
          <w:rFonts w:ascii="Times New Roman" w:hAnsi="Times New Roman"/>
          <w:szCs w:val="22"/>
          <w:lang w:val="sq-AL"/>
        </w:rPr>
        <w:t xml:space="preserve"> ngritur dhe funksionojn</w:t>
      </w:r>
      <w:r w:rsidR="001F3908" w:rsidRPr="00C77054">
        <w:rPr>
          <w:rFonts w:ascii="Times New Roman" w:hAnsi="Times New Roman"/>
          <w:szCs w:val="22"/>
          <w:lang w:val="sq-AL"/>
        </w:rPr>
        <w:t>ë</w:t>
      </w:r>
      <w:r w:rsidR="004C51AD" w:rsidRPr="00C77054">
        <w:rPr>
          <w:rFonts w:ascii="Times New Roman" w:hAnsi="Times New Roman"/>
          <w:szCs w:val="22"/>
          <w:lang w:val="sq-AL"/>
        </w:rPr>
        <w:t xml:space="preserve"> </w:t>
      </w:r>
      <w:r w:rsidRPr="00C77054">
        <w:rPr>
          <w:rFonts w:ascii="Times New Roman" w:hAnsi="Times New Roman"/>
          <w:szCs w:val="22"/>
          <w:lang w:val="sq-AL"/>
        </w:rPr>
        <w:t>p</w:t>
      </w:r>
      <w:r w:rsidR="00464C05">
        <w:rPr>
          <w:rFonts w:ascii="Times New Roman" w:hAnsi="Times New Roman"/>
          <w:szCs w:val="22"/>
          <w:lang w:val="sq-AL"/>
        </w:rPr>
        <w:t>ë</w:t>
      </w:r>
      <w:r w:rsidRPr="00C77054">
        <w:rPr>
          <w:rFonts w:ascii="Times New Roman" w:hAnsi="Times New Roman"/>
          <w:szCs w:val="22"/>
          <w:lang w:val="sq-AL"/>
        </w:rPr>
        <w:t>r sjelle nj</w:t>
      </w:r>
      <w:r w:rsidR="00464C05">
        <w:rPr>
          <w:rFonts w:ascii="Times New Roman" w:hAnsi="Times New Roman"/>
          <w:szCs w:val="22"/>
          <w:lang w:val="sq-AL"/>
        </w:rPr>
        <w:t>ë</w:t>
      </w:r>
      <w:r w:rsidRPr="00C77054">
        <w:rPr>
          <w:rFonts w:ascii="Times New Roman" w:hAnsi="Times New Roman"/>
          <w:szCs w:val="22"/>
          <w:lang w:val="sq-AL"/>
        </w:rPr>
        <w:t xml:space="preserve"> perspektiv</w:t>
      </w:r>
      <w:r w:rsidR="00464C05">
        <w:rPr>
          <w:rFonts w:ascii="Times New Roman" w:hAnsi="Times New Roman"/>
          <w:szCs w:val="22"/>
          <w:lang w:val="sq-AL"/>
        </w:rPr>
        <w:t>ë</w:t>
      </w:r>
      <w:r w:rsidRPr="00C77054">
        <w:rPr>
          <w:rFonts w:ascii="Times New Roman" w:hAnsi="Times New Roman"/>
          <w:szCs w:val="22"/>
          <w:lang w:val="sq-AL"/>
        </w:rPr>
        <w:t xml:space="preserve"> shum</w:t>
      </w:r>
      <w:r w:rsidR="00464C05">
        <w:rPr>
          <w:rFonts w:ascii="Times New Roman" w:hAnsi="Times New Roman"/>
          <w:szCs w:val="22"/>
          <w:lang w:val="sq-AL"/>
        </w:rPr>
        <w:t>ë</w:t>
      </w:r>
      <w:r w:rsidRPr="00C77054">
        <w:rPr>
          <w:rFonts w:ascii="Times New Roman" w:hAnsi="Times New Roman"/>
          <w:szCs w:val="22"/>
          <w:lang w:val="sq-AL"/>
        </w:rPr>
        <w:t>plan</w:t>
      </w:r>
      <w:r w:rsidR="00464C05">
        <w:rPr>
          <w:rFonts w:ascii="Times New Roman" w:hAnsi="Times New Roman"/>
          <w:szCs w:val="22"/>
          <w:lang w:val="sq-AL"/>
        </w:rPr>
        <w:t>ë</w:t>
      </w:r>
      <w:r w:rsidRPr="00C77054">
        <w:rPr>
          <w:rFonts w:ascii="Times New Roman" w:hAnsi="Times New Roman"/>
          <w:szCs w:val="22"/>
          <w:lang w:val="sq-AL"/>
        </w:rPr>
        <w:t xml:space="preserve">she </w:t>
      </w:r>
      <w:r w:rsidR="004C51AD" w:rsidRPr="00C77054">
        <w:rPr>
          <w:rFonts w:ascii="Times New Roman" w:hAnsi="Times New Roman"/>
          <w:szCs w:val="22"/>
          <w:lang w:val="sq-AL"/>
        </w:rPr>
        <w:t>p</w:t>
      </w:r>
      <w:r w:rsidR="001F3908" w:rsidRPr="00C77054">
        <w:rPr>
          <w:rFonts w:ascii="Times New Roman" w:hAnsi="Times New Roman"/>
          <w:szCs w:val="22"/>
          <w:lang w:val="sq-AL"/>
        </w:rPr>
        <w:t>ë</w:t>
      </w:r>
      <w:r w:rsidR="004C51AD" w:rsidRPr="00C77054">
        <w:rPr>
          <w:rFonts w:ascii="Times New Roman" w:hAnsi="Times New Roman"/>
          <w:szCs w:val="22"/>
          <w:lang w:val="sq-AL"/>
        </w:rPr>
        <w:t>r</w:t>
      </w:r>
      <w:r w:rsidRPr="00C77054">
        <w:rPr>
          <w:rFonts w:ascii="Times New Roman" w:hAnsi="Times New Roman"/>
          <w:szCs w:val="22"/>
          <w:lang w:val="sq-AL"/>
        </w:rPr>
        <w:t xml:space="preserve"> sh</w:t>
      </w:r>
      <w:r w:rsidR="00464C05">
        <w:rPr>
          <w:rFonts w:ascii="Times New Roman" w:hAnsi="Times New Roman"/>
          <w:szCs w:val="22"/>
          <w:lang w:val="sq-AL"/>
        </w:rPr>
        <w:t>ë</w:t>
      </w:r>
      <w:r w:rsidRPr="00C77054">
        <w:rPr>
          <w:rFonts w:ascii="Times New Roman" w:hAnsi="Times New Roman"/>
          <w:szCs w:val="22"/>
          <w:lang w:val="sq-AL"/>
        </w:rPr>
        <w:t>ndeti</w:t>
      </w:r>
      <w:r w:rsidR="004C51AD" w:rsidRPr="00C77054">
        <w:rPr>
          <w:rFonts w:ascii="Times New Roman" w:hAnsi="Times New Roman"/>
          <w:szCs w:val="22"/>
          <w:lang w:val="sq-AL"/>
        </w:rPr>
        <w:t>n</w:t>
      </w:r>
      <w:r w:rsidRPr="00C77054">
        <w:rPr>
          <w:rFonts w:ascii="Times New Roman" w:hAnsi="Times New Roman"/>
          <w:szCs w:val="22"/>
          <w:lang w:val="sq-AL"/>
        </w:rPr>
        <w:t xml:space="preserve"> publi</w:t>
      </w:r>
      <w:r w:rsidR="00693FB2" w:rsidRPr="00C77054">
        <w:rPr>
          <w:rFonts w:ascii="Times New Roman" w:hAnsi="Times New Roman"/>
          <w:szCs w:val="22"/>
          <w:lang w:val="sq-AL"/>
        </w:rPr>
        <w:t>k</w:t>
      </w:r>
      <w:r w:rsidR="00A92B40">
        <w:rPr>
          <w:rFonts w:ascii="Times New Roman" w:hAnsi="Times New Roman"/>
          <w:szCs w:val="22"/>
          <w:lang w:val="sq-AL"/>
        </w:rPr>
        <w:t>, si:</w:t>
      </w:r>
      <w:r w:rsidRPr="00C77054">
        <w:rPr>
          <w:rFonts w:ascii="Times New Roman" w:hAnsi="Times New Roman"/>
          <w:szCs w:val="22"/>
          <w:lang w:val="sq-AL"/>
        </w:rPr>
        <w:t xml:space="preserve"> kontrolli i duhanpirjes, lufta ndaj drogave, menaxhimi i integruar i mbetjeve, menaxhimi i burimeve ujore, lufta ndaj trafikimit t</w:t>
      </w:r>
      <w:r w:rsidR="00464C05">
        <w:rPr>
          <w:rFonts w:ascii="Times New Roman" w:hAnsi="Times New Roman"/>
          <w:szCs w:val="22"/>
          <w:lang w:val="sq-AL"/>
        </w:rPr>
        <w:t>ë</w:t>
      </w:r>
      <w:r w:rsidRPr="00C77054">
        <w:rPr>
          <w:rFonts w:ascii="Times New Roman" w:hAnsi="Times New Roman"/>
          <w:szCs w:val="22"/>
          <w:lang w:val="sq-AL"/>
        </w:rPr>
        <w:t xml:space="preserve"> qenieve njer</w:t>
      </w:r>
      <w:r w:rsidR="00464C05">
        <w:rPr>
          <w:rFonts w:ascii="Times New Roman" w:hAnsi="Times New Roman"/>
          <w:szCs w:val="22"/>
          <w:lang w:val="sq-AL"/>
        </w:rPr>
        <w:t>ë</w:t>
      </w:r>
      <w:r w:rsidRPr="00C77054">
        <w:rPr>
          <w:rFonts w:ascii="Times New Roman" w:hAnsi="Times New Roman"/>
          <w:szCs w:val="22"/>
          <w:lang w:val="sq-AL"/>
        </w:rPr>
        <w:t xml:space="preserve">zore, </w:t>
      </w:r>
      <w:r w:rsidR="00B55B7C" w:rsidRPr="00C77054">
        <w:rPr>
          <w:rFonts w:ascii="Times New Roman" w:hAnsi="Times New Roman"/>
          <w:szCs w:val="22"/>
          <w:lang w:val="sq-AL"/>
        </w:rPr>
        <w:t>masa</w:t>
      </w:r>
      <w:r w:rsidR="004C51AD" w:rsidRPr="00C77054">
        <w:rPr>
          <w:rFonts w:ascii="Times New Roman" w:hAnsi="Times New Roman"/>
          <w:szCs w:val="22"/>
          <w:lang w:val="sq-AL"/>
        </w:rPr>
        <w:t>t</w:t>
      </w:r>
      <w:r w:rsidR="00B55B7C" w:rsidRPr="00C77054">
        <w:rPr>
          <w:rFonts w:ascii="Times New Roman" w:hAnsi="Times New Roman"/>
          <w:szCs w:val="22"/>
          <w:lang w:val="sq-AL"/>
        </w:rPr>
        <w:t xml:space="preserve"> mbrojt</w:t>
      </w:r>
      <w:r w:rsidR="00464C05">
        <w:rPr>
          <w:rFonts w:ascii="Times New Roman" w:hAnsi="Times New Roman"/>
          <w:szCs w:val="22"/>
          <w:lang w:val="sq-AL"/>
        </w:rPr>
        <w:t>ë</w:t>
      </w:r>
      <w:r w:rsidR="00B55B7C" w:rsidRPr="00C77054">
        <w:rPr>
          <w:rFonts w:ascii="Times New Roman" w:hAnsi="Times New Roman"/>
          <w:szCs w:val="22"/>
          <w:lang w:val="sq-AL"/>
        </w:rPr>
        <w:t>se p</w:t>
      </w:r>
      <w:r w:rsidR="00464C05">
        <w:rPr>
          <w:rFonts w:ascii="Times New Roman" w:hAnsi="Times New Roman"/>
          <w:szCs w:val="22"/>
          <w:lang w:val="sq-AL"/>
        </w:rPr>
        <w:t>ë</w:t>
      </w:r>
      <w:r w:rsidR="00B55B7C" w:rsidRPr="00C77054">
        <w:rPr>
          <w:rFonts w:ascii="Times New Roman" w:hAnsi="Times New Roman"/>
          <w:szCs w:val="22"/>
          <w:lang w:val="sq-AL"/>
        </w:rPr>
        <w:t>r uljen e ndikimit t</w:t>
      </w:r>
      <w:r w:rsidR="00464C05">
        <w:rPr>
          <w:rFonts w:ascii="Times New Roman" w:hAnsi="Times New Roman"/>
          <w:szCs w:val="22"/>
          <w:lang w:val="sq-AL"/>
        </w:rPr>
        <w:t>ë</w:t>
      </w:r>
      <w:r w:rsidR="00B55B7C" w:rsidRPr="00C77054">
        <w:rPr>
          <w:rFonts w:ascii="Times New Roman" w:hAnsi="Times New Roman"/>
          <w:szCs w:val="22"/>
          <w:lang w:val="sq-AL"/>
        </w:rPr>
        <w:t xml:space="preserve"> pasojave t</w:t>
      </w:r>
      <w:r w:rsidR="00464C05">
        <w:rPr>
          <w:rFonts w:ascii="Times New Roman" w:hAnsi="Times New Roman"/>
          <w:szCs w:val="22"/>
          <w:lang w:val="sq-AL"/>
        </w:rPr>
        <w:t>ë</w:t>
      </w:r>
      <w:r w:rsidR="00B55B7C" w:rsidRPr="00C77054">
        <w:rPr>
          <w:rFonts w:ascii="Times New Roman" w:hAnsi="Times New Roman"/>
          <w:szCs w:val="22"/>
          <w:lang w:val="sq-AL"/>
        </w:rPr>
        <w:t xml:space="preserve"> ngrohjes globale, </w:t>
      </w:r>
      <w:r w:rsidR="004C51AD" w:rsidRPr="00C77054">
        <w:rPr>
          <w:rFonts w:ascii="Times New Roman" w:hAnsi="Times New Roman"/>
          <w:szCs w:val="22"/>
          <w:lang w:val="sq-AL"/>
        </w:rPr>
        <w:t>masat p</w:t>
      </w:r>
      <w:r w:rsidR="001F3908" w:rsidRPr="00C77054">
        <w:rPr>
          <w:rFonts w:ascii="Times New Roman" w:hAnsi="Times New Roman"/>
          <w:szCs w:val="22"/>
          <w:lang w:val="sq-AL"/>
        </w:rPr>
        <w:t>ë</w:t>
      </w:r>
      <w:r w:rsidR="004C51AD" w:rsidRPr="00C77054">
        <w:rPr>
          <w:rFonts w:ascii="Times New Roman" w:hAnsi="Times New Roman"/>
          <w:szCs w:val="22"/>
          <w:lang w:val="sq-AL"/>
        </w:rPr>
        <w:t xml:space="preserve">r mbrojtjen e </w:t>
      </w:r>
      <w:r w:rsidR="00B55B7C" w:rsidRPr="00C77054">
        <w:rPr>
          <w:rFonts w:ascii="Times New Roman" w:hAnsi="Times New Roman"/>
          <w:szCs w:val="22"/>
          <w:lang w:val="sq-AL"/>
        </w:rPr>
        <w:t>sh</w:t>
      </w:r>
      <w:r w:rsidR="00464C05">
        <w:rPr>
          <w:rFonts w:ascii="Times New Roman" w:hAnsi="Times New Roman"/>
          <w:szCs w:val="22"/>
          <w:lang w:val="sq-AL"/>
        </w:rPr>
        <w:t>ë</w:t>
      </w:r>
      <w:r w:rsidR="00B55B7C" w:rsidRPr="00C77054">
        <w:rPr>
          <w:rFonts w:ascii="Times New Roman" w:hAnsi="Times New Roman"/>
          <w:szCs w:val="22"/>
          <w:lang w:val="sq-AL"/>
        </w:rPr>
        <w:t>ndetit dhe siguri</w:t>
      </w:r>
      <w:r w:rsidR="004C51AD" w:rsidRPr="00C77054">
        <w:rPr>
          <w:rFonts w:ascii="Times New Roman" w:hAnsi="Times New Roman"/>
          <w:szCs w:val="22"/>
          <w:lang w:val="sq-AL"/>
        </w:rPr>
        <w:t>n</w:t>
      </w:r>
      <w:r w:rsidR="00464C05">
        <w:rPr>
          <w:rFonts w:ascii="Times New Roman" w:hAnsi="Times New Roman"/>
          <w:szCs w:val="22"/>
          <w:lang w:val="sq-AL"/>
        </w:rPr>
        <w:t>ë</w:t>
      </w:r>
      <w:r w:rsidR="00B55B7C" w:rsidRPr="00C77054">
        <w:rPr>
          <w:rFonts w:ascii="Times New Roman" w:hAnsi="Times New Roman"/>
          <w:szCs w:val="22"/>
          <w:lang w:val="sq-AL"/>
        </w:rPr>
        <w:t xml:space="preserve"> n</w:t>
      </w:r>
      <w:r w:rsidR="00464C05">
        <w:rPr>
          <w:rFonts w:ascii="Times New Roman" w:hAnsi="Times New Roman"/>
          <w:szCs w:val="22"/>
          <w:lang w:val="sq-AL"/>
        </w:rPr>
        <w:t>ë</w:t>
      </w:r>
      <w:r w:rsidR="00B55B7C" w:rsidRPr="00C77054">
        <w:rPr>
          <w:rFonts w:ascii="Times New Roman" w:hAnsi="Times New Roman"/>
          <w:szCs w:val="22"/>
          <w:lang w:val="sq-AL"/>
        </w:rPr>
        <w:t xml:space="preserve"> pun</w:t>
      </w:r>
      <w:r w:rsidR="00464C05">
        <w:rPr>
          <w:rFonts w:ascii="Times New Roman" w:hAnsi="Times New Roman"/>
          <w:szCs w:val="22"/>
          <w:lang w:val="sq-AL"/>
        </w:rPr>
        <w:t>ë</w:t>
      </w:r>
      <w:r w:rsidR="00B55B7C" w:rsidRPr="00C77054">
        <w:rPr>
          <w:rFonts w:ascii="Times New Roman" w:hAnsi="Times New Roman"/>
          <w:szCs w:val="22"/>
          <w:lang w:val="sq-AL"/>
        </w:rPr>
        <w:t xml:space="preserve">, transfertat </w:t>
      </w:r>
      <w:r w:rsidR="004C51AD" w:rsidRPr="00C77054">
        <w:rPr>
          <w:rFonts w:ascii="Times New Roman" w:hAnsi="Times New Roman"/>
          <w:szCs w:val="22"/>
          <w:lang w:val="sq-AL"/>
        </w:rPr>
        <w:t>n</w:t>
      </w:r>
      <w:r w:rsidR="001F3908" w:rsidRPr="00C77054">
        <w:rPr>
          <w:rFonts w:ascii="Times New Roman" w:hAnsi="Times New Roman"/>
          <w:szCs w:val="22"/>
          <w:lang w:val="sq-AL"/>
        </w:rPr>
        <w:t>ë</w:t>
      </w:r>
      <w:r w:rsidR="004C51AD" w:rsidRPr="00C77054">
        <w:rPr>
          <w:rFonts w:ascii="Times New Roman" w:hAnsi="Times New Roman"/>
          <w:szCs w:val="22"/>
          <w:lang w:val="sq-AL"/>
        </w:rPr>
        <w:t xml:space="preserve"> shk</w:t>
      </w:r>
      <w:r w:rsidR="001F3908" w:rsidRPr="00C77054">
        <w:rPr>
          <w:rFonts w:ascii="Times New Roman" w:hAnsi="Times New Roman"/>
          <w:szCs w:val="22"/>
          <w:lang w:val="sq-AL"/>
        </w:rPr>
        <w:t>ë</w:t>
      </w:r>
      <w:r w:rsidR="004C51AD" w:rsidRPr="00C77054">
        <w:rPr>
          <w:rFonts w:ascii="Times New Roman" w:hAnsi="Times New Roman"/>
          <w:szCs w:val="22"/>
          <w:lang w:val="sq-AL"/>
        </w:rPr>
        <w:t>mbim t</w:t>
      </w:r>
      <w:r w:rsidR="001F3908" w:rsidRPr="00C77054">
        <w:rPr>
          <w:rFonts w:ascii="Times New Roman" w:hAnsi="Times New Roman"/>
          <w:szCs w:val="22"/>
          <w:lang w:val="sq-AL"/>
        </w:rPr>
        <w:t>ë</w:t>
      </w:r>
      <w:r w:rsidR="00B55B7C" w:rsidRPr="00C77054">
        <w:rPr>
          <w:rFonts w:ascii="Times New Roman" w:hAnsi="Times New Roman"/>
          <w:szCs w:val="22"/>
          <w:lang w:val="sq-AL"/>
        </w:rPr>
        <w:t xml:space="preserve"> vaksinimit t</w:t>
      </w:r>
      <w:r w:rsidR="00464C05">
        <w:rPr>
          <w:rFonts w:ascii="Times New Roman" w:hAnsi="Times New Roman"/>
          <w:szCs w:val="22"/>
          <w:lang w:val="sq-AL"/>
        </w:rPr>
        <w:t>ë</w:t>
      </w:r>
      <w:r w:rsidR="00B55B7C" w:rsidRPr="00C77054">
        <w:rPr>
          <w:rFonts w:ascii="Times New Roman" w:hAnsi="Times New Roman"/>
          <w:szCs w:val="22"/>
          <w:lang w:val="sq-AL"/>
        </w:rPr>
        <w:t xml:space="preserve"> f</w:t>
      </w:r>
      <w:r w:rsidR="00464C05">
        <w:rPr>
          <w:rFonts w:ascii="Times New Roman" w:hAnsi="Times New Roman"/>
          <w:szCs w:val="22"/>
          <w:lang w:val="sq-AL"/>
        </w:rPr>
        <w:t>ë</w:t>
      </w:r>
      <w:r w:rsidR="00B55B7C" w:rsidRPr="00C77054">
        <w:rPr>
          <w:rFonts w:ascii="Times New Roman" w:hAnsi="Times New Roman"/>
          <w:szCs w:val="22"/>
          <w:lang w:val="sq-AL"/>
        </w:rPr>
        <w:t>mij</w:t>
      </w:r>
      <w:r w:rsidR="00464C05">
        <w:rPr>
          <w:rFonts w:ascii="Times New Roman" w:hAnsi="Times New Roman"/>
          <w:szCs w:val="22"/>
          <w:lang w:val="sq-AL"/>
        </w:rPr>
        <w:t>ë</w:t>
      </w:r>
      <w:r w:rsidR="00B55B7C" w:rsidRPr="00C77054">
        <w:rPr>
          <w:rFonts w:ascii="Times New Roman" w:hAnsi="Times New Roman"/>
          <w:szCs w:val="22"/>
          <w:lang w:val="sq-AL"/>
        </w:rPr>
        <w:t>ve rom</w:t>
      </w:r>
      <w:r w:rsidR="00464C05">
        <w:rPr>
          <w:rFonts w:ascii="Times New Roman" w:hAnsi="Times New Roman"/>
          <w:szCs w:val="22"/>
          <w:lang w:val="sq-AL"/>
        </w:rPr>
        <w:t>ë</w:t>
      </w:r>
      <w:r w:rsidR="00A92B40">
        <w:rPr>
          <w:rFonts w:ascii="Times New Roman" w:hAnsi="Times New Roman"/>
          <w:szCs w:val="22"/>
          <w:lang w:val="sq-AL"/>
        </w:rPr>
        <w:t>,</w:t>
      </w:r>
      <w:r w:rsidR="00B55B7C" w:rsidRPr="00C77054">
        <w:rPr>
          <w:rFonts w:ascii="Times New Roman" w:hAnsi="Times New Roman"/>
          <w:szCs w:val="22"/>
          <w:lang w:val="sq-AL"/>
        </w:rPr>
        <w:t xml:space="preserve"> </w:t>
      </w:r>
      <w:r w:rsidRPr="00C77054">
        <w:rPr>
          <w:rFonts w:ascii="Times New Roman" w:hAnsi="Times New Roman"/>
          <w:szCs w:val="22"/>
          <w:lang w:val="sq-AL"/>
        </w:rPr>
        <w:t>etj.</w:t>
      </w:r>
      <w:r w:rsidR="00B55B7C" w:rsidRPr="00C77054">
        <w:rPr>
          <w:rFonts w:ascii="Times New Roman" w:hAnsi="Times New Roman"/>
          <w:szCs w:val="22"/>
          <w:lang w:val="sq-AL"/>
        </w:rPr>
        <w:t xml:space="preserve"> </w:t>
      </w:r>
    </w:p>
    <w:p w:rsidR="00A44A91" w:rsidRPr="00C77054" w:rsidRDefault="00497078" w:rsidP="004B4C49">
      <w:pPr>
        <w:pStyle w:val="Heading3"/>
        <w:rPr>
          <w:rFonts w:ascii="Times New Roman" w:hAnsi="Times New Roman"/>
          <w:sz w:val="22"/>
          <w:szCs w:val="22"/>
          <w:lang w:val="sq-AL"/>
        </w:rPr>
      </w:pPr>
      <w:bookmarkStart w:id="156" w:name="_Toc446931710"/>
      <w:r w:rsidRPr="00C77054">
        <w:rPr>
          <w:rFonts w:ascii="Times New Roman" w:hAnsi="Times New Roman"/>
          <w:color w:val="auto"/>
          <w:sz w:val="22"/>
          <w:szCs w:val="22"/>
          <w:lang w:val="sq-AL"/>
        </w:rPr>
        <w:t>1</w:t>
      </w:r>
      <w:r w:rsidR="000F760F" w:rsidRPr="00C77054">
        <w:rPr>
          <w:rFonts w:ascii="Times New Roman" w:hAnsi="Times New Roman"/>
          <w:color w:val="auto"/>
          <w:sz w:val="22"/>
          <w:szCs w:val="22"/>
          <w:lang w:val="sq-AL"/>
        </w:rPr>
        <w:t>.3.3. Bashk</w:t>
      </w:r>
      <w:r w:rsidR="00464C05">
        <w:rPr>
          <w:rFonts w:ascii="Times New Roman" w:hAnsi="Times New Roman"/>
          <w:color w:val="auto"/>
          <w:sz w:val="22"/>
          <w:szCs w:val="22"/>
          <w:lang w:val="sq-AL"/>
        </w:rPr>
        <w:t>ë</w:t>
      </w:r>
      <w:r w:rsidR="000F760F" w:rsidRPr="00C77054">
        <w:rPr>
          <w:rFonts w:ascii="Times New Roman" w:hAnsi="Times New Roman"/>
          <w:color w:val="auto"/>
          <w:sz w:val="22"/>
          <w:szCs w:val="22"/>
          <w:lang w:val="sq-AL"/>
        </w:rPr>
        <w:t>punimi nd</w:t>
      </w:r>
      <w:r w:rsidR="00464C05">
        <w:rPr>
          <w:rFonts w:ascii="Times New Roman" w:hAnsi="Times New Roman"/>
          <w:color w:val="auto"/>
          <w:sz w:val="22"/>
          <w:szCs w:val="22"/>
          <w:lang w:val="sq-AL"/>
        </w:rPr>
        <w:t>ë</w:t>
      </w:r>
      <w:r w:rsidR="000F760F" w:rsidRPr="00C77054">
        <w:rPr>
          <w:rFonts w:ascii="Times New Roman" w:hAnsi="Times New Roman"/>
          <w:color w:val="auto"/>
          <w:sz w:val="22"/>
          <w:szCs w:val="22"/>
          <w:lang w:val="sq-AL"/>
        </w:rPr>
        <w:t>rkomb</w:t>
      </w:r>
      <w:r w:rsidR="00464C05">
        <w:rPr>
          <w:rFonts w:ascii="Times New Roman" w:hAnsi="Times New Roman"/>
          <w:color w:val="auto"/>
          <w:sz w:val="22"/>
          <w:szCs w:val="22"/>
          <w:lang w:val="sq-AL"/>
        </w:rPr>
        <w:t>ë</w:t>
      </w:r>
      <w:r w:rsidR="000F760F" w:rsidRPr="00C77054">
        <w:rPr>
          <w:rFonts w:ascii="Times New Roman" w:hAnsi="Times New Roman"/>
          <w:color w:val="auto"/>
          <w:sz w:val="22"/>
          <w:szCs w:val="22"/>
          <w:lang w:val="sq-AL"/>
        </w:rPr>
        <w:t xml:space="preserve">tar dhe rajonal </w:t>
      </w:r>
      <w:bookmarkEnd w:id="156"/>
    </w:p>
    <w:p w:rsidR="00A44A91" w:rsidRPr="00C77054" w:rsidRDefault="00331570" w:rsidP="006E475E">
      <w:pPr>
        <w:pStyle w:val="ColorfulList-Accent11"/>
        <w:spacing w:line="276" w:lineRule="auto"/>
        <w:ind w:left="0"/>
        <w:rPr>
          <w:rFonts w:ascii="Times New Roman" w:hAnsi="Times New Roman"/>
          <w:szCs w:val="22"/>
          <w:lang w:val="sq-AL"/>
        </w:rPr>
      </w:pPr>
      <w:r w:rsidRPr="00C77054">
        <w:rPr>
          <w:rFonts w:ascii="Times New Roman" w:hAnsi="Times New Roman"/>
          <w:i/>
          <w:szCs w:val="22"/>
          <w:lang w:val="sq-AL"/>
        </w:rPr>
        <w:t>Bashk</w:t>
      </w:r>
      <w:r w:rsidR="00464C05">
        <w:rPr>
          <w:rFonts w:ascii="Times New Roman" w:hAnsi="Times New Roman"/>
          <w:i/>
          <w:szCs w:val="22"/>
          <w:lang w:val="sq-AL"/>
        </w:rPr>
        <w:t>ë</w:t>
      </w:r>
      <w:r w:rsidRPr="00C77054">
        <w:rPr>
          <w:rFonts w:ascii="Times New Roman" w:hAnsi="Times New Roman"/>
          <w:i/>
          <w:szCs w:val="22"/>
          <w:lang w:val="sq-AL"/>
        </w:rPr>
        <w:t>punimi i koordinuar me agjencit</w:t>
      </w:r>
      <w:r w:rsidR="00464C05">
        <w:rPr>
          <w:rFonts w:ascii="Times New Roman" w:hAnsi="Times New Roman"/>
          <w:i/>
          <w:szCs w:val="22"/>
          <w:lang w:val="sq-AL"/>
        </w:rPr>
        <w:t>ë</w:t>
      </w:r>
      <w:r w:rsidRPr="00C77054">
        <w:rPr>
          <w:rFonts w:ascii="Times New Roman" w:hAnsi="Times New Roman"/>
          <w:i/>
          <w:szCs w:val="22"/>
          <w:lang w:val="sq-AL"/>
        </w:rPr>
        <w:t xml:space="preserve"> e Kombeve t</w:t>
      </w:r>
      <w:r w:rsidR="00464C05">
        <w:rPr>
          <w:rFonts w:ascii="Times New Roman" w:hAnsi="Times New Roman"/>
          <w:i/>
          <w:szCs w:val="22"/>
          <w:lang w:val="sq-AL"/>
        </w:rPr>
        <w:t>ë</w:t>
      </w:r>
      <w:r w:rsidRPr="00C77054">
        <w:rPr>
          <w:rFonts w:ascii="Times New Roman" w:hAnsi="Times New Roman"/>
          <w:i/>
          <w:szCs w:val="22"/>
          <w:lang w:val="sq-AL"/>
        </w:rPr>
        <w:t xml:space="preserve"> Bashkuara</w:t>
      </w:r>
      <w:r w:rsidRPr="00C77054">
        <w:rPr>
          <w:rFonts w:ascii="Times New Roman" w:hAnsi="Times New Roman"/>
          <w:szCs w:val="22"/>
          <w:lang w:val="sq-AL"/>
        </w:rPr>
        <w:t xml:space="preserve"> </w:t>
      </w:r>
      <w:r w:rsidR="00464C05">
        <w:rPr>
          <w:rFonts w:ascii="Times New Roman" w:hAnsi="Times New Roman"/>
          <w:szCs w:val="22"/>
          <w:lang w:val="sq-AL"/>
        </w:rPr>
        <w:t>ë</w:t>
      </w:r>
      <w:r w:rsidRPr="00C77054">
        <w:rPr>
          <w:rFonts w:ascii="Times New Roman" w:hAnsi="Times New Roman"/>
          <w:szCs w:val="22"/>
          <w:lang w:val="sq-AL"/>
        </w:rPr>
        <w:t>sht</w:t>
      </w:r>
      <w:r w:rsidR="00464C05">
        <w:rPr>
          <w:rFonts w:ascii="Times New Roman" w:hAnsi="Times New Roman"/>
          <w:szCs w:val="22"/>
          <w:lang w:val="sq-AL"/>
        </w:rPr>
        <w:t>ë</w:t>
      </w:r>
      <w:r w:rsidRPr="00C77054">
        <w:rPr>
          <w:rFonts w:ascii="Times New Roman" w:hAnsi="Times New Roman"/>
          <w:szCs w:val="22"/>
          <w:lang w:val="sq-AL"/>
        </w:rPr>
        <w:t xml:space="preserve"> realizuar n</w:t>
      </w:r>
      <w:r w:rsidR="00464C05">
        <w:rPr>
          <w:rFonts w:ascii="Times New Roman" w:hAnsi="Times New Roman"/>
          <w:szCs w:val="22"/>
          <w:lang w:val="sq-AL"/>
        </w:rPr>
        <w:t>ë</w:t>
      </w:r>
      <w:r w:rsidRPr="00C77054">
        <w:rPr>
          <w:rFonts w:ascii="Times New Roman" w:hAnsi="Times New Roman"/>
          <w:szCs w:val="22"/>
          <w:lang w:val="sq-AL"/>
        </w:rPr>
        <w:t xml:space="preserve"> kuad</w:t>
      </w:r>
      <w:r w:rsidR="00464C05">
        <w:rPr>
          <w:rFonts w:ascii="Times New Roman" w:hAnsi="Times New Roman"/>
          <w:szCs w:val="22"/>
          <w:lang w:val="sq-AL"/>
        </w:rPr>
        <w:t>ë</w:t>
      </w:r>
      <w:r w:rsidRPr="00C77054">
        <w:rPr>
          <w:rFonts w:ascii="Times New Roman" w:hAnsi="Times New Roman"/>
          <w:szCs w:val="22"/>
          <w:lang w:val="sq-AL"/>
        </w:rPr>
        <w:t>r t</w:t>
      </w:r>
      <w:r w:rsidR="00464C05">
        <w:rPr>
          <w:rFonts w:ascii="Times New Roman" w:hAnsi="Times New Roman"/>
          <w:szCs w:val="22"/>
          <w:lang w:val="sq-AL"/>
        </w:rPr>
        <w:t>ë</w:t>
      </w:r>
      <w:r w:rsidRPr="00C77054">
        <w:rPr>
          <w:rFonts w:ascii="Times New Roman" w:hAnsi="Times New Roman"/>
          <w:szCs w:val="22"/>
          <w:lang w:val="sq-AL"/>
        </w:rPr>
        <w:t xml:space="preserve"> One UN. </w:t>
      </w:r>
      <w:r w:rsidR="00A44A91" w:rsidRPr="00C77054">
        <w:rPr>
          <w:rFonts w:ascii="Times New Roman" w:hAnsi="Times New Roman"/>
          <w:szCs w:val="22"/>
          <w:lang w:val="sq-AL"/>
        </w:rPr>
        <w:t>N</w:t>
      </w:r>
      <w:r w:rsidR="00464C05">
        <w:rPr>
          <w:rFonts w:ascii="Times New Roman" w:hAnsi="Times New Roman"/>
          <w:szCs w:val="22"/>
          <w:lang w:val="sq-AL"/>
        </w:rPr>
        <w:t>ë</w:t>
      </w:r>
      <w:r w:rsidR="00A44A91" w:rsidRPr="00C77054">
        <w:rPr>
          <w:rFonts w:ascii="Times New Roman" w:hAnsi="Times New Roman"/>
          <w:szCs w:val="22"/>
          <w:lang w:val="sq-AL"/>
        </w:rPr>
        <w:t xml:space="preserve"> sektorin e sh</w:t>
      </w:r>
      <w:r w:rsidR="00464C05">
        <w:rPr>
          <w:rFonts w:ascii="Times New Roman" w:hAnsi="Times New Roman"/>
          <w:szCs w:val="22"/>
          <w:lang w:val="sq-AL"/>
        </w:rPr>
        <w:t>ë</w:t>
      </w:r>
      <w:r w:rsidR="00A44A91" w:rsidRPr="00C77054">
        <w:rPr>
          <w:rFonts w:ascii="Times New Roman" w:hAnsi="Times New Roman"/>
          <w:szCs w:val="22"/>
          <w:lang w:val="sq-AL"/>
        </w:rPr>
        <w:t>ndet</w:t>
      </w:r>
      <w:r w:rsidR="00464C05">
        <w:rPr>
          <w:rFonts w:ascii="Times New Roman" w:hAnsi="Times New Roman"/>
          <w:szCs w:val="22"/>
          <w:lang w:val="sq-AL"/>
        </w:rPr>
        <w:t>ë</w:t>
      </w:r>
      <w:r w:rsidR="00A44A91" w:rsidRPr="00C77054">
        <w:rPr>
          <w:rFonts w:ascii="Times New Roman" w:hAnsi="Times New Roman"/>
          <w:szCs w:val="22"/>
          <w:lang w:val="sq-AL"/>
        </w:rPr>
        <w:t>sis</w:t>
      </w:r>
      <w:r w:rsidR="00464C05">
        <w:rPr>
          <w:rFonts w:ascii="Times New Roman" w:hAnsi="Times New Roman"/>
          <w:szCs w:val="22"/>
          <w:lang w:val="sq-AL"/>
        </w:rPr>
        <w:t>ë</w:t>
      </w:r>
      <w:r w:rsidR="00A44A91" w:rsidRPr="00C77054">
        <w:rPr>
          <w:rFonts w:ascii="Times New Roman" w:hAnsi="Times New Roman"/>
          <w:szCs w:val="22"/>
          <w:lang w:val="sq-AL"/>
        </w:rPr>
        <w:t xml:space="preserve"> </w:t>
      </w:r>
      <w:r w:rsidR="00464C05">
        <w:rPr>
          <w:rFonts w:ascii="Times New Roman" w:hAnsi="Times New Roman"/>
          <w:szCs w:val="22"/>
          <w:lang w:val="sq-AL"/>
        </w:rPr>
        <w:t>ë</w:t>
      </w:r>
      <w:r w:rsidR="00A44A91" w:rsidRPr="00C77054">
        <w:rPr>
          <w:rFonts w:ascii="Times New Roman" w:hAnsi="Times New Roman"/>
          <w:szCs w:val="22"/>
          <w:lang w:val="sq-AL"/>
        </w:rPr>
        <w:t>sht</w:t>
      </w:r>
      <w:r w:rsidR="00464C05">
        <w:rPr>
          <w:rFonts w:ascii="Times New Roman" w:hAnsi="Times New Roman"/>
          <w:szCs w:val="22"/>
          <w:lang w:val="sq-AL"/>
        </w:rPr>
        <w:t>ë</w:t>
      </w:r>
      <w:r w:rsidR="00A44A91" w:rsidRPr="00C77054">
        <w:rPr>
          <w:rFonts w:ascii="Times New Roman" w:hAnsi="Times New Roman"/>
          <w:szCs w:val="22"/>
          <w:lang w:val="sq-AL"/>
        </w:rPr>
        <w:t xml:space="preserve"> bashk</w:t>
      </w:r>
      <w:r w:rsidR="00464C05">
        <w:rPr>
          <w:rFonts w:ascii="Times New Roman" w:hAnsi="Times New Roman"/>
          <w:szCs w:val="22"/>
          <w:lang w:val="sq-AL"/>
        </w:rPr>
        <w:t>ë</w:t>
      </w:r>
      <w:r w:rsidR="00A44A91" w:rsidRPr="00C77054">
        <w:rPr>
          <w:rFonts w:ascii="Times New Roman" w:hAnsi="Times New Roman"/>
          <w:szCs w:val="22"/>
          <w:lang w:val="sq-AL"/>
        </w:rPr>
        <w:t>punuar n</w:t>
      </w:r>
      <w:r w:rsidR="00464C05">
        <w:rPr>
          <w:rFonts w:ascii="Times New Roman" w:hAnsi="Times New Roman"/>
          <w:szCs w:val="22"/>
          <w:lang w:val="sq-AL"/>
        </w:rPr>
        <w:t>ë</w:t>
      </w:r>
      <w:r w:rsidR="00A44A91" w:rsidRPr="00C77054">
        <w:rPr>
          <w:rFonts w:ascii="Times New Roman" w:hAnsi="Times New Roman"/>
          <w:szCs w:val="22"/>
          <w:lang w:val="sq-AL"/>
        </w:rPr>
        <w:t xml:space="preserve"> m</w:t>
      </w:r>
      <w:r w:rsidR="00464C05">
        <w:rPr>
          <w:rFonts w:ascii="Times New Roman" w:hAnsi="Times New Roman"/>
          <w:szCs w:val="22"/>
          <w:lang w:val="sq-AL"/>
        </w:rPr>
        <w:t>ë</w:t>
      </w:r>
      <w:r w:rsidR="00A44A91" w:rsidRPr="00C77054">
        <w:rPr>
          <w:rFonts w:ascii="Times New Roman" w:hAnsi="Times New Roman"/>
          <w:szCs w:val="22"/>
          <w:lang w:val="sq-AL"/>
        </w:rPr>
        <w:t>nyr</w:t>
      </w:r>
      <w:r w:rsidR="00464C05">
        <w:rPr>
          <w:rFonts w:ascii="Times New Roman" w:hAnsi="Times New Roman"/>
          <w:szCs w:val="22"/>
          <w:lang w:val="sq-AL"/>
        </w:rPr>
        <w:t>ë</w:t>
      </w:r>
      <w:r w:rsidR="00A44A91" w:rsidRPr="00C77054">
        <w:rPr>
          <w:rFonts w:ascii="Times New Roman" w:hAnsi="Times New Roman"/>
          <w:szCs w:val="22"/>
          <w:lang w:val="sq-AL"/>
        </w:rPr>
        <w:t xml:space="preserve"> konstante me Organizat</w:t>
      </w:r>
      <w:r w:rsidR="00464C05">
        <w:rPr>
          <w:rFonts w:ascii="Times New Roman" w:hAnsi="Times New Roman"/>
          <w:szCs w:val="22"/>
          <w:lang w:val="sq-AL"/>
        </w:rPr>
        <w:t>ë</w:t>
      </w:r>
      <w:r w:rsidR="00A44A91" w:rsidRPr="00C77054">
        <w:rPr>
          <w:rFonts w:ascii="Times New Roman" w:hAnsi="Times New Roman"/>
          <w:szCs w:val="22"/>
          <w:lang w:val="sq-AL"/>
        </w:rPr>
        <w:t>n Bot</w:t>
      </w:r>
      <w:r w:rsidR="00464C05">
        <w:rPr>
          <w:rFonts w:ascii="Times New Roman" w:hAnsi="Times New Roman"/>
          <w:szCs w:val="22"/>
          <w:lang w:val="sq-AL"/>
        </w:rPr>
        <w:t>ë</w:t>
      </w:r>
      <w:r w:rsidR="00A44A91" w:rsidRPr="00C77054">
        <w:rPr>
          <w:rFonts w:ascii="Times New Roman" w:hAnsi="Times New Roman"/>
          <w:szCs w:val="22"/>
          <w:lang w:val="sq-AL"/>
        </w:rPr>
        <w:t>rore t</w:t>
      </w:r>
      <w:r w:rsidR="00464C05">
        <w:rPr>
          <w:rFonts w:ascii="Times New Roman" w:hAnsi="Times New Roman"/>
          <w:szCs w:val="22"/>
          <w:lang w:val="sq-AL"/>
        </w:rPr>
        <w:t>ë</w:t>
      </w:r>
      <w:r w:rsidR="00A44A91" w:rsidRPr="00C77054">
        <w:rPr>
          <w:rFonts w:ascii="Times New Roman" w:hAnsi="Times New Roman"/>
          <w:szCs w:val="22"/>
          <w:lang w:val="sq-AL"/>
        </w:rPr>
        <w:t xml:space="preserve"> Sh</w:t>
      </w:r>
      <w:r w:rsidR="00464C05">
        <w:rPr>
          <w:rFonts w:ascii="Times New Roman" w:hAnsi="Times New Roman"/>
          <w:szCs w:val="22"/>
          <w:lang w:val="sq-AL"/>
        </w:rPr>
        <w:t>ë</w:t>
      </w:r>
      <w:r w:rsidR="00A44A91" w:rsidRPr="00C77054">
        <w:rPr>
          <w:rFonts w:ascii="Times New Roman" w:hAnsi="Times New Roman"/>
          <w:szCs w:val="22"/>
          <w:lang w:val="sq-AL"/>
        </w:rPr>
        <w:t>ndet</w:t>
      </w:r>
      <w:r w:rsidR="00464C05">
        <w:rPr>
          <w:rFonts w:ascii="Times New Roman" w:hAnsi="Times New Roman"/>
          <w:szCs w:val="22"/>
          <w:lang w:val="sq-AL"/>
        </w:rPr>
        <w:t>ë</w:t>
      </w:r>
      <w:r w:rsidR="00A44A91" w:rsidRPr="00C77054">
        <w:rPr>
          <w:rFonts w:ascii="Times New Roman" w:hAnsi="Times New Roman"/>
          <w:szCs w:val="22"/>
          <w:lang w:val="sq-AL"/>
        </w:rPr>
        <w:t>sis</w:t>
      </w:r>
      <w:r w:rsidR="00464C05">
        <w:rPr>
          <w:rFonts w:ascii="Times New Roman" w:hAnsi="Times New Roman"/>
          <w:szCs w:val="22"/>
          <w:lang w:val="sq-AL"/>
        </w:rPr>
        <w:t>ë</w:t>
      </w:r>
      <w:r w:rsidR="00A44A91" w:rsidRPr="00C77054">
        <w:rPr>
          <w:rFonts w:ascii="Times New Roman" w:hAnsi="Times New Roman"/>
          <w:szCs w:val="22"/>
          <w:lang w:val="sq-AL"/>
        </w:rPr>
        <w:t xml:space="preserve"> (OBSH). Nj</w:t>
      </w:r>
      <w:r w:rsidR="00464C05">
        <w:rPr>
          <w:rFonts w:ascii="Times New Roman" w:hAnsi="Times New Roman"/>
          <w:szCs w:val="22"/>
          <w:lang w:val="sq-AL"/>
        </w:rPr>
        <w:t>ë</w:t>
      </w:r>
      <w:r w:rsidR="00A44A91" w:rsidRPr="00C77054">
        <w:rPr>
          <w:rFonts w:ascii="Times New Roman" w:hAnsi="Times New Roman"/>
          <w:szCs w:val="22"/>
          <w:lang w:val="sq-AL"/>
        </w:rPr>
        <w:t xml:space="preserve"> </w:t>
      </w:r>
      <w:r w:rsidR="004549E0" w:rsidRPr="00C77054">
        <w:rPr>
          <w:rFonts w:ascii="Times New Roman" w:hAnsi="Times New Roman"/>
          <w:szCs w:val="22"/>
          <w:lang w:val="sq-AL"/>
        </w:rPr>
        <w:t>kontribut</w:t>
      </w:r>
      <w:r w:rsidR="00A44A91" w:rsidRPr="00C77054">
        <w:rPr>
          <w:rFonts w:ascii="Times New Roman" w:hAnsi="Times New Roman"/>
          <w:szCs w:val="22"/>
          <w:lang w:val="sq-AL"/>
        </w:rPr>
        <w:t xml:space="preserve"> t</w:t>
      </w:r>
      <w:r w:rsidR="00464C05">
        <w:rPr>
          <w:rFonts w:ascii="Times New Roman" w:hAnsi="Times New Roman"/>
          <w:szCs w:val="22"/>
          <w:lang w:val="sq-AL"/>
        </w:rPr>
        <w:t>ë</w:t>
      </w:r>
      <w:r w:rsidR="00A44A91" w:rsidRPr="00C77054">
        <w:rPr>
          <w:rFonts w:ascii="Times New Roman" w:hAnsi="Times New Roman"/>
          <w:szCs w:val="22"/>
          <w:lang w:val="sq-AL"/>
        </w:rPr>
        <w:t xml:space="preserve"> r</w:t>
      </w:r>
      <w:r w:rsidR="00464C05">
        <w:rPr>
          <w:rFonts w:ascii="Times New Roman" w:hAnsi="Times New Roman"/>
          <w:szCs w:val="22"/>
          <w:lang w:val="sq-AL"/>
        </w:rPr>
        <w:t>ë</w:t>
      </w:r>
      <w:r w:rsidR="00A44A91" w:rsidRPr="00C77054">
        <w:rPr>
          <w:rFonts w:ascii="Times New Roman" w:hAnsi="Times New Roman"/>
          <w:szCs w:val="22"/>
          <w:lang w:val="sq-AL"/>
        </w:rPr>
        <w:t>nd</w:t>
      </w:r>
      <w:r w:rsidR="00464C05">
        <w:rPr>
          <w:rFonts w:ascii="Times New Roman" w:hAnsi="Times New Roman"/>
          <w:szCs w:val="22"/>
          <w:lang w:val="sq-AL"/>
        </w:rPr>
        <w:t>ë</w:t>
      </w:r>
      <w:r w:rsidR="00A44A91" w:rsidRPr="00C77054">
        <w:rPr>
          <w:rFonts w:ascii="Times New Roman" w:hAnsi="Times New Roman"/>
          <w:szCs w:val="22"/>
          <w:lang w:val="sq-AL"/>
        </w:rPr>
        <w:t>sish</w:t>
      </w:r>
      <w:r w:rsidR="00464C05">
        <w:rPr>
          <w:rFonts w:ascii="Times New Roman" w:hAnsi="Times New Roman"/>
          <w:szCs w:val="22"/>
          <w:lang w:val="sq-AL"/>
        </w:rPr>
        <w:t>ë</w:t>
      </w:r>
      <w:r w:rsidR="00A44A91" w:rsidRPr="00C77054">
        <w:rPr>
          <w:rFonts w:ascii="Times New Roman" w:hAnsi="Times New Roman"/>
          <w:szCs w:val="22"/>
          <w:lang w:val="sq-AL"/>
        </w:rPr>
        <w:t xml:space="preserve">m </w:t>
      </w:r>
      <w:r w:rsidR="004549E0" w:rsidRPr="00C77054">
        <w:rPr>
          <w:rFonts w:ascii="Times New Roman" w:hAnsi="Times New Roman"/>
          <w:szCs w:val="22"/>
          <w:lang w:val="sq-AL"/>
        </w:rPr>
        <w:t>po jep edhe</w:t>
      </w:r>
      <w:r w:rsidR="00A44A91" w:rsidRPr="00C77054">
        <w:rPr>
          <w:rFonts w:ascii="Times New Roman" w:hAnsi="Times New Roman"/>
          <w:szCs w:val="22"/>
          <w:lang w:val="sq-AL"/>
        </w:rPr>
        <w:t xml:space="preserve"> Banka Bot</w:t>
      </w:r>
      <w:r w:rsidR="00464C05">
        <w:rPr>
          <w:rFonts w:ascii="Times New Roman" w:hAnsi="Times New Roman"/>
          <w:szCs w:val="22"/>
          <w:lang w:val="sq-AL"/>
        </w:rPr>
        <w:t>ë</w:t>
      </w:r>
      <w:r w:rsidR="00A44A91" w:rsidRPr="00C77054">
        <w:rPr>
          <w:rFonts w:ascii="Times New Roman" w:hAnsi="Times New Roman"/>
          <w:szCs w:val="22"/>
          <w:lang w:val="sq-AL"/>
        </w:rPr>
        <w:t>rore</w:t>
      </w:r>
      <w:r w:rsidR="004549E0" w:rsidRPr="00C77054">
        <w:rPr>
          <w:rFonts w:ascii="Times New Roman" w:hAnsi="Times New Roman"/>
          <w:szCs w:val="22"/>
          <w:lang w:val="sq-AL"/>
        </w:rPr>
        <w:t>,</w:t>
      </w:r>
      <w:r w:rsidR="00A44A91" w:rsidRPr="00C77054">
        <w:rPr>
          <w:rFonts w:ascii="Times New Roman" w:hAnsi="Times New Roman"/>
          <w:szCs w:val="22"/>
          <w:lang w:val="sq-AL"/>
        </w:rPr>
        <w:t xml:space="preserve"> si me asistenc</w:t>
      </w:r>
      <w:r w:rsidR="00464C05">
        <w:rPr>
          <w:rFonts w:ascii="Times New Roman" w:hAnsi="Times New Roman"/>
          <w:szCs w:val="22"/>
          <w:lang w:val="sq-AL"/>
        </w:rPr>
        <w:t>ë</w:t>
      </w:r>
      <w:r w:rsidR="00A44A91" w:rsidRPr="00C77054">
        <w:rPr>
          <w:rFonts w:ascii="Times New Roman" w:hAnsi="Times New Roman"/>
          <w:szCs w:val="22"/>
          <w:lang w:val="sq-AL"/>
        </w:rPr>
        <w:t xml:space="preserve"> teknike</w:t>
      </w:r>
      <w:r w:rsidR="004549E0" w:rsidRPr="00C77054">
        <w:rPr>
          <w:rFonts w:ascii="Times New Roman" w:hAnsi="Times New Roman"/>
          <w:szCs w:val="22"/>
          <w:lang w:val="sq-AL"/>
        </w:rPr>
        <w:t>,</w:t>
      </w:r>
      <w:r w:rsidR="00A44A91" w:rsidRPr="00C77054">
        <w:rPr>
          <w:rFonts w:ascii="Times New Roman" w:hAnsi="Times New Roman"/>
          <w:szCs w:val="22"/>
          <w:lang w:val="sq-AL"/>
        </w:rPr>
        <w:t xml:space="preserve"> ashtu edhe mb</w:t>
      </w:r>
      <w:r w:rsidR="00464C05">
        <w:rPr>
          <w:rFonts w:ascii="Times New Roman" w:hAnsi="Times New Roman"/>
          <w:szCs w:val="22"/>
          <w:lang w:val="sq-AL"/>
        </w:rPr>
        <w:t>ë</w:t>
      </w:r>
      <w:r w:rsidR="00A44A91" w:rsidRPr="00C77054">
        <w:rPr>
          <w:rFonts w:ascii="Times New Roman" w:hAnsi="Times New Roman"/>
          <w:szCs w:val="22"/>
          <w:lang w:val="sq-AL"/>
        </w:rPr>
        <w:t>shtetje</w:t>
      </w:r>
      <w:r w:rsidR="004549E0" w:rsidRPr="00C77054">
        <w:rPr>
          <w:rFonts w:ascii="Times New Roman" w:hAnsi="Times New Roman"/>
          <w:szCs w:val="22"/>
          <w:lang w:val="sq-AL"/>
        </w:rPr>
        <w:t>n</w:t>
      </w:r>
      <w:r w:rsidR="00A44A91" w:rsidRPr="00C77054">
        <w:rPr>
          <w:rFonts w:ascii="Times New Roman" w:hAnsi="Times New Roman"/>
          <w:szCs w:val="22"/>
          <w:lang w:val="sq-AL"/>
        </w:rPr>
        <w:t xml:space="preserve"> n</w:t>
      </w:r>
      <w:r w:rsidR="00464C05">
        <w:rPr>
          <w:rFonts w:ascii="Times New Roman" w:hAnsi="Times New Roman"/>
          <w:szCs w:val="22"/>
          <w:lang w:val="sq-AL"/>
        </w:rPr>
        <w:t>ë</w:t>
      </w:r>
      <w:r w:rsidR="00A44A91" w:rsidRPr="00C77054">
        <w:rPr>
          <w:rFonts w:ascii="Times New Roman" w:hAnsi="Times New Roman"/>
          <w:szCs w:val="22"/>
          <w:lang w:val="sq-AL"/>
        </w:rPr>
        <w:t xml:space="preserve"> investime</w:t>
      </w:r>
      <w:r w:rsidR="004549E0" w:rsidRPr="00C77054">
        <w:rPr>
          <w:rFonts w:ascii="Times New Roman" w:hAnsi="Times New Roman"/>
          <w:szCs w:val="22"/>
          <w:lang w:val="sq-AL"/>
        </w:rPr>
        <w:t>t</w:t>
      </w:r>
      <w:r w:rsidR="00A44A91" w:rsidRPr="00C77054">
        <w:rPr>
          <w:rFonts w:ascii="Times New Roman" w:hAnsi="Times New Roman"/>
          <w:szCs w:val="22"/>
          <w:lang w:val="sq-AL"/>
        </w:rPr>
        <w:t xml:space="preserve"> kapitale. P</w:t>
      </w:r>
      <w:r w:rsidR="00464C05">
        <w:rPr>
          <w:rFonts w:ascii="Times New Roman" w:hAnsi="Times New Roman"/>
          <w:szCs w:val="22"/>
          <w:lang w:val="sq-AL"/>
        </w:rPr>
        <w:t>ë</w:t>
      </w:r>
      <w:r w:rsidR="00A44A91" w:rsidRPr="00C77054">
        <w:rPr>
          <w:rFonts w:ascii="Times New Roman" w:hAnsi="Times New Roman"/>
          <w:szCs w:val="22"/>
          <w:lang w:val="sq-AL"/>
        </w:rPr>
        <w:t>rve</w:t>
      </w:r>
      <w:r w:rsidR="00E675B5">
        <w:rPr>
          <w:rFonts w:ascii="Times New Roman" w:hAnsi="Times New Roman"/>
          <w:szCs w:val="22"/>
          <w:lang w:val="sq-AL"/>
        </w:rPr>
        <w:t>ç</w:t>
      </w:r>
      <w:r w:rsidR="00A44A91" w:rsidRPr="00C77054">
        <w:rPr>
          <w:rFonts w:ascii="Times New Roman" w:hAnsi="Times New Roman"/>
          <w:szCs w:val="22"/>
          <w:lang w:val="sq-AL"/>
        </w:rPr>
        <w:t xml:space="preserve"> bashk</w:t>
      </w:r>
      <w:r w:rsidR="00464C05">
        <w:rPr>
          <w:rFonts w:ascii="Times New Roman" w:hAnsi="Times New Roman"/>
          <w:szCs w:val="22"/>
          <w:lang w:val="sq-AL"/>
        </w:rPr>
        <w:t>ë</w:t>
      </w:r>
      <w:r w:rsidR="00A44A91" w:rsidRPr="00C77054">
        <w:rPr>
          <w:rFonts w:ascii="Times New Roman" w:hAnsi="Times New Roman"/>
          <w:szCs w:val="22"/>
          <w:lang w:val="sq-AL"/>
        </w:rPr>
        <w:t xml:space="preserve">punimit </w:t>
      </w:r>
      <w:r w:rsidR="004549E0" w:rsidRPr="00C77054">
        <w:rPr>
          <w:rFonts w:ascii="Times New Roman" w:hAnsi="Times New Roman"/>
          <w:szCs w:val="22"/>
          <w:lang w:val="sq-AL"/>
        </w:rPr>
        <w:t>shum</w:t>
      </w:r>
      <w:r w:rsidR="001F3908" w:rsidRPr="00C77054">
        <w:rPr>
          <w:rFonts w:ascii="Times New Roman" w:hAnsi="Times New Roman"/>
          <w:szCs w:val="22"/>
          <w:lang w:val="sq-AL"/>
        </w:rPr>
        <w:t>ë</w:t>
      </w:r>
      <w:r w:rsidR="004549E0" w:rsidRPr="00C77054">
        <w:rPr>
          <w:rFonts w:ascii="Times New Roman" w:hAnsi="Times New Roman"/>
          <w:szCs w:val="22"/>
          <w:lang w:val="sq-AL"/>
        </w:rPr>
        <w:t>pal</w:t>
      </w:r>
      <w:r w:rsidR="001F3908" w:rsidRPr="00C77054">
        <w:rPr>
          <w:rFonts w:ascii="Times New Roman" w:hAnsi="Times New Roman"/>
          <w:szCs w:val="22"/>
          <w:lang w:val="sq-AL"/>
        </w:rPr>
        <w:t>ë</w:t>
      </w:r>
      <w:r w:rsidR="004549E0" w:rsidRPr="00C77054">
        <w:rPr>
          <w:rFonts w:ascii="Times New Roman" w:hAnsi="Times New Roman"/>
          <w:szCs w:val="22"/>
          <w:lang w:val="sq-AL"/>
        </w:rPr>
        <w:t>sh</w:t>
      </w:r>
      <w:r w:rsidR="00A44A91" w:rsidRPr="00C77054">
        <w:rPr>
          <w:rFonts w:ascii="Times New Roman" w:hAnsi="Times New Roman"/>
          <w:szCs w:val="22"/>
          <w:lang w:val="sq-AL"/>
        </w:rPr>
        <w:t xml:space="preserve">, </w:t>
      </w:r>
      <w:r w:rsidR="004549E0" w:rsidRPr="00C77054">
        <w:rPr>
          <w:rFonts w:ascii="Times New Roman" w:hAnsi="Times New Roman"/>
          <w:szCs w:val="22"/>
          <w:lang w:val="sq-AL"/>
        </w:rPr>
        <w:t>n</w:t>
      </w:r>
      <w:r w:rsidR="00464C05">
        <w:rPr>
          <w:rFonts w:ascii="Times New Roman" w:hAnsi="Times New Roman"/>
          <w:szCs w:val="22"/>
          <w:lang w:val="sq-AL"/>
        </w:rPr>
        <w:t>ë</w:t>
      </w:r>
      <w:r w:rsidR="004549E0" w:rsidRPr="00C77054">
        <w:rPr>
          <w:rFonts w:ascii="Times New Roman" w:hAnsi="Times New Roman"/>
          <w:szCs w:val="22"/>
          <w:lang w:val="sq-AL"/>
        </w:rPr>
        <w:t xml:space="preserve"> p</w:t>
      </w:r>
      <w:r w:rsidR="00464C05">
        <w:rPr>
          <w:rFonts w:ascii="Times New Roman" w:hAnsi="Times New Roman"/>
          <w:szCs w:val="22"/>
          <w:lang w:val="sq-AL"/>
        </w:rPr>
        <w:t>ë</w:t>
      </w:r>
      <w:r w:rsidR="004549E0" w:rsidRPr="00C77054">
        <w:rPr>
          <w:rFonts w:ascii="Times New Roman" w:hAnsi="Times New Roman"/>
          <w:szCs w:val="22"/>
          <w:lang w:val="sq-AL"/>
        </w:rPr>
        <w:t>rmir</w:t>
      </w:r>
      <w:r w:rsidR="00464C05">
        <w:rPr>
          <w:rFonts w:ascii="Times New Roman" w:hAnsi="Times New Roman"/>
          <w:szCs w:val="22"/>
          <w:lang w:val="sq-AL"/>
        </w:rPr>
        <w:t>ë</w:t>
      </w:r>
      <w:r w:rsidR="004549E0" w:rsidRPr="00C77054">
        <w:rPr>
          <w:rFonts w:ascii="Times New Roman" w:hAnsi="Times New Roman"/>
          <w:szCs w:val="22"/>
          <w:lang w:val="sq-AL"/>
        </w:rPr>
        <w:t>simin e sistemit sh</w:t>
      </w:r>
      <w:r w:rsidR="00464C05">
        <w:rPr>
          <w:rFonts w:ascii="Times New Roman" w:hAnsi="Times New Roman"/>
          <w:szCs w:val="22"/>
          <w:lang w:val="sq-AL"/>
        </w:rPr>
        <w:t>ë</w:t>
      </w:r>
      <w:r w:rsidR="004549E0" w:rsidRPr="00C77054">
        <w:rPr>
          <w:rFonts w:ascii="Times New Roman" w:hAnsi="Times New Roman"/>
          <w:szCs w:val="22"/>
          <w:lang w:val="sq-AL"/>
        </w:rPr>
        <w:t>ndet</w:t>
      </w:r>
      <w:r w:rsidR="00464C05">
        <w:rPr>
          <w:rFonts w:ascii="Times New Roman" w:hAnsi="Times New Roman"/>
          <w:szCs w:val="22"/>
          <w:lang w:val="sq-AL"/>
        </w:rPr>
        <w:t>ë</w:t>
      </w:r>
      <w:r w:rsidR="004549E0" w:rsidRPr="00C77054">
        <w:rPr>
          <w:rFonts w:ascii="Times New Roman" w:hAnsi="Times New Roman"/>
          <w:szCs w:val="22"/>
          <w:lang w:val="sq-AL"/>
        </w:rPr>
        <w:t>sor n</w:t>
      </w:r>
      <w:r w:rsidR="00464C05">
        <w:rPr>
          <w:rFonts w:ascii="Times New Roman" w:hAnsi="Times New Roman"/>
          <w:szCs w:val="22"/>
          <w:lang w:val="sq-AL"/>
        </w:rPr>
        <w:t>ë</w:t>
      </w:r>
      <w:r w:rsidR="004549E0" w:rsidRPr="00C77054">
        <w:rPr>
          <w:rFonts w:ascii="Times New Roman" w:hAnsi="Times New Roman"/>
          <w:szCs w:val="22"/>
          <w:lang w:val="sq-AL"/>
        </w:rPr>
        <w:t xml:space="preserve"> Shqip</w:t>
      </w:r>
      <w:r w:rsidR="00464C05">
        <w:rPr>
          <w:rFonts w:ascii="Times New Roman" w:hAnsi="Times New Roman"/>
          <w:szCs w:val="22"/>
          <w:lang w:val="sq-AL"/>
        </w:rPr>
        <w:t>ë</w:t>
      </w:r>
      <w:r w:rsidR="004549E0" w:rsidRPr="00C77054">
        <w:rPr>
          <w:rFonts w:ascii="Times New Roman" w:hAnsi="Times New Roman"/>
          <w:szCs w:val="22"/>
          <w:lang w:val="sq-AL"/>
        </w:rPr>
        <w:t xml:space="preserve">ri po ndikon edhe </w:t>
      </w:r>
      <w:r w:rsidR="00A44A91" w:rsidRPr="00C77054">
        <w:rPr>
          <w:rFonts w:ascii="Times New Roman" w:hAnsi="Times New Roman"/>
          <w:szCs w:val="22"/>
          <w:lang w:val="sq-AL"/>
        </w:rPr>
        <w:t>bashk</w:t>
      </w:r>
      <w:r w:rsidR="00464C05">
        <w:rPr>
          <w:rFonts w:ascii="Times New Roman" w:hAnsi="Times New Roman"/>
          <w:szCs w:val="22"/>
          <w:lang w:val="sq-AL"/>
        </w:rPr>
        <w:t>ë</w:t>
      </w:r>
      <w:r w:rsidR="00A44A91" w:rsidRPr="00C77054">
        <w:rPr>
          <w:rFonts w:ascii="Times New Roman" w:hAnsi="Times New Roman"/>
          <w:szCs w:val="22"/>
          <w:lang w:val="sq-AL"/>
        </w:rPr>
        <w:t xml:space="preserve">punimi </w:t>
      </w:r>
      <w:r w:rsidR="004549E0" w:rsidRPr="00C77054">
        <w:rPr>
          <w:rFonts w:ascii="Times New Roman" w:hAnsi="Times New Roman"/>
          <w:szCs w:val="22"/>
          <w:lang w:val="sq-AL"/>
        </w:rPr>
        <w:t>dypal</w:t>
      </w:r>
      <w:r w:rsidR="001F3908" w:rsidRPr="00C77054">
        <w:rPr>
          <w:rFonts w:ascii="Times New Roman" w:hAnsi="Times New Roman"/>
          <w:szCs w:val="22"/>
          <w:lang w:val="sq-AL"/>
        </w:rPr>
        <w:t>ë</w:t>
      </w:r>
      <w:r w:rsidR="004549E0" w:rsidRPr="00C77054">
        <w:rPr>
          <w:rFonts w:ascii="Times New Roman" w:hAnsi="Times New Roman"/>
          <w:szCs w:val="22"/>
          <w:lang w:val="sq-AL"/>
        </w:rPr>
        <w:t>sh</w:t>
      </w:r>
      <w:r w:rsidR="00A44A91" w:rsidRPr="00C77054">
        <w:rPr>
          <w:rFonts w:ascii="Times New Roman" w:hAnsi="Times New Roman"/>
          <w:szCs w:val="22"/>
          <w:lang w:val="sq-AL"/>
        </w:rPr>
        <w:t>. N</w:t>
      </w:r>
      <w:r w:rsidR="00464C05">
        <w:rPr>
          <w:rFonts w:ascii="Times New Roman" w:hAnsi="Times New Roman"/>
          <w:szCs w:val="22"/>
          <w:lang w:val="sq-AL"/>
        </w:rPr>
        <w:t>ë</w:t>
      </w:r>
      <w:r w:rsidR="00A44A91" w:rsidRPr="00C77054">
        <w:rPr>
          <w:rFonts w:ascii="Times New Roman" w:hAnsi="Times New Roman"/>
          <w:szCs w:val="22"/>
          <w:lang w:val="sq-AL"/>
        </w:rPr>
        <w:t xml:space="preserve"> kuad</w:t>
      </w:r>
      <w:r w:rsidR="00464C05">
        <w:rPr>
          <w:rFonts w:ascii="Times New Roman" w:hAnsi="Times New Roman"/>
          <w:szCs w:val="22"/>
          <w:lang w:val="sq-AL"/>
        </w:rPr>
        <w:t>ë</w:t>
      </w:r>
      <w:r w:rsidR="00A44A91" w:rsidRPr="00C77054">
        <w:rPr>
          <w:rFonts w:ascii="Times New Roman" w:hAnsi="Times New Roman"/>
          <w:szCs w:val="22"/>
          <w:lang w:val="sq-AL"/>
        </w:rPr>
        <w:t>r t</w:t>
      </w:r>
      <w:r w:rsidR="00464C05">
        <w:rPr>
          <w:rFonts w:ascii="Times New Roman" w:hAnsi="Times New Roman"/>
          <w:szCs w:val="22"/>
          <w:lang w:val="sq-AL"/>
        </w:rPr>
        <w:t>ë</w:t>
      </w:r>
      <w:r w:rsidR="004549E0" w:rsidRPr="00C77054">
        <w:rPr>
          <w:rFonts w:ascii="Times New Roman" w:hAnsi="Times New Roman"/>
          <w:szCs w:val="22"/>
          <w:lang w:val="sq-AL"/>
        </w:rPr>
        <w:t xml:space="preserve"> pro</w:t>
      </w:r>
      <w:r w:rsidR="00E675B5">
        <w:rPr>
          <w:rFonts w:ascii="Times New Roman" w:hAnsi="Times New Roman"/>
          <w:szCs w:val="22"/>
          <w:lang w:val="sq-AL"/>
        </w:rPr>
        <w:t>ç</w:t>
      </w:r>
      <w:r w:rsidR="004549E0" w:rsidRPr="00C77054">
        <w:rPr>
          <w:rFonts w:ascii="Times New Roman" w:hAnsi="Times New Roman"/>
          <w:szCs w:val="22"/>
          <w:lang w:val="sq-AL"/>
        </w:rPr>
        <w:t>esit t</w:t>
      </w:r>
      <w:r w:rsidR="001F3908" w:rsidRPr="00C77054">
        <w:rPr>
          <w:rFonts w:ascii="Times New Roman" w:hAnsi="Times New Roman"/>
          <w:szCs w:val="22"/>
          <w:lang w:val="sq-AL"/>
        </w:rPr>
        <w:t>ë</w:t>
      </w:r>
      <w:r w:rsidR="00A44A91" w:rsidRPr="00C77054">
        <w:rPr>
          <w:rFonts w:ascii="Times New Roman" w:hAnsi="Times New Roman"/>
          <w:szCs w:val="22"/>
          <w:lang w:val="sq-AL"/>
        </w:rPr>
        <w:t xml:space="preserve"> integrimit </w:t>
      </w:r>
      <w:r w:rsidR="004549E0" w:rsidRPr="00C77054">
        <w:rPr>
          <w:rFonts w:ascii="Times New Roman" w:hAnsi="Times New Roman"/>
          <w:szCs w:val="22"/>
          <w:lang w:val="sq-AL"/>
        </w:rPr>
        <w:t>europian</w:t>
      </w:r>
      <w:r w:rsidR="00A44A91" w:rsidRPr="00C77054">
        <w:rPr>
          <w:rFonts w:ascii="Times New Roman" w:hAnsi="Times New Roman"/>
          <w:szCs w:val="22"/>
          <w:lang w:val="sq-AL"/>
        </w:rPr>
        <w:t>, Shqip</w:t>
      </w:r>
      <w:r w:rsidR="00464C05">
        <w:rPr>
          <w:rFonts w:ascii="Times New Roman" w:hAnsi="Times New Roman"/>
          <w:szCs w:val="22"/>
          <w:lang w:val="sq-AL"/>
        </w:rPr>
        <w:t>ë</w:t>
      </w:r>
      <w:r w:rsidR="00A44A91" w:rsidRPr="00C77054">
        <w:rPr>
          <w:rFonts w:ascii="Times New Roman" w:hAnsi="Times New Roman"/>
          <w:szCs w:val="22"/>
          <w:lang w:val="sq-AL"/>
        </w:rPr>
        <w:t xml:space="preserve">ria </w:t>
      </w:r>
      <w:r w:rsidR="004549E0" w:rsidRPr="00C77054">
        <w:rPr>
          <w:rFonts w:ascii="Times New Roman" w:hAnsi="Times New Roman"/>
          <w:szCs w:val="22"/>
          <w:lang w:val="sq-AL"/>
        </w:rPr>
        <w:t>po rrit</w:t>
      </w:r>
      <w:r w:rsidR="00E675B5">
        <w:rPr>
          <w:rFonts w:ascii="Times New Roman" w:hAnsi="Times New Roman"/>
          <w:szCs w:val="22"/>
          <w:lang w:val="sq-AL"/>
        </w:rPr>
        <w:t xml:space="preserve"> p</w:t>
      </w:r>
      <w:r w:rsidR="00464C05">
        <w:rPr>
          <w:rFonts w:ascii="Times New Roman" w:hAnsi="Times New Roman"/>
          <w:szCs w:val="22"/>
          <w:lang w:val="sq-AL"/>
        </w:rPr>
        <w:t>ë</w:t>
      </w:r>
      <w:r w:rsidR="00A44A91" w:rsidRPr="00C77054">
        <w:rPr>
          <w:rFonts w:ascii="Times New Roman" w:hAnsi="Times New Roman"/>
          <w:szCs w:val="22"/>
          <w:lang w:val="sq-AL"/>
        </w:rPr>
        <w:t>rpjekje</w:t>
      </w:r>
      <w:r w:rsidR="004549E0" w:rsidRPr="00C77054">
        <w:rPr>
          <w:rFonts w:ascii="Times New Roman" w:hAnsi="Times New Roman"/>
          <w:szCs w:val="22"/>
          <w:lang w:val="sq-AL"/>
        </w:rPr>
        <w:t>t</w:t>
      </w:r>
      <w:r w:rsidR="00A44A91" w:rsidRPr="00C77054">
        <w:rPr>
          <w:rFonts w:ascii="Times New Roman" w:hAnsi="Times New Roman"/>
          <w:szCs w:val="22"/>
          <w:lang w:val="sq-AL"/>
        </w:rPr>
        <w:t xml:space="preserve"> p</w:t>
      </w:r>
      <w:r w:rsidR="00464C05">
        <w:rPr>
          <w:rFonts w:ascii="Times New Roman" w:hAnsi="Times New Roman"/>
          <w:szCs w:val="22"/>
          <w:lang w:val="sq-AL"/>
        </w:rPr>
        <w:t>ë</w:t>
      </w:r>
      <w:r w:rsidR="00A44A91" w:rsidRPr="00C77054">
        <w:rPr>
          <w:rFonts w:ascii="Times New Roman" w:hAnsi="Times New Roman"/>
          <w:szCs w:val="22"/>
          <w:lang w:val="sq-AL"/>
        </w:rPr>
        <w:t>r t</w:t>
      </w:r>
      <w:r w:rsidR="00464C05">
        <w:rPr>
          <w:rFonts w:ascii="Times New Roman" w:hAnsi="Times New Roman"/>
          <w:szCs w:val="22"/>
          <w:lang w:val="sq-AL"/>
        </w:rPr>
        <w:t>ë</w:t>
      </w:r>
      <w:r w:rsidR="00A44A91" w:rsidRPr="00C77054">
        <w:rPr>
          <w:rFonts w:ascii="Times New Roman" w:hAnsi="Times New Roman"/>
          <w:szCs w:val="22"/>
          <w:lang w:val="sq-AL"/>
        </w:rPr>
        <w:t xml:space="preserve"> shfryt</w:t>
      </w:r>
      <w:r w:rsidR="00464C05">
        <w:rPr>
          <w:rFonts w:ascii="Times New Roman" w:hAnsi="Times New Roman"/>
          <w:szCs w:val="22"/>
          <w:lang w:val="sq-AL"/>
        </w:rPr>
        <w:t>ë</w:t>
      </w:r>
      <w:r w:rsidR="00A44A91" w:rsidRPr="00C77054">
        <w:rPr>
          <w:rFonts w:ascii="Times New Roman" w:hAnsi="Times New Roman"/>
          <w:szCs w:val="22"/>
          <w:lang w:val="sq-AL"/>
        </w:rPr>
        <w:t xml:space="preserve">zuar mekanizmat </w:t>
      </w:r>
      <w:r w:rsidR="00180624" w:rsidRPr="00C77054">
        <w:rPr>
          <w:rFonts w:ascii="Times New Roman" w:hAnsi="Times New Roman"/>
          <w:szCs w:val="22"/>
          <w:lang w:val="sq-AL"/>
        </w:rPr>
        <w:t xml:space="preserve">e </w:t>
      </w:r>
      <w:r w:rsidR="00A44A91" w:rsidRPr="00C77054">
        <w:rPr>
          <w:rFonts w:ascii="Times New Roman" w:hAnsi="Times New Roman"/>
          <w:szCs w:val="22"/>
          <w:lang w:val="sq-AL"/>
        </w:rPr>
        <w:t xml:space="preserve">asistences TAIEX dhe IPA.  </w:t>
      </w:r>
    </w:p>
    <w:p w:rsidR="000F760F" w:rsidRPr="00C77054" w:rsidRDefault="000F760F" w:rsidP="006E475E">
      <w:pPr>
        <w:pStyle w:val="ColorfulList-Accent11"/>
        <w:spacing w:line="276" w:lineRule="auto"/>
        <w:ind w:left="0"/>
        <w:rPr>
          <w:rFonts w:ascii="Times New Roman" w:hAnsi="Times New Roman"/>
          <w:szCs w:val="22"/>
          <w:lang w:val="sq-AL"/>
        </w:rPr>
      </w:pPr>
    </w:p>
    <w:p w:rsidR="004549E0" w:rsidRPr="00C77054" w:rsidRDefault="000F760F" w:rsidP="004B4C49">
      <w:pPr>
        <w:pStyle w:val="ColorfulList-Accent11"/>
        <w:spacing w:line="276" w:lineRule="auto"/>
        <w:ind w:left="0"/>
        <w:rPr>
          <w:rFonts w:ascii="Times New Roman" w:hAnsi="Times New Roman"/>
          <w:szCs w:val="22"/>
          <w:lang w:val="sq-AL"/>
        </w:rPr>
      </w:pPr>
      <w:r w:rsidRPr="00C77054">
        <w:rPr>
          <w:rFonts w:ascii="Times New Roman" w:hAnsi="Times New Roman"/>
          <w:szCs w:val="22"/>
          <w:lang w:val="sq-AL"/>
        </w:rPr>
        <w:t>Ministria e Sh</w:t>
      </w:r>
      <w:r w:rsidR="00464C05">
        <w:rPr>
          <w:rFonts w:ascii="Times New Roman" w:hAnsi="Times New Roman"/>
          <w:szCs w:val="22"/>
          <w:lang w:val="sq-AL"/>
        </w:rPr>
        <w:t>ë</w:t>
      </w:r>
      <w:r w:rsidRPr="00C77054">
        <w:rPr>
          <w:rFonts w:ascii="Times New Roman" w:hAnsi="Times New Roman"/>
          <w:szCs w:val="22"/>
          <w:lang w:val="sq-AL"/>
        </w:rPr>
        <w:t>ndet</w:t>
      </w:r>
      <w:r w:rsidR="00464C05">
        <w:rPr>
          <w:rFonts w:ascii="Times New Roman" w:hAnsi="Times New Roman"/>
          <w:szCs w:val="22"/>
          <w:lang w:val="sq-AL"/>
        </w:rPr>
        <w:t>ë</w:t>
      </w:r>
      <w:r w:rsidRPr="00C77054">
        <w:rPr>
          <w:rFonts w:ascii="Times New Roman" w:hAnsi="Times New Roman"/>
          <w:szCs w:val="22"/>
          <w:lang w:val="sq-AL"/>
        </w:rPr>
        <w:t>sis</w:t>
      </w:r>
      <w:r w:rsidR="00464C05">
        <w:rPr>
          <w:rFonts w:ascii="Times New Roman" w:hAnsi="Times New Roman"/>
          <w:szCs w:val="22"/>
          <w:lang w:val="sq-AL"/>
        </w:rPr>
        <w:t>ë</w:t>
      </w:r>
      <w:r w:rsidRPr="00C77054">
        <w:rPr>
          <w:rFonts w:ascii="Times New Roman" w:hAnsi="Times New Roman"/>
          <w:szCs w:val="22"/>
          <w:lang w:val="sq-AL"/>
        </w:rPr>
        <w:t xml:space="preserve"> merr pjes</w:t>
      </w:r>
      <w:r w:rsidR="00464C05">
        <w:rPr>
          <w:rFonts w:ascii="Times New Roman" w:hAnsi="Times New Roman"/>
          <w:szCs w:val="22"/>
          <w:lang w:val="sq-AL"/>
        </w:rPr>
        <w:t>ë</w:t>
      </w:r>
      <w:r w:rsidRPr="00C77054">
        <w:rPr>
          <w:rFonts w:ascii="Times New Roman" w:hAnsi="Times New Roman"/>
          <w:szCs w:val="22"/>
          <w:lang w:val="sq-AL"/>
        </w:rPr>
        <w:t xml:space="preserve"> aktive dhe kontribuon n</w:t>
      </w:r>
      <w:r w:rsidR="00464C05">
        <w:rPr>
          <w:rFonts w:ascii="Times New Roman" w:hAnsi="Times New Roman"/>
          <w:szCs w:val="22"/>
          <w:lang w:val="sq-AL"/>
        </w:rPr>
        <w:t>ë</w:t>
      </w:r>
      <w:r w:rsidRPr="00C77054">
        <w:rPr>
          <w:rFonts w:ascii="Times New Roman" w:hAnsi="Times New Roman"/>
          <w:szCs w:val="22"/>
          <w:lang w:val="sq-AL"/>
        </w:rPr>
        <w:t xml:space="preserve"> bashk</w:t>
      </w:r>
      <w:r w:rsidR="00464C05">
        <w:rPr>
          <w:rFonts w:ascii="Times New Roman" w:hAnsi="Times New Roman"/>
          <w:szCs w:val="22"/>
          <w:lang w:val="sq-AL"/>
        </w:rPr>
        <w:t>ë</w:t>
      </w:r>
      <w:r w:rsidRPr="00C77054">
        <w:rPr>
          <w:rFonts w:ascii="Times New Roman" w:hAnsi="Times New Roman"/>
          <w:szCs w:val="22"/>
          <w:lang w:val="sq-AL"/>
        </w:rPr>
        <w:t>punimin rajonal n</w:t>
      </w:r>
      <w:r w:rsidR="00464C05">
        <w:rPr>
          <w:rFonts w:ascii="Times New Roman" w:hAnsi="Times New Roman"/>
          <w:szCs w:val="22"/>
          <w:lang w:val="sq-AL"/>
        </w:rPr>
        <w:t>ë</w:t>
      </w:r>
      <w:r w:rsidRPr="00C77054">
        <w:rPr>
          <w:rFonts w:ascii="Times New Roman" w:hAnsi="Times New Roman"/>
          <w:szCs w:val="22"/>
          <w:lang w:val="sq-AL"/>
        </w:rPr>
        <w:t xml:space="preserve"> sh</w:t>
      </w:r>
      <w:r w:rsidR="00464C05">
        <w:rPr>
          <w:rFonts w:ascii="Times New Roman" w:hAnsi="Times New Roman"/>
          <w:szCs w:val="22"/>
          <w:lang w:val="sq-AL"/>
        </w:rPr>
        <w:t>ë</w:t>
      </w:r>
      <w:r w:rsidRPr="00C77054">
        <w:rPr>
          <w:rFonts w:ascii="Times New Roman" w:hAnsi="Times New Roman"/>
          <w:szCs w:val="22"/>
          <w:lang w:val="sq-AL"/>
        </w:rPr>
        <w:t>ndet</w:t>
      </w:r>
      <w:r w:rsidR="00464C05">
        <w:rPr>
          <w:rFonts w:ascii="Times New Roman" w:hAnsi="Times New Roman"/>
          <w:szCs w:val="22"/>
          <w:lang w:val="sq-AL"/>
        </w:rPr>
        <w:t>ë</w:t>
      </w:r>
      <w:r w:rsidRPr="00C77054">
        <w:rPr>
          <w:rFonts w:ascii="Times New Roman" w:hAnsi="Times New Roman"/>
          <w:szCs w:val="22"/>
          <w:lang w:val="sq-AL"/>
        </w:rPr>
        <w:t>si, n</w:t>
      </w:r>
      <w:r w:rsidR="00464C05">
        <w:rPr>
          <w:rFonts w:ascii="Times New Roman" w:hAnsi="Times New Roman"/>
          <w:szCs w:val="22"/>
          <w:lang w:val="sq-AL"/>
        </w:rPr>
        <w:t>ë</w:t>
      </w:r>
      <w:r w:rsidRPr="00C77054">
        <w:rPr>
          <w:rFonts w:ascii="Times New Roman" w:hAnsi="Times New Roman"/>
          <w:szCs w:val="22"/>
          <w:lang w:val="sq-AL"/>
        </w:rPr>
        <w:t>p</w:t>
      </w:r>
      <w:r w:rsidR="00464C05">
        <w:rPr>
          <w:rFonts w:ascii="Times New Roman" w:hAnsi="Times New Roman"/>
          <w:szCs w:val="22"/>
          <w:lang w:val="sq-AL"/>
        </w:rPr>
        <w:t>ë</w:t>
      </w:r>
      <w:r w:rsidRPr="00C77054">
        <w:rPr>
          <w:rFonts w:ascii="Times New Roman" w:hAnsi="Times New Roman"/>
          <w:szCs w:val="22"/>
          <w:lang w:val="sq-AL"/>
        </w:rPr>
        <w:t>rmjet Rrjetit t</w:t>
      </w:r>
      <w:r w:rsidR="00464C05">
        <w:rPr>
          <w:rFonts w:ascii="Times New Roman" w:hAnsi="Times New Roman"/>
          <w:szCs w:val="22"/>
          <w:lang w:val="sq-AL"/>
        </w:rPr>
        <w:t>ë</w:t>
      </w:r>
      <w:r w:rsidRPr="00C77054">
        <w:rPr>
          <w:rFonts w:ascii="Times New Roman" w:hAnsi="Times New Roman"/>
          <w:szCs w:val="22"/>
          <w:lang w:val="sq-AL"/>
        </w:rPr>
        <w:t xml:space="preserve"> Sh</w:t>
      </w:r>
      <w:r w:rsidR="00464C05">
        <w:rPr>
          <w:rFonts w:ascii="Times New Roman" w:hAnsi="Times New Roman"/>
          <w:szCs w:val="22"/>
          <w:lang w:val="sq-AL"/>
        </w:rPr>
        <w:t>ë</w:t>
      </w:r>
      <w:r w:rsidRPr="00C77054">
        <w:rPr>
          <w:rFonts w:ascii="Times New Roman" w:hAnsi="Times New Roman"/>
          <w:szCs w:val="22"/>
          <w:lang w:val="sq-AL"/>
        </w:rPr>
        <w:t>ndet</w:t>
      </w:r>
      <w:r w:rsidR="00464C05">
        <w:rPr>
          <w:rFonts w:ascii="Times New Roman" w:hAnsi="Times New Roman"/>
          <w:szCs w:val="22"/>
          <w:lang w:val="sq-AL"/>
        </w:rPr>
        <w:t>ë</w:t>
      </w:r>
      <w:r w:rsidRPr="00C77054">
        <w:rPr>
          <w:rFonts w:ascii="Times New Roman" w:hAnsi="Times New Roman"/>
          <w:szCs w:val="22"/>
          <w:lang w:val="sq-AL"/>
        </w:rPr>
        <w:t>sis</w:t>
      </w:r>
      <w:r w:rsidR="00464C05">
        <w:rPr>
          <w:rFonts w:ascii="Times New Roman" w:hAnsi="Times New Roman"/>
          <w:szCs w:val="22"/>
          <w:lang w:val="sq-AL"/>
        </w:rPr>
        <w:t>ë</w:t>
      </w:r>
      <w:r w:rsidRPr="00C77054">
        <w:rPr>
          <w:rFonts w:ascii="Times New Roman" w:hAnsi="Times New Roman"/>
          <w:szCs w:val="22"/>
          <w:lang w:val="sq-AL"/>
        </w:rPr>
        <w:t xml:space="preserve"> s</w:t>
      </w:r>
      <w:r w:rsidR="00464C05">
        <w:rPr>
          <w:rFonts w:ascii="Times New Roman" w:hAnsi="Times New Roman"/>
          <w:szCs w:val="22"/>
          <w:lang w:val="sq-AL"/>
        </w:rPr>
        <w:t>ë</w:t>
      </w:r>
      <w:r w:rsidR="00E675B5">
        <w:rPr>
          <w:rFonts w:ascii="Times New Roman" w:hAnsi="Times New Roman"/>
          <w:szCs w:val="22"/>
          <w:lang w:val="sq-AL"/>
        </w:rPr>
        <w:t xml:space="preserve"> Europ</w:t>
      </w:r>
      <w:r w:rsidR="00464C05">
        <w:rPr>
          <w:rFonts w:ascii="Times New Roman" w:hAnsi="Times New Roman"/>
          <w:szCs w:val="22"/>
          <w:lang w:val="sq-AL"/>
        </w:rPr>
        <w:t>ë</w:t>
      </w:r>
      <w:r w:rsidRPr="00C77054">
        <w:rPr>
          <w:rFonts w:ascii="Times New Roman" w:hAnsi="Times New Roman"/>
          <w:szCs w:val="22"/>
          <w:lang w:val="sq-AL"/>
        </w:rPr>
        <w:t xml:space="preserve">s Juglindore, </w:t>
      </w:r>
      <w:r w:rsidR="004549E0" w:rsidRPr="00C77054">
        <w:rPr>
          <w:rFonts w:ascii="Times New Roman" w:hAnsi="Times New Roman"/>
          <w:szCs w:val="22"/>
          <w:lang w:val="sq-AL"/>
        </w:rPr>
        <w:t xml:space="preserve">SEEHN, </w:t>
      </w:r>
      <w:r w:rsidRPr="00C77054">
        <w:rPr>
          <w:rFonts w:ascii="Times New Roman" w:hAnsi="Times New Roman"/>
          <w:szCs w:val="22"/>
          <w:lang w:val="sq-AL"/>
        </w:rPr>
        <w:t xml:space="preserve"> n</w:t>
      </w:r>
      <w:r w:rsidR="00464C05">
        <w:rPr>
          <w:rFonts w:ascii="Times New Roman" w:hAnsi="Times New Roman"/>
          <w:szCs w:val="22"/>
          <w:lang w:val="sq-AL"/>
        </w:rPr>
        <w:t>ë</w:t>
      </w:r>
      <w:r w:rsidRPr="00C77054">
        <w:rPr>
          <w:rFonts w:ascii="Times New Roman" w:hAnsi="Times New Roman"/>
          <w:szCs w:val="22"/>
          <w:lang w:val="sq-AL"/>
        </w:rPr>
        <w:t>nshkrimit dhe zbatimit t</w:t>
      </w:r>
      <w:r w:rsidR="00464C05">
        <w:rPr>
          <w:rFonts w:ascii="Times New Roman" w:hAnsi="Times New Roman"/>
          <w:szCs w:val="22"/>
          <w:lang w:val="sq-AL"/>
        </w:rPr>
        <w:t>ë</w:t>
      </w:r>
      <w:r w:rsidRPr="00C77054">
        <w:rPr>
          <w:rFonts w:ascii="Times New Roman" w:hAnsi="Times New Roman"/>
          <w:szCs w:val="22"/>
          <w:lang w:val="sq-AL"/>
        </w:rPr>
        <w:t xml:space="preserve"> marr</w:t>
      </w:r>
      <w:r w:rsidR="00464C05">
        <w:rPr>
          <w:rFonts w:ascii="Times New Roman" w:hAnsi="Times New Roman"/>
          <w:szCs w:val="22"/>
          <w:lang w:val="sq-AL"/>
        </w:rPr>
        <w:t>ë</w:t>
      </w:r>
      <w:r w:rsidRPr="00C77054">
        <w:rPr>
          <w:rFonts w:ascii="Times New Roman" w:hAnsi="Times New Roman"/>
          <w:szCs w:val="22"/>
          <w:lang w:val="sq-AL"/>
        </w:rPr>
        <w:t>veshjeve dy</w:t>
      </w:r>
      <w:r w:rsidR="004549E0" w:rsidRPr="00C77054">
        <w:rPr>
          <w:rFonts w:ascii="Times New Roman" w:hAnsi="Times New Roman"/>
          <w:szCs w:val="22"/>
          <w:lang w:val="sq-AL"/>
        </w:rPr>
        <w:t>pal</w:t>
      </w:r>
      <w:r w:rsidR="001F3908" w:rsidRPr="00C77054">
        <w:rPr>
          <w:rFonts w:ascii="Times New Roman" w:hAnsi="Times New Roman"/>
          <w:szCs w:val="22"/>
          <w:lang w:val="sq-AL"/>
        </w:rPr>
        <w:t>ë</w:t>
      </w:r>
      <w:r w:rsidR="00E675B5">
        <w:rPr>
          <w:rFonts w:ascii="Times New Roman" w:hAnsi="Times New Roman"/>
          <w:szCs w:val="22"/>
          <w:lang w:val="sq-AL"/>
        </w:rPr>
        <w:t xml:space="preserve">she </w:t>
      </w:r>
      <w:r w:rsidR="004549E0" w:rsidRPr="00C77054">
        <w:rPr>
          <w:rFonts w:ascii="Times New Roman" w:hAnsi="Times New Roman"/>
          <w:szCs w:val="22"/>
          <w:lang w:val="sq-AL"/>
        </w:rPr>
        <w:t>e shum</w:t>
      </w:r>
      <w:r w:rsidR="00464C05">
        <w:rPr>
          <w:rFonts w:ascii="Times New Roman" w:hAnsi="Times New Roman"/>
          <w:szCs w:val="22"/>
          <w:lang w:val="sq-AL"/>
        </w:rPr>
        <w:t>ë</w:t>
      </w:r>
      <w:r w:rsidRPr="00C77054">
        <w:rPr>
          <w:rFonts w:ascii="Times New Roman" w:hAnsi="Times New Roman"/>
          <w:szCs w:val="22"/>
          <w:lang w:val="sq-AL"/>
        </w:rPr>
        <w:t>pal</w:t>
      </w:r>
      <w:r w:rsidR="00464C05">
        <w:rPr>
          <w:rFonts w:ascii="Times New Roman" w:hAnsi="Times New Roman"/>
          <w:szCs w:val="22"/>
          <w:lang w:val="sq-AL"/>
        </w:rPr>
        <w:t>ë</w:t>
      </w:r>
      <w:r w:rsidRPr="00C77054">
        <w:rPr>
          <w:rFonts w:ascii="Times New Roman" w:hAnsi="Times New Roman"/>
          <w:szCs w:val="22"/>
          <w:lang w:val="sq-AL"/>
        </w:rPr>
        <w:t xml:space="preserve">she, </w:t>
      </w:r>
      <w:r w:rsidR="004549E0" w:rsidRPr="00C77054">
        <w:rPr>
          <w:rFonts w:ascii="Times New Roman" w:hAnsi="Times New Roman"/>
          <w:szCs w:val="22"/>
          <w:lang w:val="sq-AL"/>
        </w:rPr>
        <w:t>t</w:t>
      </w:r>
      <w:r w:rsidR="001F3908" w:rsidRPr="00C77054">
        <w:rPr>
          <w:rFonts w:ascii="Times New Roman" w:hAnsi="Times New Roman"/>
          <w:szCs w:val="22"/>
          <w:lang w:val="sq-AL"/>
        </w:rPr>
        <w:t>ë</w:t>
      </w:r>
      <w:r w:rsidR="004549E0" w:rsidRPr="00C77054">
        <w:rPr>
          <w:rFonts w:ascii="Times New Roman" w:hAnsi="Times New Roman"/>
          <w:szCs w:val="22"/>
          <w:lang w:val="sq-AL"/>
        </w:rPr>
        <w:t xml:space="preserve"> cilat</w:t>
      </w:r>
      <w:r w:rsidR="00E675B5">
        <w:rPr>
          <w:rFonts w:ascii="Times New Roman" w:hAnsi="Times New Roman"/>
          <w:szCs w:val="22"/>
          <w:lang w:val="sq-AL"/>
        </w:rPr>
        <w:t xml:space="preserve"> fuqizojn</w:t>
      </w:r>
      <w:r w:rsidR="00464C05">
        <w:rPr>
          <w:rFonts w:ascii="Times New Roman" w:hAnsi="Times New Roman"/>
          <w:szCs w:val="22"/>
          <w:lang w:val="sq-AL"/>
        </w:rPr>
        <w:t>ë</w:t>
      </w:r>
      <w:r w:rsidRPr="00C77054">
        <w:rPr>
          <w:rFonts w:ascii="Times New Roman" w:hAnsi="Times New Roman"/>
          <w:szCs w:val="22"/>
          <w:lang w:val="sq-AL"/>
        </w:rPr>
        <w:t xml:space="preserve"> </w:t>
      </w:r>
      <w:r w:rsidR="004549E0" w:rsidRPr="00C77054">
        <w:rPr>
          <w:rFonts w:ascii="Times New Roman" w:hAnsi="Times New Roman"/>
          <w:szCs w:val="22"/>
          <w:lang w:val="sq-AL"/>
        </w:rPr>
        <w:t>sinergjin</w:t>
      </w:r>
      <w:r w:rsidR="001F3908" w:rsidRPr="00C77054">
        <w:rPr>
          <w:rFonts w:ascii="Times New Roman" w:hAnsi="Times New Roman"/>
          <w:szCs w:val="22"/>
          <w:lang w:val="sq-AL"/>
        </w:rPr>
        <w:t>ë</w:t>
      </w:r>
      <w:r w:rsidRPr="00C77054">
        <w:rPr>
          <w:rFonts w:ascii="Times New Roman" w:hAnsi="Times New Roman"/>
          <w:szCs w:val="22"/>
          <w:lang w:val="sq-AL"/>
        </w:rPr>
        <w:t xml:space="preserve"> midis programeve </w:t>
      </w:r>
      <w:r w:rsidR="004549E0" w:rsidRPr="00C77054">
        <w:rPr>
          <w:rFonts w:ascii="Times New Roman" w:hAnsi="Times New Roman"/>
          <w:szCs w:val="22"/>
          <w:lang w:val="sq-AL"/>
        </w:rPr>
        <w:t>t</w:t>
      </w:r>
      <w:r w:rsidR="001F3908" w:rsidRPr="00C77054">
        <w:rPr>
          <w:rFonts w:ascii="Times New Roman" w:hAnsi="Times New Roman"/>
          <w:szCs w:val="22"/>
          <w:lang w:val="sq-AL"/>
        </w:rPr>
        <w:t>ë</w:t>
      </w:r>
      <w:r w:rsidRPr="00C77054">
        <w:rPr>
          <w:rFonts w:ascii="Times New Roman" w:hAnsi="Times New Roman"/>
          <w:szCs w:val="22"/>
          <w:lang w:val="sq-AL"/>
        </w:rPr>
        <w:t xml:space="preserve"> OBSH, </w:t>
      </w:r>
      <w:r w:rsidR="004549E0" w:rsidRPr="00C77054">
        <w:rPr>
          <w:rFonts w:ascii="Times New Roman" w:hAnsi="Times New Roman"/>
          <w:szCs w:val="22"/>
          <w:lang w:val="sq-AL"/>
        </w:rPr>
        <w:t>O</w:t>
      </w:r>
      <w:r w:rsidRPr="00C77054">
        <w:rPr>
          <w:rFonts w:ascii="Times New Roman" w:hAnsi="Times New Roman"/>
          <w:szCs w:val="22"/>
          <w:lang w:val="sq-AL"/>
        </w:rPr>
        <w:t xml:space="preserve">KB dhe BE. </w:t>
      </w:r>
      <w:r w:rsidR="004549E0" w:rsidRPr="00C77054">
        <w:rPr>
          <w:rFonts w:ascii="Times New Roman" w:hAnsi="Times New Roman"/>
          <w:szCs w:val="22"/>
          <w:lang w:val="sq-AL"/>
        </w:rPr>
        <w:t>K</w:t>
      </w:r>
      <w:r w:rsidRPr="00C77054">
        <w:rPr>
          <w:rFonts w:ascii="Times New Roman" w:hAnsi="Times New Roman"/>
          <w:szCs w:val="22"/>
          <w:lang w:val="sq-AL"/>
        </w:rPr>
        <w:t>ujdes i ve</w:t>
      </w:r>
      <w:r w:rsidR="00E675B5">
        <w:rPr>
          <w:rFonts w:ascii="Times New Roman" w:hAnsi="Times New Roman"/>
          <w:szCs w:val="22"/>
          <w:lang w:val="sq-AL"/>
        </w:rPr>
        <w:t>ç</w:t>
      </w:r>
      <w:r w:rsidRPr="00C77054">
        <w:rPr>
          <w:rFonts w:ascii="Times New Roman" w:hAnsi="Times New Roman"/>
          <w:szCs w:val="22"/>
          <w:lang w:val="sq-AL"/>
        </w:rPr>
        <w:t>ant</w:t>
      </w:r>
      <w:r w:rsidR="00464C05">
        <w:rPr>
          <w:rFonts w:ascii="Times New Roman" w:hAnsi="Times New Roman"/>
          <w:szCs w:val="22"/>
          <w:lang w:val="sq-AL"/>
        </w:rPr>
        <w:t>ë</w:t>
      </w:r>
      <w:r w:rsidRPr="00C77054">
        <w:rPr>
          <w:rFonts w:ascii="Times New Roman" w:hAnsi="Times New Roman"/>
          <w:szCs w:val="22"/>
          <w:lang w:val="sq-AL"/>
        </w:rPr>
        <w:t xml:space="preserve"> </w:t>
      </w:r>
      <w:r w:rsidR="004549E0" w:rsidRPr="00C77054">
        <w:rPr>
          <w:rFonts w:ascii="Times New Roman" w:hAnsi="Times New Roman"/>
          <w:szCs w:val="22"/>
          <w:lang w:val="sq-AL"/>
        </w:rPr>
        <w:t xml:space="preserve">po </w:t>
      </w:r>
      <w:r w:rsidRPr="00C77054">
        <w:rPr>
          <w:rFonts w:ascii="Times New Roman" w:hAnsi="Times New Roman"/>
          <w:szCs w:val="22"/>
          <w:lang w:val="sq-AL"/>
        </w:rPr>
        <w:t>i kushtohet p</w:t>
      </w:r>
      <w:r w:rsidR="00464C05">
        <w:rPr>
          <w:rFonts w:ascii="Times New Roman" w:hAnsi="Times New Roman"/>
          <w:szCs w:val="22"/>
          <w:lang w:val="sq-AL"/>
        </w:rPr>
        <w:t>ë</w:t>
      </w:r>
      <w:r w:rsidRPr="00C77054">
        <w:rPr>
          <w:rFonts w:ascii="Times New Roman" w:hAnsi="Times New Roman"/>
          <w:szCs w:val="22"/>
          <w:lang w:val="sq-AL"/>
        </w:rPr>
        <w:t>rafrimit t</w:t>
      </w:r>
      <w:r w:rsidR="00464C05">
        <w:rPr>
          <w:rFonts w:ascii="Times New Roman" w:hAnsi="Times New Roman"/>
          <w:szCs w:val="22"/>
          <w:lang w:val="sq-AL"/>
        </w:rPr>
        <w:t>ë</w:t>
      </w:r>
      <w:r w:rsidRPr="00C77054">
        <w:rPr>
          <w:rFonts w:ascii="Times New Roman" w:hAnsi="Times New Roman"/>
          <w:szCs w:val="22"/>
          <w:lang w:val="sq-AL"/>
        </w:rPr>
        <w:t xml:space="preserve"> legjislacionit me </w:t>
      </w:r>
      <w:r w:rsidR="004549E0" w:rsidRPr="00C77054">
        <w:rPr>
          <w:rFonts w:ascii="Times New Roman" w:hAnsi="Times New Roman"/>
          <w:szCs w:val="22"/>
          <w:lang w:val="sq-AL"/>
        </w:rPr>
        <w:t>legjislacionin e BE-s</w:t>
      </w:r>
      <w:r w:rsidR="001F3908" w:rsidRPr="00C77054">
        <w:rPr>
          <w:rFonts w:ascii="Times New Roman" w:hAnsi="Times New Roman"/>
          <w:szCs w:val="22"/>
          <w:lang w:val="sq-AL"/>
        </w:rPr>
        <w:t>ë</w:t>
      </w:r>
      <w:r w:rsidRPr="00C77054">
        <w:rPr>
          <w:rFonts w:ascii="Times New Roman" w:hAnsi="Times New Roman"/>
          <w:szCs w:val="22"/>
          <w:lang w:val="sq-AL"/>
        </w:rPr>
        <w:t xml:space="preserve">. </w:t>
      </w:r>
    </w:p>
    <w:p w:rsidR="004549E0" w:rsidRPr="00C77054" w:rsidRDefault="004549E0" w:rsidP="004B4C49">
      <w:pPr>
        <w:pStyle w:val="ColorfulList-Accent11"/>
        <w:spacing w:line="276" w:lineRule="auto"/>
        <w:ind w:left="0"/>
        <w:rPr>
          <w:rFonts w:ascii="Times New Roman" w:hAnsi="Times New Roman"/>
          <w:szCs w:val="22"/>
          <w:lang w:val="sq-AL"/>
        </w:rPr>
      </w:pPr>
    </w:p>
    <w:p w:rsidR="0017420D" w:rsidRPr="00C77054" w:rsidRDefault="000F760F" w:rsidP="004B4C49">
      <w:pPr>
        <w:pStyle w:val="ColorfulList-Accent11"/>
        <w:spacing w:line="276" w:lineRule="auto"/>
        <w:ind w:left="0"/>
        <w:rPr>
          <w:rFonts w:ascii="Times New Roman" w:hAnsi="Times New Roman"/>
          <w:szCs w:val="22"/>
          <w:lang w:val="sq-AL"/>
        </w:rPr>
      </w:pPr>
      <w:r w:rsidRPr="00C77054">
        <w:rPr>
          <w:rFonts w:ascii="Times New Roman" w:hAnsi="Times New Roman"/>
          <w:szCs w:val="22"/>
          <w:lang w:val="sq-AL"/>
        </w:rPr>
        <w:t>Fokusi i bashk</w:t>
      </w:r>
      <w:r w:rsidR="00464C05">
        <w:rPr>
          <w:rFonts w:ascii="Times New Roman" w:hAnsi="Times New Roman"/>
          <w:szCs w:val="22"/>
          <w:lang w:val="sq-AL"/>
        </w:rPr>
        <w:t>ë</w:t>
      </w:r>
      <w:r w:rsidRPr="00C77054">
        <w:rPr>
          <w:rFonts w:ascii="Times New Roman" w:hAnsi="Times New Roman"/>
          <w:szCs w:val="22"/>
          <w:lang w:val="sq-AL"/>
        </w:rPr>
        <w:t xml:space="preserve">punimit </w:t>
      </w:r>
      <w:r w:rsidR="004549E0" w:rsidRPr="00C77054">
        <w:rPr>
          <w:rFonts w:ascii="Times New Roman" w:hAnsi="Times New Roman"/>
          <w:szCs w:val="22"/>
          <w:lang w:val="sq-AL"/>
        </w:rPr>
        <w:t>nd</w:t>
      </w:r>
      <w:r w:rsidR="001F3908" w:rsidRPr="00C77054">
        <w:rPr>
          <w:rFonts w:ascii="Times New Roman" w:hAnsi="Times New Roman"/>
          <w:szCs w:val="22"/>
          <w:lang w:val="sq-AL"/>
        </w:rPr>
        <w:t>ë</w:t>
      </w:r>
      <w:r w:rsidR="004549E0" w:rsidRPr="00C77054">
        <w:rPr>
          <w:rFonts w:ascii="Times New Roman" w:hAnsi="Times New Roman"/>
          <w:szCs w:val="22"/>
          <w:lang w:val="sq-AL"/>
        </w:rPr>
        <w:t>rkomb</w:t>
      </w:r>
      <w:r w:rsidR="001F3908" w:rsidRPr="00C77054">
        <w:rPr>
          <w:rFonts w:ascii="Times New Roman" w:hAnsi="Times New Roman"/>
          <w:szCs w:val="22"/>
          <w:lang w:val="sq-AL"/>
        </w:rPr>
        <w:t>ë</w:t>
      </w:r>
      <w:r w:rsidR="004549E0" w:rsidRPr="00C77054">
        <w:rPr>
          <w:rFonts w:ascii="Times New Roman" w:hAnsi="Times New Roman"/>
          <w:szCs w:val="22"/>
          <w:lang w:val="sq-AL"/>
        </w:rPr>
        <w:t xml:space="preserve">tar dhe rajonal </w:t>
      </w:r>
      <w:r w:rsidRPr="00C77054">
        <w:rPr>
          <w:rFonts w:ascii="Times New Roman" w:hAnsi="Times New Roman"/>
          <w:szCs w:val="22"/>
          <w:lang w:val="sq-AL"/>
        </w:rPr>
        <w:t>do t</w:t>
      </w:r>
      <w:r w:rsidR="00464C05">
        <w:rPr>
          <w:rFonts w:ascii="Times New Roman" w:hAnsi="Times New Roman"/>
          <w:szCs w:val="22"/>
          <w:lang w:val="sq-AL"/>
        </w:rPr>
        <w:t>ë</w:t>
      </w:r>
      <w:r w:rsidR="00E675B5">
        <w:rPr>
          <w:rFonts w:ascii="Times New Roman" w:hAnsi="Times New Roman"/>
          <w:szCs w:val="22"/>
          <w:lang w:val="sq-AL"/>
        </w:rPr>
        <w:t xml:space="preserve"> vazhdoj</w:t>
      </w:r>
      <w:r w:rsidR="00464C05">
        <w:rPr>
          <w:rFonts w:ascii="Times New Roman" w:hAnsi="Times New Roman"/>
          <w:szCs w:val="22"/>
          <w:lang w:val="sq-AL"/>
        </w:rPr>
        <w:t>ë</w:t>
      </w:r>
      <w:r w:rsidRPr="00C77054">
        <w:rPr>
          <w:rFonts w:ascii="Times New Roman" w:hAnsi="Times New Roman"/>
          <w:szCs w:val="22"/>
          <w:lang w:val="sq-AL"/>
        </w:rPr>
        <w:t xml:space="preserve"> t</w:t>
      </w:r>
      <w:r w:rsidR="00464C05">
        <w:rPr>
          <w:rFonts w:ascii="Times New Roman" w:hAnsi="Times New Roman"/>
          <w:szCs w:val="22"/>
          <w:lang w:val="sq-AL"/>
        </w:rPr>
        <w:t>ë</w:t>
      </w:r>
      <w:r w:rsidRPr="00C77054">
        <w:rPr>
          <w:rFonts w:ascii="Times New Roman" w:hAnsi="Times New Roman"/>
          <w:szCs w:val="22"/>
          <w:lang w:val="sq-AL"/>
        </w:rPr>
        <w:t xml:space="preserve"> jet</w:t>
      </w:r>
      <w:r w:rsidR="00464C05">
        <w:rPr>
          <w:rFonts w:ascii="Times New Roman" w:hAnsi="Times New Roman"/>
          <w:szCs w:val="22"/>
          <w:lang w:val="sq-AL"/>
        </w:rPr>
        <w:t>ë</w:t>
      </w:r>
      <w:r w:rsidRPr="00C77054">
        <w:rPr>
          <w:rFonts w:ascii="Times New Roman" w:hAnsi="Times New Roman"/>
          <w:szCs w:val="22"/>
          <w:lang w:val="sq-AL"/>
        </w:rPr>
        <w:t xml:space="preserve"> n</w:t>
      </w:r>
      <w:r w:rsidR="00464C05">
        <w:rPr>
          <w:rFonts w:ascii="Times New Roman" w:hAnsi="Times New Roman"/>
          <w:szCs w:val="22"/>
          <w:lang w:val="sq-AL"/>
        </w:rPr>
        <w:t>ë</w:t>
      </w:r>
      <w:r w:rsidRPr="00C77054">
        <w:rPr>
          <w:rFonts w:ascii="Times New Roman" w:hAnsi="Times New Roman"/>
          <w:szCs w:val="22"/>
          <w:lang w:val="sq-AL"/>
        </w:rPr>
        <w:t xml:space="preserve"> </w:t>
      </w:r>
      <w:r w:rsidR="00E675B5">
        <w:rPr>
          <w:rFonts w:ascii="Times New Roman" w:hAnsi="Times New Roman"/>
          <w:szCs w:val="22"/>
          <w:lang w:val="sq-AL"/>
        </w:rPr>
        <w:t>ç</w:t>
      </w:r>
      <w:r w:rsidR="00464C05">
        <w:rPr>
          <w:rFonts w:ascii="Times New Roman" w:hAnsi="Times New Roman"/>
          <w:szCs w:val="22"/>
          <w:lang w:val="sq-AL"/>
        </w:rPr>
        <w:t>ë</w:t>
      </w:r>
      <w:r w:rsidRPr="00C77054">
        <w:rPr>
          <w:rFonts w:ascii="Times New Roman" w:hAnsi="Times New Roman"/>
          <w:szCs w:val="22"/>
          <w:lang w:val="sq-AL"/>
        </w:rPr>
        <w:t>shtje t</w:t>
      </w:r>
      <w:r w:rsidR="00464C05">
        <w:rPr>
          <w:rFonts w:ascii="Times New Roman" w:hAnsi="Times New Roman"/>
          <w:szCs w:val="22"/>
          <w:lang w:val="sq-AL"/>
        </w:rPr>
        <w:t>ë</w:t>
      </w:r>
      <w:r w:rsidRPr="00C77054">
        <w:rPr>
          <w:rFonts w:ascii="Times New Roman" w:hAnsi="Times New Roman"/>
          <w:szCs w:val="22"/>
          <w:lang w:val="sq-AL"/>
        </w:rPr>
        <w:t xml:space="preserve"> r</w:t>
      </w:r>
      <w:r w:rsidR="00464C05">
        <w:rPr>
          <w:rFonts w:ascii="Times New Roman" w:hAnsi="Times New Roman"/>
          <w:szCs w:val="22"/>
          <w:lang w:val="sq-AL"/>
        </w:rPr>
        <w:t>ë</w:t>
      </w:r>
      <w:r w:rsidRPr="00C77054">
        <w:rPr>
          <w:rFonts w:ascii="Times New Roman" w:hAnsi="Times New Roman"/>
          <w:szCs w:val="22"/>
          <w:lang w:val="sq-AL"/>
        </w:rPr>
        <w:t>nd</w:t>
      </w:r>
      <w:r w:rsidR="00464C05">
        <w:rPr>
          <w:rFonts w:ascii="Times New Roman" w:hAnsi="Times New Roman"/>
          <w:szCs w:val="22"/>
          <w:lang w:val="sq-AL"/>
        </w:rPr>
        <w:t>ë</w:t>
      </w:r>
      <w:r w:rsidRPr="00C77054">
        <w:rPr>
          <w:rFonts w:ascii="Times New Roman" w:hAnsi="Times New Roman"/>
          <w:szCs w:val="22"/>
          <w:lang w:val="sq-AL"/>
        </w:rPr>
        <w:t>sis</w:t>
      </w:r>
      <w:r w:rsidR="00464C05">
        <w:rPr>
          <w:rFonts w:ascii="Times New Roman" w:hAnsi="Times New Roman"/>
          <w:szCs w:val="22"/>
          <w:lang w:val="sq-AL"/>
        </w:rPr>
        <w:t>ë</w:t>
      </w:r>
      <w:r w:rsidRPr="00C77054">
        <w:rPr>
          <w:rFonts w:ascii="Times New Roman" w:hAnsi="Times New Roman"/>
          <w:szCs w:val="22"/>
          <w:lang w:val="sq-AL"/>
        </w:rPr>
        <w:t xml:space="preserve"> globale</w:t>
      </w:r>
      <w:r w:rsidR="004549E0" w:rsidRPr="00C77054">
        <w:rPr>
          <w:rFonts w:ascii="Times New Roman" w:hAnsi="Times New Roman"/>
          <w:szCs w:val="22"/>
          <w:lang w:val="sq-AL"/>
        </w:rPr>
        <w:t>, t</w:t>
      </w:r>
      <w:r w:rsidR="001F3908" w:rsidRPr="00C77054">
        <w:rPr>
          <w:rFonts w:ascii="Times New Roman" w:hAnsi="Times New Roman"/>
          <w:szCs w:val="22"/>
          <w:lang w:val="sq-AL"/>
        </w:rPr>
        <w:t>ë</w:t>
      </w:r>
      <w:r w:rsidR="004549E0" w:rsidRPr="00C77054">
        <w:rPr>
          <w:rFonts w:ascii="Times New Roman" w:hAnsi="Times New Roman"/>
          <w:szCs w:val="22"/>
          <w:lang w:val="sq-AL"/>
        </w:rPr>
        <w:t xml:space="preserve"> cilat </w:t>
      </w:r>
      <w:r w:rsidRPr="00C77054">
        <w:rPr>
          <w:rFonts w:ascii="Times New Roman" w:hAnsi="Times New Roman"/>
          <w:szCs w:val="22"/>
          <w:lang w:val="sq-AL"/>
        </w:rPr>
        <w:t>kan</w:t>
      </w:r>
      <w:r w:rsidR="00464C05">
        <w:rPr>
          <w:rFonts w:ascii="Times New Roman" w:hAnsi="Times New Roman"/>
          <w:szCs w:val="22"/>
          <w:lang w:val="sq-AL"/>
        </w:rPr>
        <w:t>ë</w:t>
      </w:r>
      <w:r w:rsidR="00E675B5">
        <w:rPr>
          <w:rFonts w:ascii="Times New Roman" w:hAnsi="Times New Roman"/>
          <w:szCs w:val="22"/>
          <w:lang w:val="sq-AL"/>
        </w:rPr>
        <w:t xml:space="preserve"> nj</w:t>
      </w:r>
      <w:r w:rsidR="00464C05">
        <w:rPr>
          <w:rFonts w:ascii="Times New Roman" w:hAnsi="Times New Roman"/>
          <w:szCs w:val="22"/>
          <w:lang w:val="sq-AL"/>
        </w:rPr>
        <w:t>ë</w:t>
      </w:r>
      <w:r w:rsidRPr="00C77054">
        <w:rPr>
          <w:rFonts w:ascii="Times New Roman" w:hAnsi="Times New Roman"/>
          <w:szCs w:val="22"/>
          <w:lang w:val="sq-AL"/>
        </w:rPr>
        <w:t xml:space="preserve"> </w:t>
      </w:r>
      <w:r w:rsidR="004549E0" w:rsidRPr="00C77054">
        <w:rPr>
          <w:rFonts w:ascii="Times New Roman" w:hAnsi="Times New Roman"/>
          <w:szCs w:val="22"/>
          <w:lang w:val="sq-AL"/>
        </w:rPr>
        <w:t xml:space="preserve">ndikim </w:t>
      </w:r>
      <w:r w:rsidRPr="00C77054">
        <w:rPr>
          <w:rFonts w:ascii="Times New Roman" w:hAnsi="Times New Roman"/>
          <w:szCs w:val="22"/>
          <w:lang w:val="sq-AL"/>
        </w:rPr>
        <w:t>t</w:t>
      </w:r>
      <w:r w:rsidR="00464C05">
        <w:rPr>
          <w:rFonts w:ascii="Times New Roman" w:hAnsi="Times New Roman"/>
          <w:szCs w:val="22"/>
          <w:lang w:val="sq-AL"/>
        </w:rPr>
        <w:t>ë</w:t>
      </w:r>
      <w:r w:rsidRPr="00C77054">
        <w:rPr>
          <w:rFonts w:ascii="Times New Roman" w:hAnsi="Times New Roman"/>
          <w:szCs w:val="22"/>
          <w:lang w:val="sq-AL"/>
        </w:rPr>
        <w:t xml:space="preserve"> ve</w:t>
      </w:r>
      <w:r w:rsidR="00E675B5">
        <w:rPr>
          <w:rFonts w:ascii="Times New Roman" w:hAnsi="Times New Roman"/>
          <w:szCs w:val="22"/>
          <w:lang w:val="sq-AL"/>
        </w:rPr>
        <w:t>ç</w:t>
      </w:r>
      <w:r w:rsidRPr="00C77054">
        <w:rPr>
          <w:rFonts w:ascii="Times New Roman" w:hAnsi="Times New Roman"/>
          <w:szCs w:val="22"/>
          <w:lang w:val="sq-AL"/>
        </w:rPr>
        <w:t>ant</w:t>
      </w:r>
      <w:r w:rsidR="00464C05">
        <w:rPr>
          <w:rFonts w:ascii="Times New Roman" w:hAnsi="Times New Roman"/>
          <w:szCs w:val="22"/>
          <w:lang w:val="sq-AL"/>
        </w:rPr>
        <w:t>ë</w:t>
      </w:r>
      <w:r w:rsidRPr="00C77054">
        <w:rPr>
          <w:rFonts w:ascii="Times New Roman" w:hAnsi="Times New Roman"/>
          <w:szCs w:val="22"/>
          <w:lang w:val="sq-AL"/>
        </w:rPr>
        <w:t xml:space="preserve"> n</w:t>
      </w:r>
      <w:r w:rsidR="00464C05">
        <w:rPr>
          <w:rFonts w:ascii="Times New Roman" w:hAnsi="Times New Roman"/>
          <w:szCs w:val="22"/>
          <w:lang w:val="sq-AL"/>
        </w:rPr>
        <w:t>ë</w:t>
      </w:r>
      <w:r w:rsidRPr="00C77054">
        <w:rPr>
          <w:rFonts w:ascii="Times New Roman" w:hAnsi="Times New Roman"/>
          <w:szCs w:val="22"/>
          <w:lang w:val="sq-AL"/>
        </w:rPr>
        <w:t xml:space="preserve"> rajon dhe n</w:t>
      </w:r>
      <w:r w:rsidR="00464C05">
        <w:rPr>
          <w:rFonts w:ascii="Times New Roman" w:hAnsi="Times New Roman"/>
          <w:szCs w:val="22"/>
          <w:lang w:val="sq-AL"/>
        </w:rPr>
        <w:t>ë</w:t>
      </w:r>
      <w:r w:rsidRPr="00C77054">
        <w:rPr>
          <w:rFonts w:ascii="Times New Roman" w:hAnsi="Times New Roman"/>
          <w:szCs w:val="22"/>
          <w:lang w:val="sq-AL"/>
        </w:rPr>
        <w:t xml:space="preserve"> vend</w:t>
      </w:r>
      <w:r w:rsidR="004549E0" w:rsidRPr="00C77054">
        <w:rPr>
          <w:rFonts w:ascii="Times New Roman" w:hAnsi="Times New Roman"/>
          <w:szCs w:val="22"/>
          <w:lang w:val="sq-AL"/>
        </w:rPr>
        <w:t>,</w:t>
      </w:r>
      <w:r w:rsidRPr="00C77054">
        <w:rPr>
          <w:rFonts w:ascii="Times New Roman" w:hAnsi="Times New Roman"/>
          <w:szCs w:val="22"/>
          <w:lang w:val="sq-AL"/>
        </w:rPr>
        <w:t xml:space="preserve"> si</w:t>
      </w:r>
      <w:r w:rsidR="004549E0" w:rsidRPr="00C77054">
        <w:rPr>
          <w:rFonts w:ascii="Times New Roman" w:hAnsi="Times New Roman"/>
          <w:szCs w:val="22"/>
          <w:lang w:val="sq-AL"/>
        </w:rPr>
        <w:t xml:space="preserve"> krizat humanitare, emigracioni</w:t>
      </w:r>
      <w:r w:rsidRPr="00C77054">
        <w:rPr>
          <w:rFonts w:ascii="Times New Roman" w:hAnsi="Times New Roman"/>
          <w:szCs w:val="22"/>
          <w:lang w:val="sq-AL"/>
        </w:rPr>
        <w:t>, fatkeq</w:t>
      </w:r>
      <w:r w:rsidR="00464C05">
        <w:rPr>
          <w:rFonts w:ascii="Times New Roman" w:hAnsi="Times New Roman"/>
          <w:szCs w:val="22"/>
          <w:lang w:val="sq-AL"/>
        </w:rPr>
        <w:t>ë</w:t>
      </w:r>
      <w:r w:rsidRPr="00C77054">
        <w:rPr>
          <w:rFonts w:ascii="Times New Roman" w:hAnsi="Times New Roman"/>
          <w:szCs w:val="22"/>
          <w:lang w:val="sq-AL"/>
        </w:rPr>
        <w:t>sit</w:t>
      </w:r>
      <w:r w:rsidR="00464C05">
        <w:rPr>
          <w:rFonts w:ascii="Times New Roman" w:hAnsi="Times New Roman"/>
          <w:szCs w:val="22"/>
          <w:lang w:val="sq-AL"/>
        </w:rPr>
        <w:t>ë</w:t>
      </w:r>
      <w:r w:rsidRPr="00C77054">
        <w:rPr>
          <w:rFonts w:ascii="Times New Roman" w:hAnsi="Times New Roman"/>
          <w:szCs w:val="22"/>
          <w:lang w:val="sq-AL"/>
        </w:rPr>
        <w:t xml:space="preserve"> natyrore, ndryshimet klimaterike, rreziqet nd</w:t>
      </w:r>
      <w:r w:rsidR="00464C05">
        <w:rPr>
          <w:rFonts w:ascii="Times New Roman" w:hAnsi="Times New Roman"/>
          <w:szCs w:val="22"/>
          <w:lang w:val="sq-AL"/>
        </w:rPr>
        <w:t>ë</w:t>
      </w:r>
      <w:r w:rsidRPr="00C77054">
        <w:rPr>
          <w:rFonts w:ascii="Times New Roman" w:hAnsi="Times New Roman"/>
          <w:szCs w:val="22"/>
          <w:lang w:val="sq-AL"/>
        </w:rPr>
        <w:t>rkufitare etj.</w:t>
      </w:r>
    </w:p>
    <w:p w:rsidR="00D15E52" w:rsidRPr="00C77054" w:rsidRDefault="004549E0" w:rsidP="00D15E52">
      <w:pPr>
        <w:pStyle w:val="Heading2"/>
        <w:rPr>
          <w:rFonts w:ascii="Times New Roman" w:hAnsi="Times New Roman"/>
          <w:color w:val="auto"/>
          <w:sz w:val="22"/>
          <w:szCs w:val="22"/>
          <w:lang w:val="sq-AL"/>
        </w:rPr>
      </w:pPr>
      <w:bookmarkStart w:id="157" w:name="_Toc446931711"/>
      <w:r w:rsidRPr="00C77054">
        <w:rPr>
          <w:rFonts w:ascii="Times New Roman" w:hAnsi="Times New Roman"/>
          <w:color w:val="auto"/>
          <w:sz w:val="22"/>
          <w:szCs w:val="22"/>
          <w:lang w:val="sq-AL"/>
        </w:rPr>
        <w:t>1</w:t>
      </w:r>
      <w:r w:rsidR="008C76FB" w:rsidRPr="00C77054">
        <w:rPr>
          <w:rFonts w:ascii="Times New Roman" w:hAnsi="Times New Roman"/>
          <w:color w:val="auto"/>
          <w:sz w:val="22"/>
          <w:szCs w:val="22"/>
          <w:lang w:val="sq-AL"/>
        </w:rPr>
        <w:t>.</w:t>
      </w:r>
      <w:r w:rsidR="000F760F" w:rsidRPr="00C77054">
        <w:rPr>
          <w:rFonts w:ascii="Times New Roman" w:hAnsi="Times New Roman"/>
          <w:color w:val="auto"/>
          <w:sz w:val="22"/>
          <w:szCs w:val="22"/>
          <w:lang w:val="sq-AL"/>
        </w:rPr>
        <w:t>4</w:t>
      </w:r>
      <w:r w:rsidR="008C76FB" w:rsidRPr="00C77054">
        <w:rPr>
          <w:rFonts w:ascii="Times New Roman" w:hAnsi="Times New Roman"/>
          <w:color w:val="auto"/>
          <w:sz w:val="22"/>
          <w:szCs w:val="22"/>
          <w:lang w:val="sq-AL"/>
        </w:rPr>
        <w:t xml:space="preserve">. Arritjet, </w:t>
      </w:r>
      <w:r w:rsidR="00E675B5">
        <w:rPr>
          <w:rFonts w:ascii="Times New Roman" w:hAnsi="Times New Roman"/>
          <w:color w:val="auto"/>
          <w:sz w:val="22"/>
          <w:szCs w:val="22"/>
          <w:lang w:val="sq-AL"/>
        </w:rPr>
        <w:t>m</w:t>
      </w:r>
      <w:r w:rsidR="008C76FB" w:rsidRPr="00C77054">
        <w:rPr>
          <w:rFonts w:ascii="Times New Roman" w:hAnsi="Times New Roman"/>
          <w:color w:val="auto"/>
          <w:sz w:val="22"/>
          <w:szCs w:val="22"/>
          <w:lang w:val="sq-AL"/>
        </w:rPr>
        <w:t xml:space="preserve">ësimet e nxjerra dhe </w:t>
      </w:r>
      <w:r w:rsidR="00E675B5">
        <w:rPr>
          <w:rFonts w:ascii="Times New Roman" w:hAnsi="Times New Roman"/>
          <w:color w:val="auto"/>
          <w:sz w:val="22"/>
          <w:szCs w:val="22"/>
          <w:lang w:val="sq-AL"/>
        </w:rPr>
        <w:t>n</w:t>
      </w:r>
      <w:r w:rsidR="00E13CCB" w:rsidRPr="00C77054">
        <w:rPr>
          <w:rFonts w:ascii="Times New Roman" w:hAnsi="Times New Roman"/>
          <w:color w:val="auto"/>
          <w:sz w:val="22"/>
          <w:szCs w:val="22"/>
          <w:lang w:val="sq-AL"/>
        </w:rPr>
        <w:t>xit</w:t>
      </w:r>
      <w:r w:rsidR="003B1ACE">
        <w:rPr>
          <w:rFonts w:ascii="Times New Roman" w:hAnsi="Times New Roman"/>
          <w:color w:val="auto"/>
          <w:sz w:val="22"/>
          <w:szCs w:val="22"/>
          <w:lang w:val="sq-AL"/>
        </w:rPr>
        <w:t>ë</w:t>
      </w:r>
      <w:r w:rsidR="00E13CCB" w:rsidRPr="00C77054">
        <w:rPr>
          <w:rFonts w:ascii="Times New Roman" w:hAnsi="Times New Roman"/>
          <w:color w:val="auto"/>
          <w:sz w:val="22"/>
          <w:szCs w:val="22"/>
          <w:lang w:val="sq-AL"/>
        </w:rPr>
        <w:t>sit e ndryshimit</w:t>
      </w:r>
      <w:bookmarkEnd w:id="157"/>
    </w:p>
    <w:p w:rsidR="00C06356" w:rsidRPr="00C77054" w:rsidRDefault="0070167A" w:rsidP="00FB4667">
      <w:pPr>
        <w:pStyle w:val="Heading3"/>
        <w:rPr>
          <w:rFonts w:ascii="Times New Roman" w:hAnsi="Times New Roman"/>
          <w:color w:val="auto"/>
          <w:sz w:val="22"/>
          <w:szCs w:val="22"/>
          <w:lang w:val="sq-AL"/>
        </w:rPr>
      </w:pPr>
      <w:bookmarkStart w:id="158" w:name="_Toc446931712"/>
      <w:r w:rsidRPr="00C77054">
        <w:rPr>
          <w:rFonts w:ascii="Times New Roman" w:hAnsi="Times New Roman"/>
          <w:color w:val="auto"/>
          <w:sz w:val="22"/>
          <w:szCs w:val="22"/>
          <w:lang w:val="sq-AL"/>
        </w:rPr>
        <w:t>1</w:t>
      </w:r>
      <w:r w:rsidR="00E13CCB" w:rsidRPr="00C77054">
        <w:rPr>
          <w:rFonts w:ascii="Times New Roman" w:hAnsi="Times New Roman"/>
          <w:color w:val="auto"/>
          <w:sz w:val="22"/>
          <w:szCs w:val="22"/>
          <w:lang w:val="sq-AL"/>
        </w:rPr>
        <w:t>.</w:t>
      </w:r>
      <w:r w:rsidR="000F760F" w:rsidRPr="00C77054">
        <w:rPr>
          <w:rFonts w:ascii="Times New Roman" w:hAnsi="Times New Roman"/>
          <w:color w:val="auto"/>
          <w:sz w:val="22"/>
          <w:szCs w:val="22"/>
          <w:lang w:val="sq-AL"/>
        </w:rPr>
        <w:t>4</w:t>
      </w:r>
      <w:r w:rsidR="008C76FB" w:rsidRPr="00C77054">
        <w:rPr>
          <w:rFonts w:ascii="Times New Roman" w:hAnsi="Times New Roman"/>
          <w:color w:val="auto"/>
          <w:sz w:val="22"/>
          <w:szCs w:val="22"/>
          <w:lang w:val="sq-AL"/>
        </w:rPr>
        <w:t>.1 Arritjet kryesore për Shëndet</w:t>
      </w:r>
      <w:r w:rsidR="00C06356" w:rsidRPr="00C77054">
        <w:rPr>
          <w:rFonts w:ascii="Times New Roman" w:hAnsi="Times New Roman"/>
          <w:color w:val="auto"/>
          <w:sz w:val="22"/>
          <w:szCs w:val="22"/>
          <w:lang w:val="sq-AL"/>
        </w:rPr>
        <w:t>in</w:t>
      </w:r>
      <w:bookmarkEnd w:id="158"/>
    </w:p>
    <w:p w:rsidR="0070167A" w:rsidRPr="00C77054" w:rsidRDefault="0070167A" w:rsidP="006E475E">
      <w:pPr>
        <w:jc w:val="both"/>
        <w:rPr>
          <w:rFonts w:ascii="Times New Roman" w:hAnsi="Times New Roman"/>
          <w:lang w:val="sq-AL"/>
        </w:rPr>
      </w:pPr>
      <w:r w:rsidRPr="00C77054">
        <w:rPr>
          <w:rFonts w:ascii="Times New Roman" w:hAnsi="Times New Roman"/>
          <w:i/>
          <w:lang w:val="sq-AL"/>
        </w:rPr>
        <w:t>Mir</w:t>
      </w:r>
      <w:r w:rsidR="00464C05">
        <w:rPr>
          <w:rFonts w:ascii="Times New Roman" w:hAnsi="Times New Roman"/>
          <w:i/>
          <w:lang w:val="sq-AL"/>
        </w:rPr>
        <w:t>ë</w:t>
      </w:r>
      <w:r w:rsidRPr="00C77054">
        <w:rPr>
          <w:rFonts w:ascii="Times New Roman" w:hAnsi="Times New Roman"/>
          <w:i/>
          <w:lang w:val="sq-AL"/>
        </w:rPr>
        <w:t>qenia shoq</w:t>
      </w:r>
      <w:r w:rsidR="001F3908" w:rsidRPr="00C77054">
        <w:rPr>
          <w:rFonts w:ascii="Times New Roman" w:hAnsi="Times New Roman"/>
          <w:i/>
          <w:lang w:val="sq-AL"/>
        </w:rPr>
        <w:t>ë</w:t>
      </w:r>
      <w:r w:rsidRPr="00C77054">
        <w:rPr>
          <w:rFonts w:ascii="Times New Roman" w:hAnsi="Times New Roman"/>
          <w:i/>
          <w:lang w:val="sq-AL"/>
        </w:rPr>
        <w:t>rore</w:t>
      </w:r>
      <w:r w:rsidR="00A44A91" w:rsidRPr="00C77054">
        <w:rPr>
          <w:rFonts w:ascii="Times New Roman" w:hAnsi="Times New Roman"/>
          <w:lang w:val="sq-AL"/>
        </w:rPr>
        <w:t xml:space="preserve"> n</w:t>
      </w:r>
      <w:r w:rsidR="00464C05">
        <w:rPr>
          <w:rFonts w:ascii="Times New Roman" w:hAnsi="Times New Roman"/>
          <w:lang w:val="sq-AL"/>
        </w:rPr>
        <w:t>ë</w:t>
      </w:r>
      <w:r w:rsidR="00E675B5">
        <w:rPr>
          <w:rFonts w:ascii="Times New Roman" w:hAnsi="Times New Roman"/>
          <w:lang w:val="sq-AL"/>
        </w:rPr>
        <w:t xml:space="preserve"> Shqip</w:t>
      </w:r>
      <w:r w:rsidR="00464C05">
        <w:rPr>
          <w:rFonts w:ascii="Times New Roman" w:hAnsi="Times New Roman"/>
          <w:lang w:val="sq-AL"/>
        </w:rPr>
        <w:t>ë</w:t>
      </w:r>
      <w:r w:rsidR="00A44A91" w:rsidRPr="00C77054">
        <w:rPr>
          <w:rFonts w:ascii="Times New Roman" w:hAnsi="Times New Roman"/>
          <w:lang w:val="sq-AL"/>
        </w:rPr>
        <w:t xml:space="preserve">ri </w:t>
      </w:r>
      <w:r w:rsidR="00464C05">
        <w:rPr>
          <w:rFonts w:ascii="Times New Roman" w:hAnsi="Times New Roman"/>
          <w:lang w:val="sq-AL"/>
        </w:rPr>
        <w:t>ë</w:t>
      </w:r>
      <w:r w:rsidR="00A44A91" w:rsidRPr="00C77054">
        <w:rPr>
          <w:rFonts w:ascii="Times New Roman" w:hAnsi="Times New Roman"/>
          <w:lang w:val="sq-AL"/>
        </w:rPr>
        <w:t>sht</w:t>
      </w:r>
      <w:r w:rsidR="00464C05">
        <w:rPr>
          <w:rFonts w:ascii="Times New Roman" w:hAnsi="Times New Roman"/>
          <w:lang w:val="sq-AL"/>
        </w:rPr>
        <w:t>ë</w:t>
      </w:r>
      <w:r w:rsidR="00E675B5">
        <w:rPr>
          <w:rFonts w:ascii="Times New Roman" w:hAnsi="Times New Roman"/>
          <w:lang w:val="sq-AL"/>
        </w:rPr>
        <w:t xml:space="preserve"> p</w:t>
      </w:r>
      <w:r w:rsidR="00464C05">
        <w:rPr>
          <w:rFonts w:ascii="Times New Roman" w:hAnsi="Times New Roman"/>
          <w:lang w:val="sq-AL"/>
        </w:rPr>
        <w:t>ë</w:t>
      </w:r>
      <w:r w:rsidR="00E675B5">
        <w:rPr>
          <w:rFonts w:ascii="Times New Roman" w:hAnsi="Times New Roman"/>
          <w:lang w:val="sq-AL"/>
        </w:rPr>
        <w:t>rmir</w:t>
      </w:r>
      <w:r w:rsidR="00464C05">
        <w:rPr>
          <w:rFonts w:ascii="Times New Roman" w:hAnsi="Times New Roman"/>
          <w:lang w:val="sq-AL"/>
        </w:rPr>
        <w:t>ë</w:t>
      </w:r>
      <w:r w:rsidR="00A44A91" w:rsidRPr="00C77054">
        <w:rPr>
          <w:rFonts w:ascii="Times New Roman" w:hAnsi="Times New Roman"/>
          <w:lang w:val="sq-AL"/>
        </w:rPr>
        <w:t>suar n</w:t>
      </w:r>
      <w:r w:rsidR="00464C05">
        <w:rPr>
          <w:rFonts w:ascii="Times New Roman" w:hAnsi="Times New Roman"/>
          <w:lang w:val="sq-AL"/>
        </w:rPr>
        <w:t>ë</w:t>
      </w:r>
      <w:r w:rsidR="00E675B5">
        <w:rPr>
          <w:rFonts w:ascii="Times New Roman" w:hAnsi="Times New Roman"/>
          <w:lang w:val="sq-AL"/>
        </w:rPr>
        <w:t xml:space="preserve"> m</w:t>
      </w:r>
      <w:r w:rsidR="00464C05">
        <w:rPr>
          <w:rFonts w:ascii="Times New Roman" w:hAnsi="Times New Roman"/>
          <w:lang w:val="sq-AL"/>
        </w:rPr>
        <w:t>ë</w:t>
      </w:r>
      <w:r w:rsidR="00A44A91" w:rsidRPr="00C77054">
        <w:rPr>
          <w:rFonts w:ascii="Times New Roman" w:hAnsi="Times New Roman"/>
          <w:lang w:val="sq-AL"/>
        </w:rPr>
        <w:t>nyr</w:t>
      </w:r>
      <w:r w:rsidR="00464C05">
        <w:rPr>
          <w:rFonts w:ascii="Times New Roman" w:hAnsi="Times New Roman"/>
          <w:lang w:val="sq-AL"/>
        </w:rPr>
        <w:t>ë</w:t>
      </w:r>
      <w:r w:rsidRPr="00C77054">
        <w:rPr>
          <w:rFonts w:ascii="Times New Roman" w:hAnsi="Times New Roman"/>
          <w:lang w:val="sq-AL"/>
        </w:rPr>
        <w:t xml:space="preserve"> t</w:t>
      </w:r>
      <w:r w:rsidR="001F3908" w:rsidRPr="00C77054">
        <w:rPr>
          <w:rFonts w:ascii="Times New Roman" w:hAnsi="Times New Roman"/>
          <w:lang w:val="sq-AL"/>
        </w:rPr>
        <w:t>ë</w:t>
      </w:r>
      <w:r w:rsidR="00A44A91" w:rsidRPr="00C77054">
        <w:rPr>
          <w:rFonts w:ascii="Times New Roman" w:hAnsi="Times New Roman"/>
          <w:lang w:val="sq-AL"/>
        </w:rPr>
        <w:t xml:space="preserve"> dukshme </w:t>
      </w:r>
      <w:r w:rsidRPr="00C77054">
        <w:rPr>
          <w:rFonts w:ascii="Times New Roman" w:hAnsi="Times New Roman"/>
          <w:lang w:val="sq-AL"/>
        </w:rPr>
        <w:t>gjat</w:t>
      </w:r>
      <w:r w:rsidR="001F3908" w:rsidRPr="00C77054">
        <w:rPr>
          <w:rFonts w:ascii="Times New Roman" w:hAnsi="Times New Roman"/>
          <w:lang w:val="sq-AL"/>
        </w:rPr>
        <w:t>ë</w:t>
      </w:r>
      <w:r w:rsidR="00A44A91" w:rsidRPr="00C77054">
        <w:rPr>
          <w:rFonts w:ascii="Times New Roman" w:hAnsi="Times New Roman"/>
          <w:lang w:val="sq-AL"/>
        </w:rPr>
        <w:t xml:space="preserve"> 20 vitet</w:t>
      </w:r>
      <w:r w:rsidR="00E675B5">
        <w:rPr>
          <w:rFonts w:ascii="Times New Roman" w:hAnsi="Times New Roman"/>
          <w:lang w:val="sq-AL"/>
        </w:rPr>
        <w:t>eve t</w:t>
      </w:r>
      <w:r w:rsidR="00464C05">
        <w:rPr>
          <w:rFonts w:ascii="Times New Roman" w:hAnsi="Times New Roman"/>
          <w:lang w:val="sq-AL"/>
        </w:rPr>
        <w:t>ë</w:t>
      </w:r>
      <w:r w:rsidR="00A44A91" w:rsidRPr="00C77054">
        <w:rPr>
          <w:rFonts w:ascii="Times New Roman" w:hAnsi="Times New Roman"/>
          <w:lang w:val="sq-AL"/>
        </w:rPr>
        <w:t xml:space="preserve"> fundit.</w:t>
      </w:r>
      <w:r w:rsidR="00887B7E" w:rsidRPr="00C77054">
        <w:rPr>
          <w:rFonts w:ascii="Times New Roman" w:hAnsi="Times New Roman"/>
          <w:lang w:val="sq-AL"/>
        </w:rPr>
        <w:t xml:space="preserve"> Papun</w:t>
      </w:r>
      <w:r w:rsidR="00D7297F">
        <w:rPr>
          <w:rFonts w:ascii="Times New Roman" w:hAnsi="Times New Roman"/>
          <w:lang w:val="sq-AL"/>
        </w:rPr>
        <w:t>ë</w:t>
      </w:r>
      <w:r w:rsidR="00887B7E" w:rsidRPr="00C77054">
        <w:rPr>
          <w:rFonts w:ascii="Times New Roman" w:hAnsi="Times New Roman"/>
          <w:lang w:val="sq-AL"/>
        </w:rPr>
        <w:t>sia dhe varf</w:t>
      </w:r>
      <w:r w:rsidR="00D7297F">
        <w:rPr>
          <w:rFonts w:ascii="Times New Roman" w:hAnsi="Times New Roman"/>
          <w:lang w:val="sq-AL"/>
        </w:rPr>
        <w:t>ë</w:t>
      </w:r>
      <w:r w:rsidR="00887B7E" w:rsidRPr="00C77054">
        <w:rPr>
          <w:rFonts w:ascii="Times New Roman" w:hAnsi="Times New Roman"/>
          <w:lang w:val="sq-AL"/>
        </w:rPr>
        <w:t>ria kan</w:t>
      </w:r>
      <w:r w:rsidR="00D7297F">
        <w:rPr>
          <w:rFonts w:ascii="Times New Roman" w:hAnsi="Times New Roman"/>
          <w:lang w:val="sq-AL"/>
        </w:rPr>
        <w:t>ë</w:t>
      </w:r>
      <w:r w:rsidR="00887B7E" w:rsidRPr="00C77054">
        <w:rPr>
          <w:rFonts w:ascii="Times New Roman" w:hAnsi="Times New Roman"/>
          <w:lang w:val="sq-AL"/>
        </w:rPr>
        <w:t xml:space="preserve"> r</w:t>
      </w:r>
      <w:r w:rsidR="00D7297F">
        <w:rPr>
          <w:rFonts w:ascii="Times New Roman" w:hAnsi="Times New Roman"/>
          <w:lang w:val="sq-AL"/>
        </w:rPr>
        <w:t>ë</w:t>
      </w:r>
      <w:r w:rsidR="00887B7E" w:rsidRPr="00C77054">
        <w:rPr>
          <w:rFonts w:ascii="Times New Roman" w:hAnsi="Times New Roman"/>
          <w:lang w:val="sq-AL"/>
        </w:rPr>
        <w:t>n</w:t>
      </w:r>
      <w:r w:rsidR="00D7297F">
        <w:rPr>
          <w:rFonts w:ascii="Times New Roman" w:hAnsi="Times New Roman"/>
          <w:lang w:val="sq-AL"/>
        </w:rPr>
        <w:t>ë</w:t>
      </w:r>
      <w:r w:rsidR="00887B7E" w:rsidRPr="00C77054">
        <w:rPr>
          <w:rFonts w:ascii="Times New Roman" w:hAnsi="Times New Roman"/>
          <w:lang w:val="sq-AL"/>
        </w:rPr>
        <w:t>, nd</w:t>
      </w:r>
      <w:r w:rsidR="00D7297F">
        <w:rPr>
          <w:rFonts w:ascii="Times New Roman" w:hAnsi="Times New Roman"/>
          <w:lang w:val="sq-AL"/>
        </w:rPr>
        <w:t>ë</w:t>
      </w:r>
      <w:r w:rsidR="00887B7E" w:rsidRPr="00C77054">
        <w:rPr>
          <w:rFonts w:ascii="Times New Roman" w:hAnsi="Times New Roman"/>
          <w:lang w:val="sq-AL"/>
        </w:rPr>
        <w:t>rsa niveli i pun</w:t>
      </w:r>
      <w:r w:rsidR="00D7297F">
        <w:rPr>
          <w:rFonts w:ascii="Times New Roman" w:hAnsi="Times New Roman"/>
          <w:lang w:val="sq-AL"/>
        </w:rPr>
        <w:t>ë</w:t>
      </w:r>
      <w:r w:rsidR="00887B7E" w:rsidRPr="00C77054">
        <w:rPr>
          <w:rFonts w:ascii="Times New Roman" w:hAnsi="Times New Roman"/>
          <w:lang w:val="sq-AL"/>
        </w:rPr>
        <w:t xml:space="preserve">simit </w:t>
      </w:r>
      <w:r w:rsidR="00D7297F">
        <w:rPr>
          <w:rFonts w:ascii="Times New Roman" w:hAnsi="Times New Roman"/>
          <w:lang w:val="sq-AL"/>
        </w:rPr>
        <w:t>ë</w:t>
      </w:r>
      <w:r w:rsidR="00887B7E" w:rsidRPr="00C77054">
        <w:rPr>
          <w:rFonts w:ascii="Times New Roman" w:hAnsi="Times New Roman"/>
          <w:lang w:val="sq-AL"/>
        </w:rPr>
        <w:t>sht</w:t>
      </w:r>
      <w:r w:rsidR="00D7297F">
        <w:rPr>
          <w:rFonts w:ascii="Times New Roman" w:hAnsi="Times New Roman"/>
          <w:lang w:val="sq-AL"/>
        </w:rPr>
        <w:t>ë</w:t>
      </w:r>
      <w:r w:rsidR="00887B7E" w:rsidRPr="00C77054">
        <w:rPr>
          <w:rFonts w:ascii="Times New Roman" w:hAnsi="Times New Roman"/>
          <w:lang w:val="sq-AL"/>
        </w:rPr>
        <w:t xml:space="preserve"> rritur. </w:t>
      </w:r>
      <w:r w:rsidRPr="00C77054">
        <w:rPr>
          <w:rFonts w:ascii="Times New Roman" w:hAnsi="Times New Roman"/>
          <w:lang w:val="sq-AL"/>
        </w:rPr>
        <w:t>Gjithashtu, t</w:t>
      </w:r>
      <w:r w:rsidR="00E675B5">
        <w:rPr>
          <w:rFonts w:ascii="Times New Roman" w:hAnsi="Times New Roman"/>
          <w:lang w:val="sq-AL"/>
        </w:rPr>
        <w:t>reguesit e p</w:t>
      </w:r>
      <w:r w:rsidR="00464C05">
        <w:rPr>
          <w:rFonts w:ascii="Times New Roman" w:hAnsi="Times New Roman"/>
          <w:lang w:val="sq-AL"/>
        </w:rPr>
        <w:t>ë</w:t>
      </w:r>
      <w:r w:rsidR="00A44A91" w:rsidRPr="00C77054">
        <w:rPr>
          <w:rFonts w:ascii="Times New Roman" w:hAnsi="Times New Roman"/>
          <w:lang w:val="sq-AL"/>
        </w:rPr>
        <w:t>rgjithsh</w:t>
      </w:r>
      <w:r w:rsidR="00464C05">
        <w:rPr>
          <w:rFonts w:ascii="Times New Roman" w:hAnsi="Times New Roman"/>
          <w:lang w:val="sq-AL"/>
        </w:rPr>
        <w:t>ë</w:t>
      </w:r>
      <w:r w:rsidR="00A44A91" w:rsidRPr="00C77054">
        <w:rPr>
          <w:rFonts w:ascii="Times New Roman" w:hAnsi="Times New Roman"/>
          <w:lang w:val="sq-AL"/>
        </w:rPr>
        <w:t>m t</w:t>
      </w:r>
      <w:r w:rsidR="00464C05">
        <w:rPr>
          <w:rFonts w:ascii="Times New Roman" w:hAnsi="Times New Roman"/>
          <w:lang w:val="sq-AL"/>
        </w:rPr>
        <w:t>ë</w:t>
      </w:r>
      <w:r w:rsidR="00A44A91" w:rsidRPr="00C77054">
        <w:rPr>
          <w:rFonts w:ascii="Times New Roman" w:hAnsi="Times New Roman"/>
          <w:lang w:val="sq-AL"/>
        </w:rPr>
        <w:t xml:space="preserve"> sh</w:t>
      </w:r>
      <w:r w:rsidR="00464C05">
        <w:rPr>
          <w:rFonts w:ascii="Times New Roman" w:hAnsi="Times New Roman"/>
          <w:lang w:val="sq-AL"/>
        </w:rPr>
        <w:t>ë</w:t>
      </w:r>
      <w:r w:rsidR="00A44A91" w:rsidRPr="00C77054">
        <w:rPr>
          <w:rFonts w:ascii="Times New Roman" w:hAnsi="Times New Roman"/>
          <w:lang w:val="sq-AL"/>
        </w:rPr>
        <w:t>ndetit t</w:t>
      </w:r>
      <w:r w:rsidR="00464C05">
        <w:rPr>
          <w:rFonts w:ascii="Times New Roman" w:hAnsi="Times New Roman"/>
          <w:lang w:val="sq-AL"/>
        </w:rPr>
        <w:t>ë</w:t>
      </w:r>
      <w:r w:rsidR="00A44A91" w:rsidRPr="00C77054">
        <w:rPr>
          <w:rFonts w:ascii="Times New Roman" w:hAnsi="Times New Roman"/>
          <w:lang w:val="sq-AL"/>
        </w:rPr>
        <w:t xml:space="preserve"> popullat</w:t>
      </w:r>
      <w:r w:rsidR="00464C05">
        <w:rPr>
          <w:rFonts w:ascii="Times New Roman" w:hAnsi="Times New Roman"/>
          <w:lang w:val="sq-AL"/>
        </w:rPr>
        <w:t>ë</w:t>
      </w:r>
      <w:r w:rsidR="00A44A91" w:rsidRPr="00C77054">
        <w:rPr>
          <w:rFonts w:ascii="Times New Roman" w:hAnsi="Times New Roman"/>
          <w:lang w:val="sq-AL"/>
        </w:rPr>
        <w:t>s, ve</w:t>
      </w:r>
      <w:r w:rsidR="00E675B5">
        <w:rPr>
          <w:rFonts w:ascii="Times New Roman" w:hAnsi="Times New Roman"/>
          <w:lang w:val="sq-AL"/>
        </w:rPr>
        <w:t>ç</w:t>
      </w:r>
      <w:r w:rsidR="00A44A91" w:rsidRPr="00C77054">
        <w:rPr>
          <w:rFonts w:ascii="Times New Roman" w:hAnsi="Times New Roman"/>
          <w:lang w:val="sq-AL"/>
        </w:rPr>
        <w:t>an</w:t>
      </w:r>
      <w:r w:rsidR="00464C05">
        <w:rPr>
          <w:rFonts w:ascii="Times New Roman" w:hAnsi="Times New Roman"/>
          <w:lang w:val="sq-AL"/>
        </w:rPr>
        <w:t>ë</w:t>
      </w:r>
      <w:r w:rsidR="00A44A91" w:rsidRPr="00C77054">
        <w:rPr>
          <w:rFonts w:ascii="Times New Roman" w:hAnsi="Times New Roman"/>
          <w:lang w:val="sq-AL"/>
        </w:rPr>
        <w:t>risht jet</w:t>
      </w:r>
      <w:r w:rsidR="00464C05">
        <w:rPr>
          <w:rFonts w:ascii="Times New Roman" w:hAnsi="Times New Roman"/>
          <w:lang w:val="sq-AL"/>
        </w:rPr>
        <w:t>ë</w:t>
      </w:r>
      <w:r w:rsidR="00A44A91" w:rsidRPr="00C77054">
        <w:rPr>
          <w:rFonts w:ascii="Times New Roman" w:hAnsi="Times New Roman"/>
          <w:lang w:val="sq-AL"/>
        </w:rPr>
        <w:t>gjat</w:t>
      </w:r>
      <w:r w:rsidR="00464C05">
        <w:rPr>
          <w:rFonts w:ascii="Times New Roman" w:hAnsi="Times New Roman"/>
          <w:lang w:val="sq-AL"/>
        </w:rPr>
        <w:t>ë</w:t>
      </w:r>
      <w:r w:rsidR="00E675B5">
        <w:rPr>
          <w:rFonts w:ascii="Times New Roman" w:hAnsi="Times New Roman"/>
          <w:lang w:val="sq-AL"/>
        </w:rPr>
        <w:t>sia, niveli i vdekshm</w:t>
      </w:r>
      <w:r w:rsidR="00464C05">
        <w:rPr>
          <w:rFonts w:ascii="Times New Roman" w:hAnsi="Times New Roman"/>
          <w:lang w:val="sq-AL"/>
        </w:rPr>
        <w:t>ë</w:t>
      </w:r>
      <w:r w:rsidR="00A44A91" w:rsidRPr="00C77054">
        <w:rPr>
          <w:rFonts w:ascii="Times New Roman" w:hAnsi="Times New Roman"/>
          <w:lang w:val="sq-AL"/>
        </w:rPr>
        <w:t>ris</w:t>
      </w:r>
      <w:r w:rsidR="00464C05">
        <w:rPr>
          <w:rFonts w:ascii="Times New Roman" w:hAnsi="Times New Roman"/>
          <w:lang w:val="sq-AL"/>
        </w:rPr>
        <w:t>ë</w:t>
      </w:r>
      <w:r w:rsidR="00E675B5">
        <w:rPr>
          <w:rFonts w:ascii="Times New Roman" w:hAnsi="Times New Roman"/>
          <w:lang w:val="sq-AL"/>
        </w:rPr>
        <w:t xml:space="preserve"> foshnjore, niveli i vdekshm</w:t>
      </w:r>
      <w:r w:rsidR="00464C05">
        <w:rPr>
          <w:rFonts w:ascii="Times New Roman" w:hAnsi="Times New Roman"/>
          <w:lang w:val="sq-AL"/>
        </w:rPr>
        <w:t>ë</w:t>
      </w:r>
      <w:r w:rsidR="00A44A91" w:rsidRPr="00C77054">
        <w:rPr>
          <w:rFonts w:ascii="Times New Roman" w:hAnsi="Times New Roman"/>
          <w:lang w:val="sq-AL"/>
        </w:rPr>
        <w:t>ris</w:t>
      </w:r>
      <w:r w:rsidR="00464C05">
        <w:rPr>
          <w:rFonts w:ascii="Times New Roman" w:hAnsi="Times New Roman"/>
          <w:lang w:val="sq-AL"/>
        </w:rPr>
        <w:t>ë</w:t>
      </w:r>
      <w:r w:rsidR="00A44A91" w:rsidRPr="00C77054">
        <w:rPr>
          <w:rFonts w:ascii="Times New Roman" w:hAnsi="Times New Roman"/>
          <w:lang w:val="sq-AL"/>
        </w:rPr>
        <w:t xml:space="preserve"> n</w:t>
      </w:r>
      <w:r w:rsidR="00464C05">
        <w:rPr>
          <w:rFonts w:ascii="Times New Roman" w:hAnsi="Times New Roman"/>
          <w:lang w:val="sq-AL"/>
        </w:rPr>
        <w:t>ë</w:t>
      </w:r>
      <w:r w:rsidR="00A44A91" w:rsidRPr="00C77054">
        <w:rPr>
          <w:rFonts w:ascii="Times New Roman" w:hAnsi="Times New Roman"/>
          <w:lang w:val="sq-AL"/>
        </w:rPr>
        <w:t xml:space="preserve">n </w:t>
      </w:r>
      <w:r w:rsidR="00887B7E" w:rsidRPr="00C77054">
        <w:rPr>
          <w:rFonts w:ascii="Times New Roman" w:hAnsi="Times New Roman"/>
          <w:lang w:val="sq-AL"/>
        </w:rPr>
        <w:t>5</w:t>
      </w:r>
      <w:r w:rsidR="00A44A91" w:rsidRPr="00C77054">
        <w:rPr>
          <w:rFonts w:ascii="Times New Roman" w:hAnsi="Times New Roman"/>
          <w:lang w:val="sq-AL"/>
        </w:rPr>
        <w:t xml:space="preserve"> vje</w:t>
      </w:r>
      <w:r w:rsidR="00E675B5">
        <w:rPr>
          <w:rFonts w:ascii="Times New Roman" w:hAnsi="Times New Roman"/>
          <w:lang w:val="sq-AL"/>
        </w:rPr>
        <w:t>ç</w:t>
      </w:r>
      <w:r w:rsidR="00A44A91" w:rsidRPr="00C77054">
        <w:rPr>
          <w:rFonts w:ascii="Times New Roman" w:hAnsi="Times New Roman"/>
          <w:lang w:val="sq-AL"/>
        </w:rPr>
        <w:t>, niveli i vdekshm</w:t>
      </w:r>
      <w:r w:rsidR="00464C05">
        <w:rPr>
          <w:rFonts w:ascii="Times New Roman" w:hAnsi="Times New Roman"/>
          <w:lang w:val="sq-AL"/>
        </w:rPr>
        <w:t>ë</w:t>
      </w:r>
      <w:r w:rsidR="00A44A91" w:rsidRPr="00C77054">
        <w:rPr>
          <w:rFonts w:ascii="Times New Roman" w:hAnsi="Times New Roman"/>
          <w:lang w:val="sq-AL"/>
        </w:rPr>
        <w:t>ris</w:t>
      </w:r>
      <w:r w:rsidR="00464C05">
        <w:rPr>
          <w:rFonts w:ascii="Times New Roman" w:hAnsi="Times New Roman"/>
          <w:lang w:val="sq-AL"/>
        </w:rPr>
        <w:t>ë</w:t>
      </w:r>
      <w:r w:rsidR="00E675B5">
        <w:rPr>
          <w:rFonts w:ascii="Times New Roman" w:hAnsi="Times New Roman"/>
          <w:lang w:val="sq-AL"/>
        </w:rPr>
        <w:t xml:space="preserve"> amtare, incidenca e s</w:t>
      </w:r>
      <w:r w:rsidR="00464C05">
        <w:rPr>
          <w:rFonts w:ascii="Times New Roman" w:hAnsi="Times New Roman"/>
          <w:lang w:val="sq-AL"/>
        </w:rPr>
        <w:t>ë</w:t>
      </w:r>
      <w:r w:rsidR="00A44A91" w:rsidRPr="00C77054">
        <w:rPr>
          <w:rFonts w:ascii="Times New Roman" w:hAnsi="Times New Roman"/>
          <w:lang w:val="sq-AL"/>
        </w:rPr>
        <w:t>mundjeve infektive</w:t>
      </w:r>
      <w:r w:rsidRPr="00C77054">
        <w:rPr>
          <w:rFonts w:ascii="Times New Roman" w:hAnsi="Times New Roman"/>
          <w:lang w:val="sq-AL"/>
        </w:rPr>
        <w:t>,</w:t>
      </w:r>
      <w:r w:rsidR="00A44A91" w:rsidRPr="00C77054">
        <w:rPr>
          <w:rFonts w:ascii="Times New Roman" w:hAnsi="Times New Roman"/>
          <w:lang w:val="sq-AL"/>
        </w:rPr>
        <w:t xml:space="preserve"> jan</w:t>
      </w:r>
      <w:r w:rsidR="00464C05">
        <w:rPr>
          <w:rFonts w:ascii="Times New Roman" w:hAnsi="Times New Roman"/>
          <w:lang w:val="sq-AL"/>
        </w:rPr>
        <w:t>ë</w:t>
      </w:r>
      <w:r w:rsidR="00A44A91" w:rsidRPr="00C77054">
        <w:rPr>
          <w:rFonts w:ascii="Times New Roman" w:hAnsi="Times New Roman"/>
          <w:lang w:val="sq-AL"/>
        </w:rPr>
        <w:t xml:space="preserve"> p</w:t>
      </w:r>
      <w:r w:rsidR="00464C05">
        <w:rPr>
          <w:rFonts w:ascii="Times New Roman" w:hAnsi="Times New Roman"/>
          <w:lang w:val="sq-AL"/>
        </w:rPr>
        <w:t>ë</w:t>
      </w:r>
      <w:r w:rsidR="00A44A91" w:rsidRPr="00C77054">
        <w:rPr>
          <w:rFonts w:ascii="Times New Roman" w:hAnsi="Times New Roman"/>
          <w:lang w:val="sq-AL"/>
        </w:rPr>
        <w:t>rmir</w:t>
      </w:r>
      <w:r w:rsidR="00464C05">
        <w:rPr>
          <w:rFonts w:ascii="Times New Roman" w:hAnsi="Times New Roman"/>
          <w:lang w:val="sq-AL"/>
        </w:rPr>
        <w:t>ë</w:t>
      </w:r>
      <w:r w:rsidR="00A44A91" w:rsidRPr="00C77054">
        <w:rPr>
          <w:rFonts w:ascii="Times New Roman" w:hAnsi="Times New Roman"/>
          <w:lang w:val="sq-AL"/>
        </w:rPr>
        <w:t xml:space="preserve">suar </w:t>
      </w:r>
      <w:r w:rsidRPr="00C77054">
        <w:rPr>
          <w:rFonts w:ascii="Times New Roman" w:hAnsi="Times New Roman"/>
          <w:lang w:val="sq-AL"/>
        </w:rPr>
        <w:t>duksh</w:t>
      </w:r>
      <w:r w:rsidR="001F3908" w:rsidRPr="00C77054">
        <w:rPr>
          <w:rFonts w:ascii="Times New Roman" w:hAnsi="Times New Roman"/>
          <w:lang w:val="sq-AL"/>
        </w:rPr>
        <w:t>ë</w:t>
      </w:r>
      <w:r w:rsidRPr="00C77054">
        <w:rPr>
          <w:rFonts w:ascii="Times New Roman" w:hAnsi="Times New Roman"/>
          <w:lang w:val="sq-AL"/>
        </w:rPr>
        <w:t>m</w:t>
      </w:r>
      <w:r w:rsidR="00A44A91" w:rsidRPr="00C77054">
        <w:rPr>
          <w:rFonts w:ascii="Times New Roman" w:hAnsi="Times New Roman"/>
          <w:lang w:val="sq-AL"/>
        </w:rPr>
        <w:t xml:space="preserve">. </w:t>
      </w:r>
      <w:r w:rsidRPr="00C77054">
        <w:rPr>
          <w:rFonts w:ascii="Times New Roman" w:hAnsi="Times New Roman"/>
          <w:lang w:val="sq-AL"/>
        </w:rPr>
        <w:t>Megjithat</w:t>
      </w:r>
      <w:r w:rsidR="001F3908" w:rsidRPr="00C77054">
        <w:rPr>
          <w:rFonts w:ascii="Times New Roman" w:hAnsi="Times New Roman"/>
          <w:lang w:val="sq-AL"/>
        </w:rPr>
        <w:t>ë</w:t>
      </w:r>
      <w:r w:rsidRPr="00C77054">
        <w:rPr>
          <w:rFonts w:ascii="Times New Roman" w:hAnsi="Times New Roman"/>
          <w:lang w:val="sq-AL"/>
        </w:rPr>
        <w:t>, pabarazit</w:t>
      </w:r>
      <w:r w:rsidR="001F3908" w:rsidRPr="00C77054">
        <w:rPr>
          <w:rFonts w:ascii="Times New Roman" w:hAnsi="Times New Roman"/>
          <w:lang w:val="sq-AL"/>
        </w:rPr>
        <w:t>ë</w:t>
      </w:r>
      <w:r w:rsidRPr="00C77054">
        <w:rPr>
          <w:rFonts w:ascii="Times New Roman" w:hAnsi="Times New Roman"/>
          <w:lang w:val="sq-AL"/>
        </w:rPr>
        <w:t xml:space="preserve"> n</w:t>
      </w:r>
      <w:r w:rsidR="00464C05">
        <w:rPr>
          <w:rFonts w:ascii="Times New Roman" w:hAnsi="Times New Roman"/>
          <w:lang w:val="sq-AL"/>
        </w:rPr>
        <w:t>ë</w:t>
      </w:r>
      <w:r w:rsidRPr="00C77054">
        <w:rPr>
          <w:rFonts w:ascii="Times New Roman" w:hAnsi="Times New Roman"/>
          <w:lang w:val="sq-AL"/>
        </w:rPr>
        <w:t xml:space="preserve"> zhvillim jan</w:t>
      </w:r>
      <w:r w:rsidR="001F3908" w:rsidRPr="00C77054">
        <w:rPr>
          <w:rFonts w:ascii="Times New Roman" w:hAnsi="Times New Roman"/>
          <w:lang w:val="sq-AL"/>
        </w:rPr>
        <w:t>ë</w:t>
      </w:r>
      <w:r w:rsidRPr="00C77054">
        <w:rPr>
          <w:rFonts w:ascii="Times New Roman" w:hAnsi="Times New Roman"/>
          <w:lang w:val="sq-AL"/>
        </w:rPr>
        <w:t xml:space="preserve"> ende t</w:t>
      </w:r>
      <w:r w:rsidR="001F3908" w:rsidRPr="00C77054">
        <w:rPr>
          <w:rFonts w:ascii="Times New Roman" w:hAnsi="Times New Roman"/>
          <w:lang w:val="sq-AL"/>
        </w:rPr>
        <w:t>ë</w:t>
      </w:r>
      <w:r w:rsidRPr="00C77054">
        <w:rPr>
          <w:rFonts w:ascii="Times New Roman" w:hAnsi="Times New Roman"/>
          <w:lang w:val="sq-AL"/>
        </w:rPr>
        <w:t xml:space="preserve"> ndjeshme.</w:t>
      </w:r>
      <w:r w:rsidR="00A44A91" w:rsidRPr="00C77054">
        <w:rPr>
          <w:rFonts w:ascii="Times New Roman" w:hAnsi="Times New Roman"/>
          <w:lang w:val="sq-AL"/>
        </w:rPr>
        <w:t xml:space="preserve"> </w:t>
      </w:r>
    </w:p>
    <w:p w:rsidR="00A44A91" w:rsidRPr="00C77054" w:rsidRDefault="00A44A91" w:rsidP="006E475E">
      <w:pPr>
        <w:jc w:val="both"/>
        <w:rPr>
          <w:rFonts w:ascii="Times New Roman" w:hAnsi="Times New Roman"/>
          <w:color w:val="FF0000"/>
          <w:lang w:val="sq-AL"/>
        </w:rPr>
      </w:pPr>
      <w:r w:rsidRPr="00C77054">
        <w:rPr>
          <w:rFonts w:ascii="Times New Roman" w:hAnsi="Times New Roman"/>
          <w:i/>
          <w:lang w:val="sq-AL"/>
        </w:rPr>
        <w:t>Urbanizimi</w:t>
      </w:r>
      <w:r w:rsidRPr="00C77054">
        <w:rPr>
          <w:rFonts w:ascii="Times New Roman" w:hAnsi="Times New Roman"/>
          <w:lang w:val="sq-AL"/>
        </w:rPr>
        <w:t xml:space="preserve"> </w:t>
      </w:r>
      <w:r w:rsidR="0070167A" w:rsidRPr="00C77054">
        <w:rPr>
          <w:rFonts w:ascii="Times New Roman" w:hAnsi="Times New Roman"/>
          <w:lang w:val="sq-AL"/>
        </w:rPr>
        <w:t>ka</w:t>
      </w:r>
      <w:r w:rsidRPr="00C77054">
        <w:rPr>
          <w:rFonts w:ascii="Times New Roman" w:hAnsi="Times New Roman"/>
          <w:lang w:val="sq-AL"/>
        </w:rPr>
        <w:t xml:space="preserve"> krij</w:t>
      </w:r>
      <w:r w:rsidR="0070167A" w:rsidRPr="00C77054">
        <w:rPr>
          <w:rFonts w:ascii="Times New Roman" w:hAnsi="Times New Roman"/>
          <w:lang w:val="sq-AL"/>
        </w:rPr>
        <w:t>uar m</w:t>
      </w:r>
      <w:r w:rsidR="001F3908" w:rsidRPr="00C77054">
        <w:rPr>
          <w:rFonts w:ascii="Times New Roman" w:hAnsi="Times New Roman"/>
          <w:lang w:val="sq-AL"/>
        </w:rPr>
        <w:t>ë</w:t>
      </w:r>
      <w:r w:rsidR="0070167A" w:rsidRPr="00C77054">
        <w:rPr>
          <w:rFonts w:ascii="Times New Roman" w:hAnsi="Times New Roman"/>
          <w:lang w:val="sq-AL"/>
        </w:rPr>
        <w:t xml:space="preserve"> shum</w:t>
      </w:r>
      <w:r w:rsidR="001F3908" w:rsidRPr="00C77054">
        <w:rPr>
          <w:rFonts w:ascii="Times New Roman" w:hAnsi="Times New Roman"/>
          <w:lang w:val="sq-AL"/>
        </w:rPr>
        <w:t>ë</w:t>
      </w:r>
      <w:r w:rsidRPr="00C77054">
        <w:rPr>
          <w:rFonts w:ascii="Times New Roman" w:hAnsi="Times New Roman"/>
          <w:lang w:val="sq-AL"/>
        </w:rPr>
        <w:t xml:space="preserve"> mund</w:t>
      </w:r>
      <w:r w:rsidR="00464C05">
        <w:rPr>
          <w:rFonts w:ascii="Times New Roman" w:hAnsi="Times New Roman"/>
          <w:lang w:val="sq-AL"/>
        </w:rPr>
        <w:t>ë</w:t>
      </w:r>
      <w:r w:rsidRPr="00C77054">
        <w:rPr>
          <w:rFonts w:ascii="Times New Roman" w:hAnsi="Times New Roman"/>
          <w:lang w:val="sq-AL"/>
        </w:rPr>
        <w:t>si p</w:t>
      </w:r>
      <w:r w:rsidR="00464C05">
        <w:rPr>
          <w:rFonts w:ascii="Times New Roman" w:hAnsi="Times New Roman"/>
          <w:lang w:val="sq-AL"/>
        </w:rPr>
        <w:t>ë</w:t>
      </w:r>
      <w:r w:rsidRPr="00C77054">
        <w:rPr>
          <w:rFonts w:ascii="Times New Roman" w:hAnsi="Times New Roman"/>
          <w:lang w:val="sq-AL"/>
        </w:rPr>
        <w:t xml:space="preserve">r </w:t>
      </w:r>
      <w:r w:rsidR="0070167A" w:rsidRPr="00C77054">
        <w:rPr>
          <w:rFonts w:ascii="Times New Roman" w:hAnsi="Times New Roman"/>
          <w:lang w:val="sq-AL"/>
        </w:rPr>
        <w:t>mobilitet</w:t>
      </w:r>
      <w:r w:rsidRPr="00C77054">
        <w:rPr>
          <w:rFonts w:ascii="Times New Roman" w:hAnsi="Times New Roman"/>
          <w:lang w:val="sq-AL"/>
        </w:rPr>
        <w:t xml:space="preserve"> shoq</w:t>
      </w:r>
      <w:r w:rsidR="00464C05">
        <w:rPr>
          <w:rFonts w:ascii="Times New Roman" w:hAnsi="Times New Roman"/>
          <w:lang w:val="sq-AL"/>
        </w:rPr>
        <w:t>ë</w:t>
      </w:r>
      <w:r w:rsidRPr="00C77054">
        <w:rPr>
          <w:rFonts w:ascii="Times New Roman" w:hAnsi="Times New Roman"/>
          <w:lang w:val="sq-AL"/>
        </w:rPr>
        <w:t>ror dhe ekonomik</w:t>
      </w:r>
      <w:r w:rsidR="00E675B5">
        <w:rPr>
          <w:rFonts w:ascii="Times New Roman" w:hAnsi="Times New Roman"/>
          <w:lang w:val="sq-AL"/>
        </w:rPr>
        <w:t>,</w:t>
      </w:r>
      <w:r w:rsidR="0070167A" w:rsidRPr="00C77054">
        <w:rPr>
          <w:rFonts w:ascii="Times New Roman" w:hAnsi="Times New Roman"/>
          <w:lang w:val="sq-AL"/>
        </w:rPr>
        <w:t xml:space="preserve"> si edhe p</w:t>
      </w:r>
      <w:r w:rsidR="001F3908" w:rsidRPr="00C77054">
        <w:rPr>
          <w:rFonts w:ascii="Times New Roman" w:hAnsi="Times New Roman"/>
          <w:lang w:val="sq-AL"/>
        </w:rPr>
        <w:t>ë</w:t>
      </w:r>
      <w:r w:rsidR="00E675B5">
        <w:rPr>
          <w:rFonts w:ascii="Times New Roman" w:hAnsi="Times New Roman"/>
          <w:lang w:val="sq-AL"/>
        </w:rPr>
        <w:t>rshtatje m</w:t>
      </w:r>
      <w:r w:rsidR="00464C05">
        <w:rPr>
          <w:rFonts w:ascii="Times New Roman" w:hAnsi="Times New Roman"/>
          <w:lang w:val="sq-AL"/>
        </w:rPr>
        <w:t>ë</w:t>
      </w:r>
      <w:r w:rsidR="0070167A" w:rsidRPr="00C77054">
        <w:rPr>
          <w:rFonts w:ascii="Times New Roman" w:hAnsi="Times New Roman"/>
          <w:lang w:val="sq-AL"/>
        </w:rPr>
        <w:t xml:space="preserve"> t</w:t>
      </w:r>
      <w:r w:rsidR="00464C05">
        <w:rPr>
          <w:rFonts w:ascii="Times New Roman" w:hAnsi="Times New Roman"/>
          <w:lang w:val="sq-AL"/>
        </w:rPr>
        <w:t>ë</w:t>
      </w:r>
      <w:r w:rsidR="0070167A" w:rsidRPr="00C77054">
        <w:rPr>
          <w:rFonts w:ascii="Times New Roman" w:hAnsi="Times New Roman"/>
          <w:lang w:val="sq-AL"/>
        </w:rPr>
        <w:t xml:space="preserve"> shpejt</w:t>
      </w:r>
      <w:r w:rsidR="00464C05">
        <w:rPr>
          <w:rFonts w:ascii="Times New Roman" w:hAnsi="Times New Roman"/>
          <w:lang w:val="sq-AL"/>
        </w:rPr>
        <w:t>ë</w:t>
      </w:r>
      <w:r w:rsidR="0070167A" w:rsidRPr="00C77054">
        <w:rPr>
          <w:rFonts w:ascii="Times New Roman" w:hAnsi="Times New Roman"/>
          <w:lang w:val="sq-AL"/>
        </w:rPr>
        <w:t xml:space="preserve"> t</w:t>
      </w:r>
      <w:r w:rsidR="00464C05">
        <w:rPr>
          <w:rFonts w:ascii="Times New Roman" w:hAnsi="Times New Roman"/>
          <w:lang w:val="sq-AL"/>
        </w:rPr>
        <w:t>ë</w:t>
      </w:r>
      <w:r w:rsidR="0070167A" w:rsidRPr="00C77054">
        <w:rPr>
          <w:rFonts w:ascii="Times New Roman" w:hAnsi="Times New Roman"/>
          <w:lang w:val="sq-AL"/>
        </w:rPr>
        <w:t xml:space="preserve"> sjelljeve, praktikave </w:t>
      </w:r>
      <w:r w:rsidRPr="00C77054">
        <w:rPr>
          <w:rFonts w:ascii="Times New Roman" w:hAnsi="Times New Roman"/>
          <w:lang w:val="sq-AL"/>
        </w:rPr>
        <w:t>e dinamik</w:t>
      </w:r>
      <w:r w:rsidR="0070167A" w:rsidRPr="00C77054">
        <w:rPr>
          <w:rFonts w:ascii="Times New Roman" w:hAnsi="Times New Roman"/>
          <w:lang w:val="sq-AL"/>
        </w:rPr>
        <w:t>av</w:t>
      </w:r>
      <w:r w:rsidRPr="00C77054">
        <w:rPr>
          <w:rFonts w:ascii="Times New Roman" w:hAnsi="Times New Roman"/>
          <w:lang w:val="sq-AL"/>
        </w:rPr>
        <w:t>e t</w:t>
      </w:r>
      <w:r w:rsidR="00464C05">
        <w:rPr>
          <w:rFonts w:ascii="Times New Roman" w:hAnsi="Times New Roman"/>
          <w:lang w:val="sq-AL"/>
        </w:rPr>
        <w:t>ë</w:t>
      </w:r>
      <w:r w:rsidRPr="00C77054">
        <w:rPr>
          <w:rFonts w:ascii="Times New Roman" w:hAnsi="Times New Roman"/>
          <w:lang w:val="sq-AL"/>
        </w:rPr>
        <w:t xml:space="preserve"> </w:t>
      </w:r>
      <w:r w:rsidR="0070167A" w:rsidRPr="00C77054">
        <w:rPr>
          <w:rFonts w:ascii="Times New Roman" w:hAnsi="Times New Roman"/>
          <w:lang w:val="sq-AL"/>
        </w:rPr>
        <w:t xml:space="preserve">vlerave e </w:t>
      </w:r>
      <w:r w:rsidRPr="00C77054">
        <w:rPr>
          <w:rFonts w:ascii="Times New Roman" w:hAnsi="Times New Roman"/>
          <w:lang w:val="sq-AL"/>
        </w:rPr>
        <w:t>normave sociale.</w:t>
      </w:r>
      <w:r w:rsidRPr="00C77054">
        <w:rPr>
          <w:rFonts w:ascii="Times New Roman" w:hAnsi="Times New Roman"/>
          <w:color w:val="FF0000"/>
          <w:lang w:val="sq-AL"/>
        </w:rPr>
        <w:t xml:space="preserve">   </w:t>
      </w:r>
    </w:p>
    <w:p w:rsidR="00CB5F5F" w:rsidRPr="00C77054" w:rsidRDefault="00F023F2" w:rsidP="006E475E">
      <w:pPr>
        <w:pStyle w:val="NoSpacing"/>
        <w:spacing w:line="276" w:lineRule="auto"/>
        <w:jc w:val="both"/>
        <w:rPr>
          <w:rFonts w:ascii="Times New Roman" w:hAnsi="Times New Roman"/>
          <w:lang w:val="sq-AL"/>
        </w:rPr>
      </w:pPr>
      <w:r w:rsidRPr="00C77054">
        <w:rPr>
          <w:rFonts w:ascii="Times New Roman" w:hAnsi="Times New Roman"/>
          <w:lang w:val="sq-AL"/>
        </w:rPr>
        <w:t xml:space="preserve">Rritja e qëndrueshme e </w:t>
      </w:r>
      <w:r w:rsidRPr="00C77054">
        <w:rPr>
          <w:rFonts w:ascii="Times New Roman" w:hAnsi="Times New Roman"/>
          <w:i/>
          <w:lang w:val="sq-AL"/>
        </w:rPr>
        <w:t>jetëgjatësisë</w:t>
      </w:r>
      <w:r w:rsidRPr="00C77054">
        <w:rPr>
          <w:rFonts w:ascii="Times New Roman" w:hAnsi="Times New Roman"/>
          <w:lang w:val="sq-AL"/>
        </w:rPr>
        <w:t xml:space="preserve"> është </w:t>
      </w:r>
      <w:r w:rsidR="0070167A" w:rsidRPr="00C77054">
        <w:rPr>
          <w:rFonts w:ascii="Times New Roman" w:hAnsi="Times New Roman"/>
          <w:lang w:val="sq-AL"/>
        </w:rPr>
        <w:t>rezultat i</w:t>
      </w:r>
      <w:r w:rsidRPr="00C77054">
        <w:rPr>
          <w:rFonts w:ascii="Times New Roman" w:hAnsi="Times New Roman"/>
          <w:lang w:val="sq-AL"/>
        </w:rPr>
        <w:t xml:space="preserve"> përmirësim</w:t>
      </w:r>
      <w:r w:rsidR="0070167A" w:rsidRPr="00C77054">
        <w:rPr>
          <w:rFonts w:ascii="Times New Roman" w:hAnsi="Times New Roman"/>
          <w:lang w:val="sq-AL"/>
        </w:rPr>
        <w:t xml:space="preserve">it të kushteve të jetesës </w:t>
      </w:r>
      <w:r w:rsidRPr="00C77054">
        <w:rPr>
          <w:rFonts w:ascii="Times New Roman" w:hAnsi="Times New Roman"/>
          <w:lang w:val="sq-AL"/>
        </w:rPr>
        <w:t xml:space="preserve">si </w:t>
      </w:r>
      <w:r w:rsidR="0070167A" w:rsidRPr="00C77054">
        <w:rPr>
          <w:rFonts w:ascii="Times New Roman" w:hAnsi="Times New Roman"/>
          <w:lang w:val="sq-AL"/>
        </w:rPr>
        <w:t>e</w:t>
      </w:r>
      <w:r w:rsidRPr="00C77054">
        <w:rPr>
          <w:rFonts w:ascii="Times New Roman" w:hAnsi="Times New Roman"/>
          <w:lang w:val="sq-AL"/>
        </w:rPr>
        <w:t xml:space="preserve">dhe </w:t>
      </w:r>
      <w:r w:rsidR="0070167A" w:rsidRPr="00C77054">
        <w:rPr>
          <w:rFonts w:ascii="Times New Roman" w:hAnsi="Times New Roman"/>
          <w:lang w:val="sq-AL"/>
        </w:rPr>
        <w:t>i</w:t>
      </w:r>
      <w:r w:rsidRPr="00C77054">
        <w:rPr>
          <w:rFonts w:ascii="Times New Roman" w:hAnsi="Times New Roman"/>
          <w:lang w:val="sq-AL"/>
        </w:rPr>
        <w:t xml:space="preserve"> progresi</w:t>
      </w:r>
      <w:r w:rsidR="0070167A" w:rsidRPr="00C77054">
        <w:rPr>
          <w:rFonts w:ascii="Times New Roman" w:hAnsi="Times New Roman"/>
          <w:lang w:val="sq-AL"/>
        </w:rPr>
        <w:t>t</w:t>
      </w:r>
      <w:r w:rsidRPr="00C77054">
        <w:rPr>
          <w:rFonts w:ascii="Times New Roman" w:hAnsi="Times New Roman"/>
          <w:lang w:val="sq-AL"/>
        </w:rPr>
        <w:t xml:space="preserve"> </w:t>
      </w:r>
      <w:r w:rsidR="0070167A" w:rsidRPr="00C77054">
        <w:rPr>
          <w:rFonts w:ascii="Times New Roman" w:hAnsi="Times New Roman"/>
          <w:lang w:val="sq-AL"/>
        </w:rPr>
        <w:t>n</w:t>
      </w:r>
      <w:r w:rsidR="001F3908" w:rsidRPr="00C77054">
        <w:rPr>
          <w:rFonts w:ascii="Times New Roman" w:hAnsi="Times New Roman"/>
          <w:lang w:val="sq-AL"/>
        </w:rPr>
        <w:t>ë</w:t>
      </w:r>
      <w:r w:rsidR="0070167A" w:rsidRPr="00C77054">
        <w:rPr>
          <w:rFonts w:ascii="Times New Roman" w:hAnsi="Times New Roman"/>
          <w:lang w:val="sq-AL"/>
        </w:rPr>
        <w:t xml:space="preserve"> sektorin e</w:t>
      </w:r>
      <w:r w:rsidRPr="00C77054">
        <w:rPr>
          <w:rFonts w:ascii="Times New Roman" w:hAnsi="Times New Roman"/>
          <w:lang w:val="sq-AL"/>
        </w:rPr>
        <w:t xml:space="preserve"> shëndetësisë, </w:t>
      </w:r>
      <w:r w:rsidR="0070167A" w:rsidRPr="00C77054">
        <w:rPr>
          <w:rFonts w:ascii="Times New Roman" w:hAnsi="Times New Roman"/>
          <w:lang w:val="sq-AL"/>
        </w:rPr>
        <w:t>sidomos</w:t>
      </w:r>
      <w:r w:rsidRPr="00C77054">
        <w:rPr>
          <w:rFonts w:ascii="Times New Roman" w:hAnsi="Times New Roman"/>
          <w:lang w:val="sq-AL"/>
        </w:rPr>
        <w:t xml:space="preserve"> menaxhim</w:t>
      </w:r>
      <w:r w:rsidR="0070167A" w:rsidRPr="00C77054">
        <w:rPr>
          <w:rFonts w:ascii="Times New Roman" w:hAnsi="Times New Roman"/>
          <w:lang w:val="sq-AL"/>
        </w:rPr>
        <w:t>it</w:t>
      </w:r>
      <w:r w:rsidRPr="00C77054">
        <w:rPr>
          <w:rFonts w:ascii="Times New Roman" w:hAnsi="Times New Roman"/>
          <w:lang w:val="sq-AL"/>
        </w:rPr>
        <w:t xml:space="preserve"> efektiv të sëmundjeve infektive dhe shërbimeve të kujdesit shëndetësor të nënës dhe fëmijës.</w:t>
      </w:r>
      <w:r w:rsidR="00C41EB8" w:rsidRPr="00C77054">
        <w:rPr>
          <w:rFonts w:ascii="Times New Roman" w:hAnsi="Times New Roman"/>
          <w:lang w:val="sq-AL"/>
        </w:rPr>
        <w:t xml:space="preserve">  </w:t>
      </w:r>
    </w:p>
    <w:p w:rsidR="005E54D9" w:rsidRPr="00C77054" w:rsidRDefault="005E54D9" w:rsidP="00F023F2">
      <w:pPr>
        <w:pStyle w:val="NoSpacing"/>
        <w:rPr>
          <w:rFonts w:ascii="Times New Roman" w:hAnsi="Times New Roman"/>
          <w:lang w:val="sq-AL"/>
        </w:rPr>
      </w:pPr>
    </w:p>
    <w:p w:rsidR="009F0110" w:rsidRPr="00C77054" w:rsidRDefault="005E54D9" w:rsidP="006E475E">
      <w:pPr>
        <w:jc w:val="both"/>
        <w:rPr>
          <w:rFonts w:ascii="Times New Roman" w:hAnsi="Times New Roman"/>
          <w:lang w:val="sq-AL"/>
        </w:rPr>
      </w:pPr>
      <w:r w:rsidRPr="00C77054">
        <w:rPr>
          <w:rFonts w:ascii="Times New Roman" w:hAnsi="Times New Roman"/>
          <w:i/>
          <w:lang w:val="sq-AL"/>
        </w:rPr>
        <w:lastRenderedPageBreak/>
        <w:t>Çrregullimet neonatale</w:t>
      </w:r>
      <w:r w:rsidRPr="00C77054">
        <w:rPr>
          <w:rFonts w:ascii="Times New Roman" w:hAnsi="Times New Roman"/>
          <w:lang w:val="sq-AL"/>
        </w:rPr>
        <w:t xml:space="preserve"> kanë rënë në mënyrë të konsiderueshme gjatë dy dekadave të fundit. </w:t>
      </w:r>
      <w:r w:rsidR="0040706E" w:rsidRPr="00C77054">
        <w:rPr>
          <w:rFonts w:ascii="Times New Roman" w:hAnsi="Times New Roman"/>
          <w:lang w:val="sq-AL"/>
        </w:rPr>
        <w:t>Gjithashtu,</w:t>
      </w:r>
      <w:r w:rsidRPr="00C77054">
        <w:rPr>
          <w:rFonts w:ascii="Times New Roman" w:hAnsi="Times New Roman"/>
          <w:lang w:val="sq-AL"/>
        </w:rPr>
        <w:t xml:space="preserve"> </w:t>
      </w:r>
      <w:r w:rsidRPr="00C77054">
        <w:rPr>
          <w:rFonts w:ascii="Times New Roman" w:hAnsi="Times New Roman"/>
          <w:i/>
          <w:lang w:val="sq-AL"/>
        </w:rPr>
        <w:t>barra e sëmundjeve tek fëmijët e moshës 1-4 vjeç</w:t>
      </w:r>
      <w:r w:rsidRPr="00C77054">
        <w:rPr>
          <w:rFonts w:ascii="Times New Roman" w:hAnsi="Times New Roman"/>
          <w:lang w:val="sq-AL"/>
        </w:rPr>
        <w:t xml:space="preserve"> ka rënë</w:t>
      </w:r>
      <w:r w:rsidR="0070167A" w:rsidRPr="00C77054">
        <w:rPr>
          <w:rFonts w:ascii="Times New Roman" w:hAnsi="Times New Roman"/>
          <w:lang w:val="sq-AL"/>
        </w:rPr>
        <w:t xml:space="preserve"> gjithashtu</w:t>
      </w:r>
      <w:r w:rsidRPr="00C77054">
        <w:rPr>
          <w:rFonts w:ascii="Times New Roman" w:hAnsi="Times New Roman"/>
          <w:lang w:val="sq-AL"/>
        </w:rPr>
        <w:t xml:space="preserve"> në mënyrë të </w:t>
      </w:r>
      <w:r w:rsidR="0070167A" w:rsidRPr="00C77054">
        <w:rPr>
          <w:rFonts w:ascii="Times New Roman" w:hAnsi="Times New Roman"/>
          <w:lang w:val="sq-AL"/>
        </w:rPr>
        <w:t>ndj</w:t>
      </w:r>
      <w:r w:rsidRPr="00C77054">
        <w:rPr>
          <w:rFonts w:ascii="Times New Roman" w:hAnsi="Times New Roman"/>
          <w:lang w:val="sq-AL"/>
        </w:rPr>
        <w:t xml:space="preserve">eshme. </w:t>
      </w:r>
      <w:r w:rsidR="00D26D95" w:rsidRPr="00C77054">
        <w:rPr>
          <w:rFonts w:ascii="Times New Roman" w:hAnsi="Times New Roman"/>
          <w:lang w:val="sq-AL"/>
        </w:rPr>
        <w:t>V</w:t>
      </w:r>
      <w:r w:rsidRPr="00C77054">
        <w:rPr>
          <w:rFonts w:ascii="Times New Roman" w:hAnsi="Times New Roman"/>
          <w:lang w:val="sq-AL"/>
        </w:rPr>
        <w:t xml:space="preserve">ërehet një rënie e </w:t>
      </w:r>
      <w:r w:rsidRPr="00C77054">
        <w:rPr>
          <w:rFonts w:ascii="Times New Roman" w:hAnsi="Times New Roman"/>
          <w:i/>
          <w:lang w:val="sq-AL"/>
        </w:rPr>
        <w:t>infeksioneve respiratore akute</w:t>
      </w:r>
      <w:r w:rsidRPr="00C77054">
        <w:rPr>
          <w:rFonts w:ascii="Times New Roman" w:hAnsi="Times New Roman"/>
          <w:lang w:val="sq-AL"/>
        </w:rPr>
        <w:t xml:space="preserve"> (IRA) dhe </w:t>
      </w:r>
      <w:r w:rsidRPr="00C77054">
        <w:rPr>
          <w:rFonts w:ascii="Times New Roman" w:hAnsi="Times New Roman"/>
          <w:i/>
          <w:lang w:val="sq-AL"/>
        </w:rPr>
        <w:t>diarresë</w:t>
      </w:r>
      <w:r w:rsidRPr="00C77054">
        <w:rPr>
          <w:rFonts w:ascii="Times New Roman" w:hAnsi="Times New Roman"/>
          <w:lang w:val="sq-AL"/>
        </w:rPr>
        <w:t xml:space="preserve">, të cilat kanë qenë tradicionalisht ndër shkaqet kryesore të vdekshmërisë dhe sëmundshmërisë së fëmijëve nën 5 vjeç. </w:t>
      </w:r>
      <w:r w:rsidR="0070167A" w:rsidRPr="00C77054">
        <w:rPr>
          <w:rFonts w:ascii="Times New Roman" w:hAnsi="Times New Roman"/>
          <w:lang w:val="sq-AL"/>
        </w:rPr>
        <w:t>Rritja e mir</w:t>
      </w:r>
      <w:r w:rsidR="001F3908" w:rsidRPr="00C77054">
        <w:rPr>
          <w:rFonts w:ascii="Times New Roman" w:hAnsi="Times New Roman"/>
          <w:lang w:val="sq-AL"/>
        </w:rPr>
        <w:t>ë</w:t>
      </w:r>
      <w:r w:rsidR="0070167A" w:rsidRPr="00C77054">
        <w:rPr>
          <w:rFonts w:ascii="Times New Roman" w:hAnsi="Times New Roman"/>
          <w:lang w:val="sq-AL"/>
        </w:rPr>
        <w:t>qenies</w:t>
      </w:r>
      <w:r w:rsidRPr="00C77054">
        <w:rPr>
          <w:rFonts w:ascii="Times New Roman" w:hAnsi="Times New Roman"/>
          <w:lang w:val="sq-AL"/>
        </w:rPr>
        <w:t xml:space="preserve"> ka </w:t>
      </w:r>
      <w:r w:rsidR="0070167A" w:rsidRPr="00C77054">
        <w:rPr>
          <w:rFonts w:ascii="Times New Roman" w:hAnsi="Times New Roman"/>
          <w:lang w:val="sq-AL"/>
        </w:rPr>
        <w:t xml:space="preserve">rritur </w:t>
      </w:r>
      <w:r w:rsidRPr="00C77054">
        <w:rPr>
          <w:rFonts w:ascii="Times New Roman" w:hAnsi="Times New Roman"/>
          <w:i/>
          <w:lang w:val="sq-AL"/>
        </w:rPr>
        <w:t>siguri</w:t>
      </w:r>
      <w:r w:rsidR="0070167A" w:rsidRPr="00C77054">
        <w:rPr>
          <w:rFonts w:ascii="Times New Roman" w:hAnsi="Times New Roman"/>
          <w:i/>
          <w:lang w:val="sq-AL"/>
        </w:rPr>
        <w:t>n</w:t>
      </w:r>
      <w:r w:rsidR="001F3908" w:rsidRPr="00C77054">
        <w:rPr>
          <w:rFonts w:ascii="Times New Roman" w:hAnsi="Times New Roman"/>
          <w:i/>
          <w:lang w:val="sq-AL"/>
        </w:rPr>
        <w:t>ë</w:t>
      </w:r>
      <w:r w:rsidRPr="00C77054">
        <w:rPr>
          <w:rFonts w:ascii="Times New Roman" w:hAnsi="Times New Roman"/>
          <w:i/>
          <w:lang w:val="sq-AL"/>
        </w:rPr>
        <w:t xml:space="preserve"> </w:t>
      </w:r>
      <w:r w:rsidRPr="00C77054">
        <w:rPr>
          <w:rFonts w:ascii="Times New Roman" w:hAnsi="Times New Roman"/>
          <w:lang w:val="sq-AL"/>
        </w:rPr>
        <w:t xml:space="preserve">dhe </w:t>
      </w:r>
      <w:r w:rsidR="0070167A" w:rsidRPr="00C77054">
        <w:rPr>
          <w:rFonts w:ascii="Times New Roman" w:hAnsi="Times New Roman"/>
          <w:lang w:val="sq-AL"/>
        </w:rPr>
        <w:t>p</w:t>
      </w:r>
      <w:r w:rsidR="001F3908" w:rsidRPr="00C77054">
        <w:rPr>
          <w:rFonts w:ascii="Times New Roman" w:hAnsi="Times New Roman"/>
          <w:lang w:val="sq-AL"/>
        </w:rPr>
        <w:t>ë</w:t>
      </w:r>
      <w:r w:rsidR="0070167A" w:rsidRPr="00C77054">
        <w:rPr>
          <w:rFonts w:ascii="Times New Roman" w:hAnsi="Times New Roman"/>
          <w:lang w:val="sq-AL"/>
        </w:rPr>
        <w:t>rmir</w:t>
      </w:r>
      <w:r w:rsidR="001F3908" w:rsidRPr="00C77054">
        <w:rPr>
          <w:rFonts w:ascii="Times New Roman" w:hAnsi="Times New Roman"/>
          <w:lang w:val="sq-AL"/>
        </w:rPr>
        <w:t>ë</w:t>
      </w:r>
      <w:r w:rsidR="0070167A" w:rsidRPr="00C77054">
        <w:rPr>
          <w:rFonts w:ascii="Times New Roman" w:hAnsi="Times New Roman"/>
          <w:lang w:val="sq-AL"/>
        </w:rPr>
        <w:t>suar</w:t>
      </w:r>
      <w:r w:rsidRPr="00C77054">
        <w:rPr>
          <w:rFonts w:ascii="Times New Roman" w:hAnsi="Times New Roman"/>
          <w:lang w:val="sq-AL"/>
        </w:rPr>
        <w:t xml:space="preserve"> </w:t>
      </w:r>
      <w:r w:rsidRPr="00C77054">
        <w:rPr>
          <w:rFonts w:ascii="Times New Roman" w:hAnsi="Times New Roman"/>
          <w:i/>
          <w:lang w:val="sq-AL"/>
        </w:rPr>
        <w:t>ushqyerje</w:t>
      </w:r>
      <w:r w:rsidR="0070167A" w:rsidRPr="00C77054">
        <w:rPr>
          <w:rFonts w:ascii="Times New Roman" w:hAnsi="Times New Roman"/>
          <w:i/>
          <w:lang w:val="sq-AL"/>
        </w:rPr>
        <w:t>n</w:t>
      </w:r>
      <w:r w:rsidRPr="00C77054">
        <w:rPr>
          <w:rFonts w:ascii="Times New Roman" w:hAnsi="Times New Roman"/>
          <w:i/>
          <w:lang w:val="sq-AL"/>
        </w:rPr>
        <w:t xml:space="preserve"> </w:t>
      </w:r>
      <w:r w:rsidR="0070167A" w:rsidRPr="00C77054">
        <w:rPr>
          <w:rFonts w:ascii="Times New Roman" w:hAnsi="Times New Roman"/>
          <w:lang w:val="sq-AL"/>
        </w:rPr>
        <w:t xml:space="preserve">e </w:t>
      </w:r>
      <w:r w:rsidRPr="00C77054">
        <w:rPr>
          <w:rFonts w:ascii="Times New Roman" w:hAnsi="Times New Roman"/>
          <w:lang w:val="sq-AL"/>
        </w:rPr>
        <w:t xml:space="preserve">fëmijëve. Megjithatë, kequshqyerja mes fëmijëve vazhdon </w:t>
      </w:r>
      <w:r w:rsidR="00C21744" w:rsidRPr="00C77054">
        <w:rPr>
          <w:rFonts w:ascii="Times New Roman" w:hAnsi="Times New Roman"/>
          <w:lang w:val="sq-AL"/>
        </w:rPr>
        <w:t>t</w:t>
      </w:r>
      <w:r w:rsidR="001F3908" w:rsidRPr="00C77054">
        <w:rPr>
          <w:rFonts w:ascii="Times New Roman" w:hAnsi="Times New Roman"/>
          <w:lang w:val="sq-AL"/>
        </w:rPr>
        <w:t>ë</w:t>
      </w:r>
      <w:r w:rsidR="00C21744" w:rsidRPr="00C77054">
        <w:rPr>
          <w:rFonts w:ascii="Times New Roman" w:hAnsi="Times New Roman"/>
          <w:lang w:val="sq-AL"/>
        </w:rPr>
        <w:t xml:space="preserve"> mbetet problem</w:t>
      </w:r>
      <w:r w:rsidRPr="00C77054">
        <w:rPr>
          <w:rFonts w:ascii="Times New Roman" w:hAnsi="Times New Roman"/>
          <w:lang w:val="sq-AL"/>
        </w:rPr>
        <w:t xml:space="preserve">. </w:t>
      </w:r>
      <w:r w:rsidR="00C21744" w:rsidRPr="00C77054">
        <w:rPr>
          <w:rFonts w:ascii="Times New Roman" w:hAnsi="Times New Roman"/>
          <w:lang w:val="sq-AL"/>
        </w:rPr>
        <w:t>Krahas</w:t>
      </w:r>
      <w:r w:rsidRPr="00C77054">
        <w:rPr>
          <w:rFonts w:ascii="Times New Roman" w:hAnsi="Times New Roman"/>
          <w:lang w:val="sq-AL"/>
        </w:rPr>
        <w:t xml:space="preserve"> përmirësimi</w:t>
      </w:r>
      <w:r w:rsidR="00C21744" w:rsidRPr="00C77054">
        <w:rPr>
          <w:rFonts w:ascii="Times New Roman" w:hAnsi="Times New Roman"/>
          <w:lang w:val="sq-AL"/>
        </w:rPr>
        <w:t>t t</w:t>
      </w:r>
      <w:r w:rsidR="001F3908" w:rsidRPr="00C77054">
        <w:rPr>
          <w:rFonts w:ascii="Times New Roman" w:hAnsi="Times New Roman"/>
          <w:lang w:val="sq-AL"/>
        </w:rPr>
        <w:t>ë</w:t>
      </w:r>
      <w:r w:rsidRPr="00C77054">
        <w:rPr>
          <w:rFonts w:ascii="Times New Roman" w:hAnsi="Times New Roman"/>
          <w:lang w:val="sq-AL"/>
        </w:rPr>
        <w:t xml:space="preserve"> shëndetit të fëmijëve, </w:t>
      </w:r>
      <w:r w:rsidR="00C21744" w:rsidRPr="00C77054">
        <w:rPr>
          <w:rFonts w:ascii="Times New Roman" w:hAnsi="Times New Roman"/>
          <w:lang w:val="sq-AL"/>
        </w:rPr>
        <w:t xml:space="preserve">edhe </w:t>
      </w:r>
      <w:r w:rsidRPr="00C77054">
        <w:rPr>
          <w:rFonts w:ascii="Times New Roman" w:hAnsi="Times New Roman"/>
          <w:i/>
          <w:lang w:val="sq-AL"/>
        </w:rPr>
        <w:t>çrregullimet amtare</w:t>
      </w:r>
      <w:r w:rsidRPr="00C77054">
        <w:rPr>
          <w:rFonts w:ascii="Times New Roman" w:hAnsi="Times New Roman"/>
          <w:lang w:val="sq-AL"/>
        </w:rPr>
        <w:t xml:space="preserve"> </w:t>
      </w:r>
      <w:r w:rsidR="00C21744" w:rsidRPr="00C77054">
        <w:rPr>
          <w:rFonts w:ascii="Times New Roman" w:hAnsi="Times New Roman"/>
          <w:lang w:val="sq-AL"/>
        </w:rPr>
        <w:t>janë pak</w:t>
      </w:r>
      <w:r w:rsidR="001F3908" w:rsidRPr="00C77054">
        <w:rPr>
          <w:rFonts w:ascii="Times New Roman" w:hAnsi="Times New Roman"/>
          <w:lang w:val="sq-AL"/>
        </w:rPr>
        <w:t>ë</w:t>
      </w:r>
      <w:r w:rsidR="00C21744" w:rsidRPr="00C77054">
        <w:rPr>
          <w:rFonts w:ascii="Times New Roman" w:hAnsi="Times New Roman"/>
          <w:lang w:val="sq-AL"/>
        </w:rPr>
        <w:t>suar</w:t>
      </w:r>
      <w:r w:rsidRPr="00C77054">
        <w:rPr>
          <w:rFonts w:ascii="Times New Roman" w:hAnsi="Times New Roman"/>
          <w:lang w:val="sq-AL"/>
        </w:rPr>
        <w:t>.</w:t>
      </w:r>
      <w:r w:rsidR="000861D5" w:rsidRPr="00C77054">
        <w:rPr>
          <w:rFonts w:ascii="Times New Roman" w:hAnsi="Times New Roman"/>
          <w:lang w:val="sq-AL"/>
        </w:rPr>
        <w:t xml:space="preserve"> </w:t>
      </w:r>
    </w:p>
    <w:p w:rsidR="008D793B" w:rsidRPr="00C77054" w:rsidRDefault="00C21744" w:rsidP="008D793B">
      <w:pPr>
        <w:jc w:val="both"/>
        <w:rPr>
          <w:rFonts w:ascii="Times New Roman" w:hAnsi="Times New Roman"/>
          <w:lang w:val="sq-AL"/>
        </w:rPr>
      </w:pPr>
      <w:r w:rsidRPr="00C77054">
        <w:rPr>
          <w:rFonts w:ascii="Times New Roman" w:hAnsi="Times New Roman"/>
          <w:i/>
          <w:lang w:val="sq-AL"/>
        </w:rPr>
        <w:t>I</w:t>
      </w:r>
      <w:r w:rsidR="005E54D9" w:rsidRPr="00C77054">
        <w:rPr>
          <w:rFonts w:ascii="Times New Roman" w:hAnsi="Times New Roman"/>
          <w:i/>
          <w:lang w:val="sq-AL"/>
        </w:rPr>
        <w:t>nfeksionet e rrugëve të poshtme</w:t>
      </w:r>
      <w:r w:rsidR="005E54D9" w:rsidRPr="00C77054">
        <w:rPr>
          <w:rFonts w:ascii="Times New Roman" w:hAnsi="Times New Roman"/>
          <w:lang w:val="sq-AL"/>
        </w:rPr>
        <w:t xml:space="preserve"> të frymëmarrjes kanë rënë në mënyrë të konsiderueshme</w:t>
      </w:r>
      <w:r w:rsidR="00040C5B" w:rsidRPr="00C77054">
        <w:rPr>
          <w:rFonts w:ascii="Times New Roman" w:hAnsi="Times New Roman"/>
          <w:lang w:val="sq-AL"/>
        </w:rPr>
        <w:t>. K</w:t>
      </w:r>
      <w:r w:rsidR="005E54D9" w:rsidRPr="00C77054">
        <w:rPr>
          <w:rFonts w:ascii="Times New Roman" w:hAnsi="Times New Roman"/>
          <w:lang w:val="sq-AL"/>
        </w:rPr>
        <w:t xml:space="preserve">a pasur </w:t>
      </w:r>
      <w:r w:rsidR="008D793B" w:rsidRPr="00C77054">
        <w:rPr>
          <w:rFonts w:ascii="Times New Roman" w:hAnsi="Times New Roman"/>
          <w:lang w:val="sq-AL"/>
        </w:rPr>
        <w:t xml:space="preserve">gjithashtu </w:t>
      </w:r>
      <w:r w:rsidR="005E54D9" w:rsidRPr="00C77054">
        <w:rPr>
          <w:rFonts w:ascii="Times New Roman" w:hAnsi="Times New Roman"/>
          <w:lang w:val="sq-AL"/>
        </w:rPr>
        <w:t xml:space="preserve">një rënie të lehtë të barrës së </w:t>
      </w:r>
      <w:r w:rsidR="005E54D9" w:rsidRPr="00C77054">
        <w:rPr>
          <w:rFonts w:ascii="Times New Roman" w:hAnsi="Times New Roman"/>
          <w:i/>
          <w:lang w:val="sq-AL"/>
        </w:rPr>
        <w:t>HIV / AIDS</w:t>
      </w:r>
      <w:r w:rsidR="005E54D9" w:rsidRPr="00C77054">
        <w:rPr>
          <w:rFonts w:ascii="Times New Roman" w:hAnsi="Times New Roman"/>
          <w:lang w:val="sq-AL"/>
        </w:rPr>
        <w:t xml:space="preserve"> dhe </w:t>
      </w:r>
      <w:r w:rsidR="005E54D9" w:rsidRPr="00C77054">
        <w:rPr>
          <w:rFonts w:ascii="Times New Roman" w:hAnsi="Times New Roman"/>
          <w:i/>
          <w:lang w:val="sq-AL"/>
        </w:rPr>
        <w:t>tuberkulozit</w:t>
      </w:r>
      <w:r w:rsidR="005E54D9" w:rsidRPr="00C77054">
        <w:rPr>
          <w:rFonts w:ascii="Times New Roman" w:hAnsi="Times New Roman"/>
          <w:lang w:val="sq-AL"/>
        </w:rPr>
        <w:t xml:space="preserve">. </w:t>
      </w:r>
    </w:p>
    <w:p w:rsidR="00CB5F5F" w:rsidRPr="00C77054" w:rsidRDefault="008D793B" w:rsidP="006E475E">
      <w:pPr>
        <w:jc w:val="both"/>
        <w:rPr>
          <w:rFonts w:ascii="Times New Roman" w:hAnsi="Times New Roman"/>
          <w:lang w:val="sq-AL"/>
        </w:rPr>
      </w:pPr>
      <w:r w:rsidRPr="00C77054">
        <w:rPr>
          <w:rFonts w:ascii="Times New Roman" w:hAnsi="Times New Roman"/>
          <w:lang w:val="sq-AL"/>
        </w:rPr>
        <w:t>R</w:t>
      </w:r>
      <w:r w:rsidR="005E54D9" w:rsidRPr="00C77054">
        <w:rPr>
          <w:rFonts w:ascii="Times New Roman" w:hAnsi="Times New Roman"/>
          <w:lang w:val="sq-AL"/>
        </w:rPr>
        <w:t xml:space="preserve">ënie të konsiderueshme </w:t>
      </w:r>
      <w:r w:rsidRPr="00C77054">
        <w:rPr>
          <w:rFonts w:ascii="Times New Roman" w:hAnsi="Times New Roman"/>
          <w:lang w:val="sq-AL"/>
        </w:rPr>
        <w:t xml:space="preserve">ka pasur edhe </w:t>
      </w:r>
      <w:r w:rsidR="005E54D9" w:rsidRPr="00C77054">
        <w:rPr>
          <w:rFonts w:ascii="Times New Roman" w:hAnsi="Times New Roman"/>
          <w:lang w:val="sq-AL"/>
        </w:rPr>
        <w:t xml:space="preserve">në barrën e sëmundjeve të tjera infektive, duke përfshirë </w:t>
      </w:r>
      <w:r w:rsidR="005E54D9" w:rsidRPr="00C77054">
        <w:rPr>
          <w:rFonts w:ascii="Times New Roman" w:hAnsi="Times New Roman"/>
          <w:i/>
          <w:lang w:val="sq-AL"/>
        </w:rPr>
        <w:t>hepatitin</w:t>
      </w:r>
      <w:r w:rsidR="005E54D9" w:rsidRPr="00C77054">
        <w:rPr>
          <w:rFonts w:ascii="Times New Roman" w:hAnsi="Times New Roman"/>
          <w:lang w:val="sq-AL"/>
        </w:rPr>
        <w:t xml:space="preserve"> (kryesisht hepatitin A që transmetohet me anë të ujit), </w:t>
      </w:r>
      <w:del w:id="159" w:author="Gazmend Bejtja" w:date="2016-11-28T18:58:00Z">
        <w:r w:rsidR="005E54D9" w:rsidRPr="00C77054" w:rsidDel="005D0D60">
          <w:rPr>
            <w:rFonts w:ascii="Times New Roman" w:hAnsi="Times New Roman"/>
            <w:i/>
            <w:lang w:val="sq-AL"/>
          </w:rPr>
          <w:delText xml:space="preserve">nefritin, </w:delText>
        </w:r>
      </w:del>
      <w:r w:rsidR="005E54D9" w:rsidRPr="00C77054">
        <w:rPr>
          <w:rFonts w:ascii="Times New Roman" w:hAnsi="Times New Roman"/>
          <w:i/>
          <w:lang w:val="sq-AL"/>
        </w:rPr>
        <w:t>pielonefritin</w:t>
      </w:r>
      <w:r w:rsidRPr="00C77054">
        <w:rPr>
          <w:rFonts w:ascii="Times New Roman" w:hAnsi="Times New Roman"/>
          <w:i/>
          <w:lang w:val="sq-AL"/>
        </w:rPr>
        <w:t xml:space="preserve"> dhe</w:t>
      </w:r>
      <w:r w:rsidR="005E54D9" w:rsidRPr="00C77054">
        <w:rPr>
          <w:rFonts w:ascii="Times New Roman" w:hAnsi="Times New Roman"/>
          <w:i/>
          <w:lang w:val="sq-AL"/>
        </w:rPr>
        <w:t xml:space="preserve"> infeksionet e traktit urinar</w:t>
      </w:r>
      <w:r w:rsidR="00484777" w:rsidRPr="00C77054">
        <w:rPr>
          <w:rFonts w:ascii="Times New Roman" w:hAnsi="Times New Roman"/>
          <w:lang w:val="sq-AL"/>
        </w:rPr>
        <w:t>.</w:t>
      </w:r>
      <w:r w:rsidR="00484777" w:rsidRPr="00C77054" w:rsidDel="00484777">
        <w:rPr>
          <w:rFonts w:ascii="Times New Roman" w:hAnsi="Times New Roman"/>
          <w:lang w:val="sq-AL"/>
        </w:rPr>
        <w:t xml:space="preserve"> </w:t>
      </w:r>
    </w:p>
    <w:p w:rsidR="00707D8F" w:rsidRPr="00C77054" w:rsidRDefault="00A415B6" w:rsidP="006E475E">
      <w:pPr>
        <w:jc w:val="both"/>
        <w:rPr>
          <w:rFonts w:ascii="Times New Roman" w:hAnsi="Times New Roman"/>
          <w:lang w:val="sq-AL"/>
        </w:rPr>
      </w:pPr>
      <w:r w:rsidRPr="00C77054">
        <w:rPr>
          <w:rFonts w:ascii="Times New Roman" w:hAnsi="Times New Roman"/>
          <w:i/>
          <w:lang w:val="sq-AL"/>
        </w:rPr>
        <w:t>D</w:t>
      </w:r>
      <w:r w:rsidR="005E54D9" w:rsidRPr="00C77054">
        <w:rPr>
          <w:rFonts w:ascii="Times New Roman" w:hAnsi="Times New Roman"/>
          <w:i/>
          <w:lang w:val="sq-AL"/>
        </w:rPr>
        <w:t>uhan</w:t>
      </w:r>
      <w:r w:rsidRPr="00C77054">
        <w:rPr>
          <w:rFonts w:ascii="Times New Roman" w:hAnsi="Times New Roman"/>
          <w:i/>
          <w:lang w:val="sq-AL"/>
        </w:rPr>
        <w:t xml:space="preserve">pirja </w:t>
      </w:r>
      <w:r w:rsidR="005E54D9" w:rsidRPr="00C77054">
        <w:rPr>
          <w:rFonts w:ascii="Times New Roman" w:hAnsi="Times New Roman"/>
          <w:lang w:val="sq-AL"/>
        </w:rPr>
        <w:t>konsiderohet si shkaku i vetëm i parandalueshëm i shëndetit të keq</w:t>
      </w:r>
      <w:r w:rsidR="00FE7EC0" w:rsidRPr="00C77054">
        <w:rPr>
          <w:rFonts w:ascii="Times New Roman" w:hAnsi="Times New Roman"/>
          <w:lang w:val="sq-AL"/>
        </w:rPr>
        <w:t>. N</w:t>
      </w:r>
      <w:r w:rsidR="005E54D9" w:rsidRPr="00C77054">
        <w:rPr>
          <w:rFonts w:ascii="Times New Roman" w:hAnsi="Times New Roman"/>
          <w:lang w:val="sq-AL"/>
        </w:rPr>
        <w:t>orm</w:t>
      </w:r>
      <w:r w:rsidRPr="00C77054">
        <w:rPr>
          <w:rFonts w:ascii="Times New Roman" w:hAnsi="Times New Roman"/>
          <w:lang w:val="sq-AL"/>
        </w:rPr>
        <w:t xml:space="preserve">a </w:t>
      </w:r>
      <w:r w:rsidR="005E54D9" w:rsidRPr="00C77054">
        <w:rPr>
          <w:rFonts w:ascii="Times New Roman" w:hAnsi="Times New Roman"/>
          <w:lang w:val="sq-AL"/>
        </w:rPr>
        <w:t xml:space="preserve">e përgjithshme bruto e vdekshmërisë </w:t>
      </w:r>
      <w:r w:rsidRPr="00C77054">
        <w:rPr>
          <w:rFonts w:ascii="Times New Roman" w:hAnsi="Times New Roman"/>
          <w:lang w:val="sq-AL"/>
        </w:rPr>
        <w:t>prej s</w:t>
      </w:r>
      <w:r w:rsidR="00FE7EC0" w:rsidRPr="00C77054">
        <w:rPr>
          <w:rFonts w:ascii="Times New Roman" w:hAnsi="Times New Roman"/>
          <w:lang w:val="sq-AL"/>
        </w:rPr>
        <w:t xml:space="preserve">aj </w:t>
      </w:r>
      <w:r w:rsidRPr="00C77054">
        <w:rPr>
          <w:rFonts w:ascii="Times New Roman" w:hAnsi="Times New Roman"/>
          <w:lang w:val="sq-AL"/>
        </w:rPr>
        <w:t>i</w:t>
      </w:r>
      <w:r w:rsidR="005E54D9" w:rsidRPr="00C77054">
        <w:rPr>
          <w:rFonts w:ascii="Times New Roman" w:hAnsi="Times New Roman"/>
          <w:lang w:val="sq-AL"/>
        </w:rPr>
        <w:t>sht</w:t>
      </w:r>
      <w:r w:rsidRPr="00C77054">
        <w:rPr>
          <w:rFonts w:ascii="Times New Roman" w:hAnsi="Times New Roman"/>
          <w:lang w:val="sq-AL"/>
        </w:rPr>
        <w:t>e</w:t>
      </w:r>
      <w:r w:rsidR="005E54D9" w:rsidRPr="00C77054">
        <w:rPr>
          <w:rFonts w:ascii="Times New Roman" w:hAnsi="Times New Roman"/>
          <w:lang w:val="sq-AL"/>
        </w:rPr>
        <w:t xml:space="preserve"> rritur ndjeshëm gjatë dekadave të fundit</w:t>
      </w:r>
      <w:r w:rsidR="002E18D1" w:rsidRPr="00C77054">
        <w:rPr>
          <w:rFonts w:ascii="Times New Roman" w:hAnsi="Times New Roman"/>
          <w:lang w:val="sq-AL"/>
        </w:rPr>
        <w:t>.</w:t>
      </w:r>
      <w:r w:rsidR="00707D8F" w:rsidRPr="00C77054" w:rsidDel="00707D8F">
        <w:rPr>
          <w:rFonts w:ascii="Times New Roman" w:hAnsi="Times New Roman"/>
          <w:lang w:val="sq-AL"/>
        </w:rPr>
        <w:t xml:space="preserve"> </w:t>
      </w:r>
      <w:r w:rsidR="00707D8F" w:rsidRPr="00C77054">
        <w:rPr>
          <w:rFonts w:ascii="Times New Roman" w:hAnsi="Times New Roman"/>
          <w:lang w:val="sq-AL"/>
        </w:rPr>
        <w:t xml:space="preserve"> </w:t>
      </w:r>
      <w:r w:rsidRPr="00C77054">
        <w:rPr>
          <w:rFonts w:ascii="Times New Roman" w:hAnsi="Times New Roman"/>
          <w:lang w:val="sq-AL"/>
        </w:rPr>
        <w:t>Ministria e Sh</w:t>
      </w:r>
      <w:r w:rsidR="001F3908" w:rsidRPr="00C77054">
        <w:rPr>
          <w:rFonts w:ascii="Times New Roman" w:hAnsi="Times New Roman"/>
          <w:lang w:val="sq-AL"/>
        </w:rPr>
        <w:t>ë</w:t>
      </w:r>
      <w:r w:rsidRPr="00C77054">
        <w:rPr>
          <w:rFonts w:ascii="Times New Roman" w:hAnsi="Times New Roman"/>
          <w:lang w:val="sq-AL"/>
        </w:rPr>
        <w:t>ndet</w:t>
      </w:r>
      <w:r w:rsidR="001F3908" w:rsidRPr="00C77054">
        <w:rPr>
          <w:rFonts w:ascii="Times New Roman" w:hAnsi="Times New Roman"/>
          <w:lang w:val="sq-AL"/>
        </w:rPr>
        <w:t>ë</w:t>
      </w:r>
      <w:r w:rsidRPr="00C77054">
        <w:rPr>
          <w:rFonts w:ascii="Times New Roman" w:hAnsi="Times New Roman"/>
          <w:lang w:val="sq-AL"/>
        </w:rPr>
        <w:t>sis</w:t>
      </w:r>
      <w:r w:rsidR="001F3908" w:rsidRPr="00C77054">
        <w:rPr>
          <w:rFonts w:ascii="Times New Roman" w:hAnsi="Times New Roman"/>
          <w:lang w:val="sq-AL"/>
        </w:rPr>
        <w:t>ë</w:t>
      </w:r>
      <w:r w:rsidRPr="00C77054">
        <w:rPr>
          <w:rFonts w:ascii="Times New Roman" w:hAnsi="Times New Roman"/>
          <w:lang w:val="sq-AL"/>
        </w:rPr>
        <w:t xml:space="preserve"> po arrin nj</w:t>
      </w:r>
      <w:r w:rsidR="001F3908" w:rsidRPr="00C77054">
        <w:rPr>
          <w:rFonts w:ascii="Times New Roman" w:hAnsi="Times New Roman"/>
          <w:lang w:val="sq-AL"/>
        </w:rPr>
        <w:t>ë</w:t>
      </w:r>
      <w:r w:rsidR="005E54D9" w:rsidRPr="00C77054">
        <w:rPr>
          <w:rFonts w:ascii="Times New Roman" w:hAnsi="Times New Roman"/>
          <w:lang w:val="sq-AL"/>
        </w:rPr>
        <w:t xml:space="preserve"> kontroll</w:t>
      </w:r>
      <w:r w:rsidRPr="00C77054">
        <w:rPr>
          <w:rFonts w:ascii="Times New Roman" w:hAnsi="Times New Roman"/>
          <w:lang w:val="sq-AL"/>
        </w:rPr>
        <w:t xml:space="preserve"> t</w:t>
      </w:r>
      <w:r w:rsidR="001F3908" w:rsidRPr="00C77054">
        <w:rPr>
          <w:rFonts w:ascii="Times New Roman" w:hAnsi="Times New Roman"/>
          <w:lang w:val="sq-AL"/>
        </w:rPr>
        <w:t>ë</w:t>
      </w:r>
      <w:r w:rsidRPr="00C77054">
        <w:rPr>
          <w:rFonts w:ascii="Times New Roman" w:hAnsi="Times New Roman"/>
          <w:lang w:val="sq-AL"/>
        </w:rPr>
        <w:t xml:space="preserve"> plot</w:t>
      </w:r>
      <w:r w:rsidR="001F3908" w:rsidRPr="00C77054">
        <w:rPr>
          <w:rFonts w:ascii="Times New Roman" w:hAnsi="Times New Roman"/>
          <w:lang w:val="sq-AL"/>
        </w:rPr>
        <w:t>ë</w:t>
      </w:r>
      <w:r w:rsidR="005E54D9" w:rsidRPr="00C77054">
        <w:rPr>
          <w:rFonts w:ascii="Times New Roman" w:hAnsi="Times New Roman"/>
          <w:lang w:val="sq-AL"/>
        </w:rPr>
        <w:t xml:space="preserve"> të duhan</w:t>
      </w:r>
      <w:r w:rsidRPr="00C77054">
        <w:rPr>
          <w:rFonts w:ascii="Times New Roman" w:hAnsi="Times New Roman"/>
          <w:lang w:val="sq-AL"/>
        </w:rPr>
        <w:t>pirjes n</w:t>
      </w:r>
      <w:r w:rsidR="001F3908" w:rsidRPr="00C77054">
        <w:rPr>
          <w:rFonts w:ascii="Times New Roman" w:hAnsi="Times New Roman"/>
          <w:lang w:val="sq-AL"/>
        </w:rPr>
        <w:t>ë</w:t>
      </w:r>
      <w:r w:rsidRPr="00C77054">
        <w:rPr>
          <w:rFonts w:ascii="Times New Roman" w:hAnsi="Times New Roman"/>
          <w:lang w:val="sq-AL"/>
        </w:rPr>
        <w:t xml:space="preserve"> vendet publike: prej vitit 2014 </w:t>
      </w:r>
      <w:r w:rsidR="005E54D9" w:rsidRPr="00C77054">
        <w:rPr>
          <w:rFonts w:ascii="Times New Roman" w:hAnsi="Times New Roman"/>
          <w:lang w:val="sq-AL"/>
        </w:rPr>
        <w:t xml:space="preserve">është duke zbatuar </w:t>
      </w:r>
      <w:r w:rsidRPr="00C77054">
        <w:rPr>
          <w:rFonts w:ascii="Times New Roman" w:hAnsi="Times New Roman"/>
          <w:lang w:val="sq-AL"/>
        </w:rPr>
        <w:t xml:space="preserve">me mjaft sukses </w:t>
      </w:r>
      <w:r w:rsidR="005E54D9" w:rsidRPr="00C77054">
        <w:rPr>
          <w:rFonts w:ascii="Times New Roman" w:hAnsi="Times New Roman"/>
          <w:lang w:val="sq-AL"/>
        </w:rPr>
        <w:t>një plan aktiv dhe gjithëpërfshirës</w:t>
      </w:r>
      <w:r w:rsidR="00707D8F" w:rsidRPr="00C77054">
        <w:rPr>
          <w:rFonts w:ascii="Times New Roman" w:hAnsi="Times New Roman"/>
          <w:lang w:val="sq-AL"/>
        </w:rPr>
        <w:t>.</w:t>
      </w:r>
    </w:p>
    <w:p w:rsidR="00CF159A" w:rsidRPr="00C77054" w:rsidRDefault="00F70E2B">
      <w:pPr>
        <w:jc w:val="both"/>
        <w:rPr>
          <w:rFonts w:ascii="Times New Roman" w:hAnsi="Times New Roman"/>
          <w:lang w:val="sq-AL"/>
        </w:rPr>
      </w:pPr>
      <w:r w:rsidRPr="00C77054">
        <w:rPr>
          <w:rFonts w:ascii="Times New Roman" w:hAnsi="Times New Roman"/>
          <w:i/>
          <w:lang w:val="sq-AL"/>
        </w:rPr>
        <w:t>Lëndimet</w:t>
      </w:r>
      <w:r w:rsidRPr="00C77054">
        <w:rPr>
          <w:rFonts w:ascii="Times New Roman" w:hAnsi="Times New Roman"/>
          <w:lang w:val="sq-AL"/>
        </w:rPr>
        <w:t xml:space="preserve"> e paqëllimshme ose të qëllimshme</w:t>
      </w:r>
      <w:r w:rsidR="004C0CB4" w:rsidRPr="00C77054">
        <w:rPr>
          <w:rFonts w:ascii="Times New Roman" w:hAnsi="Times New Roman"/>
          <w:lang w:val="sq-AL"/>
        </w:rPr>
        <w:t xml:space="preserve"> dhe ato</w:t>
      </w:r>
      <w:r w:rsidRPr="00C77054">
        <w:rPr>
          <w:rFonts w:ascii="Times New Roman" w:hAnsi="Times New Roman"/>
          <w:lang w:val="sq-AL"/>
        </w:rPr>
        <w:t xml:space="preserve"> </w:t>
      </w:r>
      <w:r w:rsidRPr="00C77054">
        <w:rPr>
          <w:rFonts w:ascii="Times New Roman" w:hAnsi="Times New Roman"/>
          <w:i/>
          <w:lang w:val="sq-AL"/>
        </w:rPr>
        <w:t>rrugore</w:t>
      </w:r>
      <w:r w:rsidRPr="00C77054">
        <w:rPr>
          <w:rFonts w:ascii="Times New Roman" w:hAnsi="Times New Roman"/>
          <w:lang w:val="sq-AL"/>
        </w:rPr>
        <w:t xml:space="preserve"> përbëjnë një pjesë të konsiderueshme të barrës së vdekshmërisë dhe sëmundjeve. Pas vitit 2000, ka pasur një rënie të vogël në normën e vdekjeve nga lëndimet për të dy gjinitë.</w:t>
      </w:r>
      <w:r w:rsidR="00E226DE" w:rsidRPr="00C77054">
        <w:rPr>
          <w:rFonts w:ascii="Times New Roman" w:hAnsi="Times New Roman"/>
          <w:lang w:val="sq-AL"/>
        </w:rPr>
        <w:t xml:space="preserve"> </w:t>
      </w:r>
      <w:r w:rsidR="00E552B4" w:rsidRPr="00C77054">
        <w:rPr>
          <w:rFonts w:ascii="Times New Roman" w:hAnsi="Times New Roman"/>
          <w:lang w:val="sq-AL"/>
        </w:rPr>
        <w:t>Statistikat</w:t>
      </w:r>
      <w:r w:rsidRPr="00C77054">
        <w:rPr>
          <w:rFonts w:ascii="Times New Roman" w:hAnsi="Times New Roman"/>
          <w:lang w:val="sq-AL"/>
        </w:rPr>
        <w:t xml:space="preserve"> </w:t>
      </w:r>
      <w:r w:rsidR="00E552B4" w:rsidRPr="00C77054">
        <w:rPr>
          <w:rFonts w:ascii="Times New Roman" w:hAnsi="Times New Roman"/>
          <w:lang w:val="sq-AL"/>
        </w:rPr>
        <w:t>prov</w:t>
      </w:r>
      <w:r w:rsidRPr="00C77054">
        <w:rPr>
          <w:rFonts w:ascii="Times New Roman" w:hAnsi="Times New Roman"/>
          <w:lang w:val="sq-AL"/>
        </w:rPr>
        <w:t>ojnë një rënie të moderuar</w:t>
      </w:r>
      <w:r w:rsidR="00E552B4" w:rsidRPr="00C77054">
        <w:rPr>
          <w:rFonts w:ascii="Times New Roman" w:hAnsi="Times New Roman"/>
          <w:lang w:val="sq-AL"/>
        </w:rPr>
        <w:t xml:space="preserve"> t</w:t>
      </w:r>
      <w:r w:rsidR="001F3908" w:rsidRPr="00C77054">
        <w:rPr>
          <w:rFonts w:ascii="Times New Roman" w:hAnsi="Times New Roman"/>
          <w:lang w:val="sq-AL"/>
        </w:rPr>
        <w:t>ë</w:t>
      </w:r>
      <w:r w:rsidR="00E552B4" w:rsidRPr="00C77054">
        <w:rPr>
          <w:rFonts w:ascii="Times New Roman" w:hAnsi="Times New Roman"/>
          <w:lang w:val="sq-AL"/>
        </w:rPr>
        <w:t xml:space="preserve"> lëndimeve të paqëllimshme</w:t>
      </w:r>
      <w:r w:rsidRPr="00C77054">
        <w:rPr>
          <w:rFonts w:ascii="Times New Roman" w:hAnsi="Times New Roman"/>
          <w:lang w:val="sq-AL"/>
        </w:rPr>
        <w:t xml:space="preserve"> për të dyja gjinitë. </w:t>
      </w:r>
      <w:r w:rsidR="00E552B4" w:rsidRPr="00C77054">
        <w:rPr>
          <w:rFonts w:ascii="Times New Roman" w:hAnsi="Times New Roman"/>
          <w:lang w:val="sq-AL"/>
        </w:rPr>
        <w:t>Por</w:t>
      </w:r>
      <w:r w:rsidRPr="00C77054">
        <w:rPr>
          <w:rFonts w:ascii="Times New Roman" w:hAnsi="Times New Roman"/>
          <w:lang w:val="sq-AL"/>
        </w:rPr>
        <w:t xml:space="preserve"> lëndimet </w:t>
      </w:r>
      <w:r w:rsidR="00E552B4" w:rsidRPr="00C77054">
        <w:rPr>
          <w:rFonts w:ascii="Times New Roman" w:hAnsi="Times New Roman"/>
          <w:lang w:val="sq-AL"/>
        </w:rPr>
        <w:t xml:space="preserve">prej aksidenteve </w:t>
      </w:r>
      <w:r w:rsidRPr="00C77054">
        <w:rPr>
          <w:rFonts w:ascii="Times New Roman" w:hAnsi="Times New Roman"/>
          <w:lang w:val="sq-AL"/>
        </w:rPr>
        <w:t xml:space="preserve">rrugore janë rritur për të dyja gjinitë, </w:t>
      </w:r>
      <w:r w:rsidR="00E552B4" w:rsidRPr="00C77054">
        <w:rPr>
          <w:rFonts w:ascii="Times New Roman" w:hAnsi="Times New Roman"/>
          <w:lang w:val="sq-AL"/>
        </w:rPr>
        <w:t>por m</w:t>
      </w:r>
      <w:r w:rsidR="001F3908" w:rsidRPr="00C77054">
        <w:rPr>
          <w:rFonts w:ascii="Times New Roman" w:hAnsi="Times New Roman"/>
          <w:lang w:val="sq-AL"/>
        </w:rPr>
        <w:t>ë</w:t>
      </w:r>
      <w:r w:rsidR="00E552B4" w:rsidRPr="00C77054">
        <w:rPr>
          <w:rFonts w:ascii="Times New Roman" w:hAnsi="Times New Roman"/>
          <w:lang w:val="sq-AL"/>
        </w:rPr>
        <w:t xml:space="preserve"> shum</w:t>
      </w:r>
      <w:r w:rsidR="001F3908" w:rsidRPr="00C77054">
        <w:rPr>
          <w:rFonts w:ascii="Times New Roman" w:hAnsi="Times New Roman"/>
          <w:lang w:val="sq-AL"/>
        </w:rPr>
        <w:t>ë</w:t>
      </w:r>
      <w:r w:rsidR="00E552B4" w:rsidRPr="00C77054">
        <w:rPr>
          <w:rFonts w:ascii="Times New Roman" w:hAnsi="Times New Roman"/>
          <w:lang w:val="sq-AL"/>
        </w:rPr>
        <w:t xml:space="preserve"> te</w:t>
      </w:r>
      <w:r w:rsidRPr="00C77054">
        <w:rPr>
          <w:rFonts w:ascii="Times New Roman" w:hAnsi="Times New Roman"/>
          <w:lang w:val="sq-AL"/>
        </w:rPr>
        <w:t xml:space="preserve"> meshkujt. </w:t>
      </w:r>
    </w:p>
    <w:p w:rsidR="00BB555A" w:rsidRPr="00C77054" w:rsidRDefault="00F70E2B" w:rsidP="006E475E">
      <w:pPr>
        <w:jc w:val="both"/>
        <w:rPr>
          <w:rFonts w:ascii="Times New Roman" w:hAnsi="Times New Roman"/>
          <w:lang w:val="sq-AL"/>
        </w:rPr>
      </w:pPr>
      <w:r w:rsidRPr="00C77054">
        <w:rPr>
          <w:rFonts w:ascii="Times New Roman" w:hAnsi="Times New Roman"/>
          <w:lang w:val="sq-AL"/>
        </w:rPr>
        <w:t>Një arritje e</w:t>
      </w:r>
      <w:r w:rsidR="00E552B4" w:rsidRPr="00C77054">
        <w:rPr>
          <w:rFonts w:ascii="Times New Roman" w:hAnsi="Times New Roman"/>
          <w:lang w:val="sq-AL"/>
        </w:rPr>
        <w:t xml:space="preserve"> madhe p</w:t>
      </w:r>
      <w:r w:rsidR="001F3908" w:rsidRPr="00C77054">
        <w:rPr>
          <w:rFonts w:ascii="Times New Roman" w:hAnsi="Times New Roman"/>
          <w:lang w:val="sq-AL"/>
        </w:rPr>
        <w:t>ë</w:t>
      </w:r>
      <w:r w:rsidR="00E552B4" w:rsidRPr="00C77054">
        <w:rPr>
          <w:rFonts w:ascii="Times New Roman" w:hAnsi="Times New Roman"/>
          <w:lang w:val="sq-AL"/>
        </w:rPr>
        <w:t>r sistemin sh</w:t>
      </w:r>
      <w:r w:rsidR="001F3908" w:rsidRPr="00C77054">
        <w:rPr>
          <w:rFonts w:ascii="Times New Roman" w:hAnsi="Times New Roman"/>
          <w:lang w:val="sq-AL"/>
        </w:rPr>
        <w:t>ë</w:t>
      </w:r>
      <w:r w:rsidR="00E552B4" w:rsidRPr="00C77054">
        <w:rPr>
          <w:rFonts w:ascii="Times New Roman" w:hAnsi="Times New Roman"/>
          <w:lang w:val="sq-AL"/>
        </w:rPr>
        <w:t>ndet</w:t>
      </w:r>
      <w:r w:rsidR="001F3908" w:rsidRPr="00C77054">
        <w:rPr>
          <w:rFonts w:ascii="Times New Roman" w:hAnsi="Times New Roman"/>
          <w:lang w:val="sq-AL"/>
        </w:rPr>
        <w:t>ë</w:t>
      </w:r>
      <w:r w:rsidR="00E552B4" w:rsidRPr="00C77054">
        <w:rPr>
          <w:rFonts w:ascii="Times New Roman" w:hAnsi="Times New Roman"/>
          <w:lang w:val="sq-AL"/>
        </w:rPr>
        <w:t>sor</w:t>
      </w:r>
      <w:r w:rsidRPr="00C77054">
        <w:rPr>
          <w:rFonts w:ascii="Times New Roman" w:hAnsi="Times New Roman"/>
          <w:lang w:val="sq-AL"/>
        </w:rPr>
        <w:t xml:space="preserve"> </w:t>
      </w:r>
      <w:r w:rsidR="001F3908" w:rsidRPr="00C77054">
        <w:rPr>
          <w:rFonts w:ascii="Times New Roman" w:hAnsi="Times New Roman"/>
          <w:lang w:val="sq-AL"/>
        </w:rPr>
        <w:t>ë</w:t>
      </w:r>
      <w:r w:rsidR="00E552B4" w:rsidRPr="00C77054">
        <w:rPr>
          <w:rFonts w:ascii="Times New Roman" w:hAnsi="Times New Roman"/>
          <w:lang w:val="sq-AL"/>
        </w:rPr>
        <w:t>sht</w:t>
      </w:r>
      <w:r w:rsidR="001F3908" w:rsidRPr="00C77054">
        <w:rPr>
          <w:rFonts w:ascii="Times New Roman" w:hAnsi="Times New Roman"/>
          <w:lang w:val="sq-AL"/>
        </w:rPr>
        <w:t>ë</w:t>
      </w:r>
      <w:r w:rsidRPr="00C77054">
        <w:rPr>
          <w:rFonts w:ascii="Times New Roman" w:hAnsi="Times New Roman"/>
          <w:lang w:val="sq-AL"/>
        </w:rPr>
        <w:t xml:space="preserve"> krijimi</w:t>
      </w:r>
      <w:r w:rsidR="00E552B4" w:rsidRPr="00C77054">
        <w:rPr>
          <w:rFonts w:ascii="Times New Roman" w:hAnsi="Times New Roman"/>
          <w:lang w:val="sq-AL"/>
        </w:rPr>
        <w:t>, n</w:t>
      </w:r>
      <w:r w:rsidR="001F3908" w:rsidRPr="00C77054">
        <w:rPr>
          <w:rFonts w:ascii="Times New Roman" w:hAnsi="Times New Roman"/>
          <w:lang w:val="sq-AL"/>
        </w:rPr>
        <w:t>ë</w:t>
      </w:r>
      <w:r w:rsidR="00E552B4" w:rsidRPr="00C77054">
        <w:rPr>
          <w:rFonts w:ascii="Times New Roman" w:hAnsi="Times New Roman"/>
          <w:lang w:val="sq-AL"/>
        </w:rPr>
        <w:t xml:space="preserve"> vitin 2008,</w:t>
      </w:r>
      <w:r w:rsidRPr="00C77054">
        <w:rPr>
          <w:rFonts w:ascii="Times New Roman" w:hAnsi="Times New Roman"/>
          <w:lang w:val="sq-AL"/>
        </w:rPr>
        <w:t xml:space="preserve"> i </w:t>
      </w:r>
      <w:r w:rsidRPr="00C77054">
        <w:rPr>
          <w:rFonts w:ascii="Times New Roman" w:hAnsi="Times New Roman"/>
          <w:i/>
          <w:lang w:val="sq-AL"/>
        </w:rPr>
        <w:t>Qendrës Kombëtare të Edukimit në Vazhdim</w:t>
      </w:r>
      <w:r w:rsidRPr="00C77054">
        <w:rPr>
          <w:rFonts w:ascii="Times New Roman" w:hAnsi="Times New Roman"/>
          <w:lang w:val="sq-AL"/>
        </w:rPr>
        <w:t xml:space="preserve"> (QKEV</w:t>
      </w:r>
      <w:r w:rsidR="00724BE2" w:rsidRPr="00C77054">
        <w:rPr>
          <w:rFonts w:ascii="Times New Roman" w:hAnsi="Times New Roman"/>
          <w:lang w:val="sq-AL"/>
        </w:rPr>
        <w:t>)</w:t>
      </w:r>
      <w:r w:rsidRPr="00C77054">
        <w:rPr>
          <w:rFonts w:ascii="Times New Roman" w:hAnsi="Times New Roman"/>
          <w:lang w:val="sq-AL"/>
        </w:rPr>
        <w:t>. QKEV menaxho</w:t>
      </w:r>
      <w:r w:rsidR="00B369D3" w:rsidRPr="00C77054">
        <w:rPr>
          <w:rFonts w:ascii="Times New Roman" w:hAnsi="Times New Roman"/>
          <w:lang w:val="sq-AL"/>
        </w:rPr>
        <w:t>n</w:t>
      </w:r>
      <w:r w:rsidRPr="00C77054">
        <w:rPr>
          <w:rFonts w:ascii="Times New Roman" w:hAnsi="Times New Roman"/>
          <w:lang w:val="sq-AL"/>
        </w:rPr>
        <w:t xml:space="preserve"> dhe mbështet zhvillimin profesional në sektorin e kujdesit shëndetësor përmes krijimit dhe </w:t>
      </w:r>
      <w:r w:rsidR="00E552B4" w:rsidRPr="00C77054">
        <w:rPr>
          <w:rFonts w:ascii="Times New Roman" w:hAnsi="Times New Roman"/>
          <w:lang w:val="sq-AL"/>
        </w:rPr>
        <w:t>nxitjes s</w:t>
      </w:r>
      <w:r w:rsidRPr="00C77054">
        <w:rPr>
          <w:rFonts w:ascii="Times New Roman" w:hAnsi="Times New Roman"/>
          <w:lang w:val="sq-AL"/>
        </w:rPr>
        <w:t>ë standardeve në fushën e edukimit të vazhdueshëm dhe koordinimit të programit të ricertifikimit, me qëllimin përfundimtar përmirësimin e cilësisë së shërbimeve shëndetësor</w:t>
      </w:r>
      <w:r w:rsidR="00E552B4" w:rsidRPr="00C77054">
        <w:rPr>
          <w:rFonts w:ascii="Times New Roman" w:hAnsi="Times New Roman"/>
          <w:lang w:val="sq-AL"/>
        </w:rPr>
        <w:t>e</w:t>
      </w:r>
      <w:r w:rsidRPr="00C77054">
        <w:rPr>
          <w:rFonts w:ascii="Times New Roman" w:hAnsi="Times New Roman"/>
          <w:lang w:val="sq-AL"/>
        </w:rPr>
        <w:t xml:space="preserve">. </w:t>
      </w:r>
    </w:p>
    <w:p w:rsidR="00F93384" w:rsidRPr="00C77054" w:rsidRDefault="00F70E2B" w:rsidP="00A00753">
      <w:pPr>
        <w:jc w:val="both"/>
        <w:rPr>
          <w:rFonts w:ascii="Times New Roman" w:hAnsi="Times New Roman"/>
          <w:lang w:val="sq-AL"/>
        </w:rPr>
      </w:pPr>
      <w:r w:rsidRPr="00C77054">
        <w:rPr>
          <w:rFonts w:ascii="Times New Roman" w:hAnsi="Times New Roman"/>
          <w:i/>
          <w:lang w:val="sq-AL"/>
        </w:rPr>
        <w:t>Rreziqet në punë</w:t>
      </w:r>
      <w:r w:rsidRPr="00C77054">
        <w:rPr>
          <w:rFonts w:ascii="Times New Roman" w:hAnsi="Times New Roman"/>
          <w:lang w:val="sq-AL"/>
        </w:rPr>
        <w:t xml:space="preserve"> vazhdojnë të përbëjnë një barrë relativisht të lartë të sëmundjeve, pavarësisht prirjes rënëse </w:t>
      </w:r>
      <w:r w:rsidR="00E552B4" w:rsidRPr="00C77054">
        <w:rPr>
          <w:rFonts w:ascii="Times New Roman" w:hAnsi="Times New Roman"/>
          <w:lang w:val="sq-AL"/>
        </w:rPr>
        <w:t>gjat</w:t>
      </w:r>
      <w:r w:rsidRPr="00C77054">
        <w:rPr>
          <w:rFonts w:ascii="Times New Roman" w:hAnsi="Times New Roman"/>
          <w:lang w:val="sq-AL"/>
        </w:rPr>
        <w:t>ë dy dekada</w:t>
      </w:r>
      <w:r w:rsidR="00E552B4" w:rsidRPr="00C77054">
        <w:rPr>
          <w:rFonts w:ascii="Times New Roman" w:hAnsi="Times New Roman"/>
          <w:lang w:val="sq-AL"/>
        </w:rPr>
        <w:t>ve t</w:t>
      </w:r>
      <w:r w:rsidR="001F3908" w:rsidRPr="00C77054">
        <w:rPr>
          <w:rFonts w:ascii="Times New Roman" w:hAnsi="Times New Roman"/>
          <w:lang w:val="sq-AL"/>
        </w:rPr>
        <w:t>ë</w:t>
      </w:r>
      <w:r w:rsidRPr="00C77054">
        <w:rPr>
          <w:rFonts w:ascii="Times New Roman" w:hAnsi="Times New Roman"/>
          <w:lang w:val="sq-AL"/>
        </w:rPr>
        <w:t xml:space="preserve"> fundit. Legjislacioni i ri</w:t>
      </w:r>
      <w:r w:rsidR="00E552B4" w:rsidRPr="00C77054">
        <w:rPr>
          <w:rFonts w:ascii="Times New Roman" w:hAnsi="Times New Roman"/>
          <w:lang w:val="sq-AL"/>
        </w:rPr>
        <w:t>,</w:t>
      </w:r>
      <w:r w:rsidRPr="00C77054">
        <w:rPr>
          <w:rFonts w:ascii="Times New Roman" w:hAnsi="Times New Roman"/>
          <w:lang w:val="sq-AL"/>
        </w:rPr>
        <w:t xml:space="preserve"> së bashku me marrëveshjet ndër-sektor</w:t>
      </w:r>
      <w:r w:rsidR="00E552B4" w:rsidRPr="00C77054">
        <w:rPr>
          <w:rFonts w:ascii="Times New Roman" w:hAnsi="Times New Roman"/>
          <w:lang w:val="sq-AL"/>
        </w:rPr>
        <w:t>i</w:t>
      </w:r>
      <w:r w:rsidRPr="00C77054">
        <w:rPr>
          <w:rFonts w:ascii="Times New Roman" w:hAnsi="Times New Roman"/>
          <w:lang w:val="sq-AL"/>
        </w:rPr>
        <w:t>ale</w:t>
      </w:r>
      <w:r w:rsidR="00E552B4" w:rsidRPr="00C77054">
        <w:rPr>
          <w:rFonts w:ascii="Times New Roman" w:hAnsi="Times New Roman"/>
          <w:lang w:val="sq-AL"/>
        </w:rPr>
        <w:t>,</w:t>
      </w:r>
      <w:r w:rsidRPr="00C77054">
        <w:rPr>
          <w:rFonts w:ascii="Times New Roman" w:hAnsi="Times New Roman"/>
          <w:lang w:val="sq-AL"/>
        </w:rPr>
        <w:t xml:space="preserve"> ka</w:t>
      </w:r>
      <w:r w:rsidR="00E552B4" w:rsidRPr="00C77054">
        <w:rPr>
          <w:rFonts w:ascii="Times New Roman" w:hAnsi="Times New Roman"/>
          <w:lang w:val="sq-AL"/>
        </w:rPr>
        <w:t>n</w:t>
      </w:r>
      <w:r w:rsidR="001F3908" w:rsidRPr="00C77054">
        <w:rPr>
          <w:rFonts w:ascii="Times New Roman" w:hAnsi="Times New Roman"/>
          <w:lang w:val="sq-AL"/>
        </w:rPr>
        <w:t>ë</w:t>
      </w:r>
      <w:r w:rsidRPr="00C77054">
        <w:rPr>
          <w:rFonts w:ascii="Times New Roman" w:hAnsi="Times New Roman"/>
          <w:lang w:val="sq-AL"/>
        </w:rPr>
        <w:t xml:space="preserve"> përmirës</w:t>
      </w:r>
      <w:r w:rsidR="00E552B4" w:rsidRPr="00C77054">
        <w:rPr>
          <w:rFonts w:ascii="Times New Roman" w:hAnsi="Times New Roman"/>
          <w:lang w:val="sq-AL"/>
        </w:rPr>
        <w:t xml:space="preserve">uar </w:t>
      </w:r>
      <w:r w:rsidRPr="00C77054">
        <w:rPr>
          <w:rFonts w:ascii="Times New Roman" w:hAnsi="Times New Roman"/>
          <w:lang w:val="sq-AL"/>
        </w:rPr>
        <w:t>dhe rrit</w:t>
      </w:r>
      <w:r w:rsidR="00E552B4" w:rsidRPr="00C77054">
        <w:rPr>
          <w:rFonts w:ascii="Times New Roman" w:hAnsi="Times New Roman"/>
          <w:lang w:val="sq-AL"/>
        </w:rPr>
        <w:t>ur</w:t>
      </w:r>
      <w:r w:rsidRPr="00C77054">
        <w:rPr>
          <w:rFonts w:ascii="Times New Roman" w:hAnsi="Times New Roman"/>
          <w:lang w:val="sq-AL"/>
        </w:rPr>
        <w:t xml:space="preserve"> masa</w:t>
      </w:r>
      <w:r w:rsidR="00E552B4" w:rsidRPr="00C77054">
        <w:rPr>
          <w:rFonts w:ascii="Times New Roman" w:hAnsi="Times New Roman"/>
          <w:lang w:val="sq-AL"/>
        </w:rPr>
        <w:t>t</w:t>
      </w:r>
      <w:r w:rsidRPr="00C77054">
        <w:rPr>
          <w:rFonts w:ascii="Times New Roman" w:hAnsi="Times New Roman"/>
          <w:lang w:val="sq-AL"/>
        </w:rPr>
        <w:t xml:space="preserve"> </w:t>
      </w:r>
      <w:r w:rsidR="00E552B4" w:rsidRPr="00C77054">
        <w:rPr>
          <w:rFonts w:ascii="Times New Roman" w:hAnsi="Times New Roman"/>
          <w:lang w:val="sq-AL"/>
        </w:rPr>
        <w:t>e</w:t>
      </w:r>
      <w:r w:rsidRPr="00C77054">
        <w:rPr>
          <w:rFonts w:ascii="Times New Roman" w:hAnsi="Times New Roman"/>
          <w:lang w:val="sq-AL"/>
        </w:rPr>
        <w:t xml:space="preserve"> sigurisë në </w:t>
      </w:r>
      <w:r w:rsidR="00E552B4" w:rsidRPr="00C77054">
        <w:rPr>
          <w:rFonts w:ascii="Times New Roman" w:hAnsi="Times New Roman"/>
          <w:lang w:val="sq-AL"/>
        </w:rPr>
        <w:t>nd</w:t>
      </w:r>
      <w:r w:rsidR="001F3908" w:rsidRPr="00C77054">
        <w:rPr>
          <w:rFonts w:ascii="Times New Roman" w:hAnsi="Times New Roman"/>
          <w:lang w:val="sq-AL"/>
        </w:rPr>
        <w:t>ë</w:t>
      </w:r>
      <w:r w:rsidR="00E552B4" w:rsidRPr="00C77054">
        <w:rPr>
          <w:rFonts w:ascii="Times New Roman" w:hAnsi="Times New Roman"/>
          <w:lang w:val="sq-AL"/>
        </w:rPr>
        <w:t>rmarrjet</w:t>
      </w:r>
      <w:r w:rsidRPr="00C77054">
        <w:rPr>
          <w:rFonts w:ascii="Times New Roman" w:hAnsi="Times New Roman"/>
          <w:lang w:val="sq-AL"/>
        </w:rPr>
        <w:t xml:space="preserve"> </w:t>
      </w:r>
      <w:r w:rsidR="00E552B4" w:rsidRPr="00C77054">
        <w:rPr>
          <w:rFonts w:ascii="Times New Roman" w:hAnsi="Times New Roman"/>
          <w:lang w:val="sq-AL"/>
        </w:rPr>
        <w:t>industrial,</w:t>
      </w:r>
      <w:r w:rsidRPr="00C77054">
        <w:rPr>
          <w:rFonts w:ascii="Times New Roman" w:hAnsi="Times New Roman"/>
          <w:lang w:val="sq-AL"/>
        </w:rPr>
        <w:t xml:space="preserve"> sidomos në kantieret e ndërtimit</w:t>
      </w:r>
      <w:r w:rsidR="00E552B4" w:rsidRPr="00C77054">
        <w:rPr>
          <w:rFonts w:ascii="Times New Roman" w:hAnsi="Times New Roman"/>
          <w:lang w:val="sq-AL"/>
        </w:rPr>
        <w:t>,</w:t>
      </w:r>
      <w:r w:rsidRPr="00C77054">
        <w:rPr>
          <w:rFonts w:ascii="Times New Roman" w:hAnsi="Times New Roman"/>
          <w:lang w:val="sq-AL"/>
        </w:rPr>
        <w:t xml:space="preserve"> </w:t>
      </w:r>
      <w:r w:rsidR="00E552B4" w:rsidRPr="00C77054">
        <w:rPr>
          <w:rFonts w:ascii="Times New Roman" w:hAnsi="Times New Roman"/>
          <w:lang w:val="sq-AL"/>
        </w:rPr>
        <w:t>t</w:t>
      </w:r>
      <w:r w:rsidRPr="00C77054">
        <w:rPr>
          <w:rFonts w:ascii="Times New Roman" w:hAnsi="Times New Roman"/>
          <w:lang w:val="sq-AL"/>
        </w:rPr>
        <w:t xml:space="preserve">ë </w:t>
      </w:r>
      <w:r w:rsidR="00E552B4" w:rsidRPr="00C77054">
        <w:rPr>
          <w:rFonts w:ascii="Times New Roman" w:hAnsi="Times New Roman"/>
          <w:lang w:val="sq-AL"/>
        </w:rPr>
        <w:t xml:space="preserve">cilat </w:t>
      </w:r>
      <w:r w:rsidRPr="00C77054">
        <w:rPr>
          <w:rFonts w:ascii="Times New Roman" w:hAnsi="Times New Roman"/>
          <w:lang w:val="sq-AL"/>
        </w:rPr>
        <w:t>për</w:t>
      </w:r>
      <w:r w:rsidR="00BE1B1F" w:rsidRPr="00C77054">
        <w:rPr>
          <w:rFonts w:ascii="Times New Roman" w:hAnsi="Times New Roman"/>
          <w:lang w:val="sq-AL"/>
        </w:rPr>
        <w:t>mba</w:t>
      </w:r>
      <w:r w:rsidRPr="00C77054">
        <w:rPr>
          <w:rFonts w:ascii="Times New Roman" w:hAnsi="Times New Roman"/>
          <w:lang w:val="sq-AL"/>
        </w:rPr>
        <w:t>jnë rrezi</w:t>
      </w:r>
      <w:r w:rsidR="00BE1B1F" w:rsidRPr="00C77054">
        <w:rPr>
          <w:rFonts w:ascii="Times New Roman" w:hAnsi="Times New Roman"/>
          <w:lang w:val="sq-AL"/>
        </w:rPr>
        <w:t>qe</w:t>
      </w:r>
      <w:r w:rsidRPr="00C77054">
        <w:rPr>
          <w:rFonts w:ascii="Times New Roman" w:hAnsi="Times New Roman"/>
          <w:lang w:val="sq-AL"/>
        </w:rPr>
        <w:t xml:space="preserve"> të lart</w:t>
      </w:r>
      <w:r w:rsidR="00BE1B1F" w:rsidRPr="00C77054">
        <w:rPr>
          <w:rFonts w:ascii="Times New Roman" w:hAnsi="Times New Roman"/>
          <w:lang w:val="sq-AL"/>
        </w:rPr>
        <w:t>a</w:t>
      </w:r>
      <w:r w:rsidRPr="00C77054">
        <w:rPr>
          <w:rFonts w:ascii="Times New Roman" w:hAnsi="Times New Roman"/>
          <w:lang w:val="sq-AL"/>
        </w:rPr>
        <w:t xml:space="preserve"> për lëndime.</w:t>
      </w:r>
      <w:r w:rsidR="000878EA" w:rsidRPr="00C77054">
        <w:rPr>
          <w:rFonts w:ascii="Times New Roman" w:hAnsi="Times New Roman"/>
          <w:lang w:val="sq-AL"/>
        </w:rPr>
        <w:t xml:space="preserve"> </w:t>
      </w:r>
      <w:r w:rsidRPr="00C77054">
        <w:rPr>
          <w:rFonts w:ascii="Times New Roman" w:hAnsi="Times New Roman"/>
          <w:lang w:val="sq-AL"/>
        </w:rPr>
        <w:t>Megjithatë,</w:t>
      </w:r>
      <w:r w:rsidR="00BE1B1F" w:rsidRPr="00C77054">
        <w:rPr>
          <w:rFonts w:ascii="Times New Roman" w:hAnsi="Times New Roman"/>
          <w:lang w:val="sq-AL"/>
        </w:rPr>
        <w:t xml:space="preserve"> </w:t>
      </w:r>
      <w:r w:rsidR="00162E4B" w:rsidRPr="00C77054">
        <w:rPr>
          <w:rFonts w:ascii="Times New Roman" w:hAnsi="Times New Roman"/>
          <w:lang w:val="sq-AL"/>
        </w:rPr>
        <w:t>mbrojtja n</w:t>
      </w:r>
      <w:r w:rsidR="001F3908" w:rsidRPr="00C77054">
        <w:rPr>
          <w:rFonts w:ascii="Times New Roman" w:hAnsi="Times New Roman"/>
          <w:lang w:val="sq-AL"/>
        </w:rPr>
        <w:t>ë</w:t>
      </w:r>
      <w:r w:rsidR="00162E4B" w:rsidRPr="00C77054">
        <w:rPr>
          <w:rFonts w:ascii="Times New Roman" w:hAnsi="Times New Roman"/>
          <w:lang w:val="sq-AL"/>
        </w:rPr>
        <w:t xml:space="preserve"> pun</w:t>
      </w:r>
      <w:r w:rsidR="001F3908" w:rsidRPr="00C77054">
        <w:rPr>
          <w:rFonts w:ascii="Times New Roman" w:hAnsi="Times New Roman"/>
          <w:lang w:val="sq-AL"/>
        </w:rPr>
        <w:t>ë</w:t>
      </w:r>
      <w:r w:rsidR="00162E4B" w:rsidRPr="00C77054">
        <w:rPr>
          <w:rFonts w:ascii="Times New Roman" w:hAnsi="Times New Roman"/>
          <w:lang w:val="sq-AL"/>
        </w:rPr>
        <w:t xml:space="preserve"> </w:t>
      </w:r>
      <w:r w:rsidR="001F3908" w:rsidRPr="00C77054">
        <w:rPr>
          <w:rFonts w:ascii="Times New Roman" w:hAnsi="Times New Roman"/>
          <w:lang w:val="sq-AL"/>
        </w:rPr>
        <w:t>ë</w:t>
      </w:r>
      <w:r w:rsidR="00162E4B" w:rsidRPr="00C77054">
        <w:rPr>
          <w:rFonts w:ascii="Times New Roman" w:hAnsi="Times New Roman"/>
          <w:lang w:val="sq-AL"/>
        </w:rPr>
        <w:t>sht</w:t>
      </w:r>
      <w:r w:rsidR="001F3908" w:rsidRPr="00C77054">
        <w:rPr>
          <w:rFonts w:ascii="Times New Roman" w:hAnsi="Times New Roman"/>
          <w:lang w:val="sq-AL"/>
        </w:rPr>
        <w:t>ë</w:t>
      </w:r>
      <w:r w:rsidR="00162E4B" w:rsidRPr="00C77054">
        <w:rPr>
          <w:rFonts w:ascii="Times New Roman" w:hAnsi="Times New Roman"/>
          <w:lang w:val="sq-AL"/>
        </w:rPr>
        <w:t xml:space="preserve"> ende larg </w:t>
      </w:r>
      <w:r w:rsidR="00BE1B1F" w:rsidRPr="00C77054">
        <w:rPr>
          <w:rFonts w:ascii="Times New Roman" w:hAnsi="Times New Roman"/>
          <w:lang w:val="sq-AL"/>
        </w:rPr>
        <w:t>standart</w:t>
      </w:r>
      <w:r w:rsidR="00162E4B" w:rsidRPr="00C77054">
        <w:rPr>
          <w:rFonts w:ascii="Times New Roman" w:hAnsi="Times New Roman"/>
          <w:lang w:val="sq-AL"/>
        </w:rPr>
        <w:t>eve</w:t>
      </w:r>
      <w:r w:rsidR="00BE1B1F" w:rsidRPr="00C77054">
        <w:rPr>
          <w:rFonts w:ascii="Times New Roman" w:hAnsi="Times New Roman"/>
          <w:lang w:val="sq-AL"/>
        </w:rPr>
        <w:t xml:space="preserve"> bashk</w:t>
      </w:r>
      <w:r w:rsidR="001F3908" w:rsidRPr="00C77054">
        <w:rPr>
          <w:rFonts w:ascii="Times New Roman" w:hAnsi="Times New Roman"/>
          <w:lang w:val="sq-AL"/>
        </w:rPr>
        <w:t>ë</w:t>
      </w:r>
      <w:r w:rsidR="00BE1B1F" w:rsidRPr="00C77054">
        <w:rPr>
          <w:rFonts w:ascii="Times New Roman" w:hAnsi="Times New Roman"/>
          <w:lang w:val="sq-AL"/>
        </w:rPr>
        <w:t xml:space="preserve">kohore </w:t>
      </w:r>
      <w:r w:rsidRPr="00C77054">
        <w:rPr>
          <w:rFonts w:ascii="Times New Roman" w:hAnsi="Times New Roman"/>
          <w:lang w:val="sq-AL"/>
        </w:rPr>
        <w:t>të shëndetit profesional, kontrolli</w:t>
      </w:r>
      <w:r w:rsidR="00BE1B1F" w:rsidRPr="00C77054">
        <w:rPr>
          <w:rFonts w:ascii="Times New Roman" w:hAnsi="Times New Roman"/>
          <w:lang w:val="sq-AL"/>
        </w:rPr>
        <w:t>t</w:t>
      </w:r>
      <w:r w:rsidRPr="00C77054">
        <w:rPr>
          <w:rFonts w:ascii="Times New Roman" w:hAnsi="Times New Roman"/>
          <w:lang w:val="sq-AL"/>
        </w:rPr>
        <w:t xml:space="preserve"> dhe parandalimi</w:t>
      </w:r>
      <w:r w:rsidR="00BE1B1F" w:rsidRPr="00C77054">
        <w:rPr>
          <w:rFonts w:ascii="Times New Roman" w:hAnsi="Times New Roman"/>
          <w:lang w:val="sq-AL"/>
        </w:rPr>
        <w:t>t</w:t>
      </w:r>
      <w:r w:rsidRPr="00C77054">
        <w:rPr>
          <w:rFonts w:ascii="Times New Roman" w:hAnsi="Times New Roman"/>
          <w:lang w:val="sq-AL"/>
        </w:rPr>
        <w:t xml:space="preserve"> adekuat të </w:t>
      </w:r>
      <w:r w:rsidR="00162E4B" w:rsidRPr="00C77054">
        <w:rPr>
          <w:rFonts w:ascii="Times New Roman" w:hAnsi="Times New Roman"/>
          <w:lang w:val="sq-AL"/>
        </w:rPr>
        <w:t>s</w:t>
      </w:r>
      <w:r w:rsidR="001F3908" w:rsidRPr="00C77054">
        <w:rPr>
          <w:rFonts w:ascii="Times New Roman" w:hAnsi="Times New Roman"/>
          <w:lang w:val="sq-AL"/>
        </w:rPr>
        <w:t>ë</w:t>
      </w:r>
      <w:r w:rsidR="00162E4B" w:rsidRPr="00C77054">
        <w:rPr>
          <w:rFonts w:ascii="Times New Roman" w:hAnsi="Times New Roman"/>
          <w:lang w:val="sq-AL"/>
        </w:rPr>
        <w:t>mundjeve profesionale, n</w:t>
      </w:r>
      <w:r w:rsidR="001F3908" w:rsidRPr="00C77054">
        <w:rPr>
          <w:rFonts w:ascii="Times New Roman" w:hAnsi="Times New Roman"/>
          <w:lang w:val="sq-AL"/>
        </w:rPr>
        <w:t>ë</w:t>
      </w:r>
      <w:r w:rsidR="00162E4B" w:rsidRPr="00C77054">
        <w:rPr>
          <w:rFonts w:ascii="Times New Roman" w:hAnsi="Times New Roman"/>
          <w:lang w:val="sq-AL"/>
        </w:rPr>
        <w:t xml:space="preserve"> </w:t>
      </w:r>
      <w:r w:rsidRPr="00C77054">
        <w:rPr>
          <w:rFonts w:ascii="Times New Roman" w:hAnsi="Times New Roman"/>
          <w:lang w:val="sq-AL"/>
        </w:rPr>
        <w:t>kushte</w:t>
      </w:r>
      <w:r w:rsidR="00162E4B" w:rsidRPr="00C77054">
        <w:rPr>
          <w:rFonts w:ascii="Times New Roman" w:hAnsi="Times New Roman"/>
          <w:lang w:val="sq-AL"/>
        </w:rPr>
        <w:t>t</w:t>
      </w:r>
      <w:r w:rsidRPr="00C77054">
        <w:rPr>
          <w:rFonts w:ascii="Times New Roman" w:hAnsi="Times New Roman"/>
          <w:lang w:val="sq-AL"/>
        </w:rPr>
        <w:t xml:space="preserve"> </w:t>
      </w:r>
      <w:r w:rsidR="00162E4B" w:rsidRPr="00C77054">
        <w:rPr>
          <w:rFonts w:ascii="Times New Roman" w:hAnsi="Times New Roman"/>
          <w:lang w:val="sq-AL"/>
        </w:rPr>
        <w:t>e</w:t>
      </w:r>
      <w:r w:rsidRPr="00C77054">
        <w:rPr>
          <w:rFonts w:ascii="Times New Roman" w:hAnsi="Times New Roman"/>
          <w:lang w:val="sq-AL"/>
        </w:rPr>
        <w:t xml:space="preserve"> punës post-industriale</w:t>
      </w:r>
      <w:r w:rsidR="00162E4B" w:rsidRPr="00C77054">
        <w:rPr>
          <w:rFonts w:ascii="Times New Roman" w:hAnsi="Times New Roman"/>
          <w:lang w:val="sq-AL"/>
        </w:rPr>
        <w:t>:</w:t>
      </w:r>
      <w:r w:rsidRPr="00C77054">
        <w:rPr>
          <w:rFonts w:ascii="Times New Roman" w:hAnsi="Times New Roman"/>
          <w:lang w:val="sq-AL"/>
        </w:rPr>
        <w:t xml:space="preserve"> sindromën tunel të kyçit të dorës, dhimbjet e fundshpinës, lodhjen kronike, stresin</w:t>
      </w:r>
      <w:r w:rsidR="00162E4B" w:rsidRPr="00C77054">
        <w:rPr>
          <w:rFonts w:ascii="Times New Roman" w:hAnsi="Times New Roman"/>
          <w:lang w:val="sq-AL"/>
        </w:rPr>
        <w:t xml:space="preserve">, </w:t>
      </w:r>
      <w:r w:rsidRPr="00C77054">
        <w:rPr>
          <w:rFonts w:ascii="Times New Roman" w:hAnsi="Times New Roman"/>
          <w:lang w:val="sq-AL"/>
        </w:rPr>
        <w:t>këputjen</w:t>
      </w:r>
      <w:r w:rsidR="00162E4B" w:rsidRPr="00C77054">
        <w:rPr>
          <w:rFonts w:ascii="Times New Roman" w:hAnsi="Times New Roman"/>
          <w:lang w:val="sq-AL"/>
        </w:rPr>
        <w:t xml:space="preserve"> etj</w:t>
      </w:r>
      <w:r w:rsidRPr="00C77054">
        <w:rPr>
          <w:rFonts w:ascii="Times New Roman" w:hAnsi="Times New Roman"/>
          <w:lang w:val="sq-AL"/>
        </w:rPr>
        <w:t xml:space="preserve">.    </w:t>
      </w:r>
    </w:p>
    <w:p w:rsidR="001F5D9F" w:rsidRPr="00C77054" w:rsidRDefault="00F70E2B" w:rsidP="00A00753">
      <w:pPr>
        <w:spacing w:after="0" w:line="240" w:lineRule="atLeast"/>
        <w:jc w:val="both"/>
        <w:rPr>
          <w:rFonts w:ascii="Times New Roman" w:hAnsi="Times New Roman"/>
          <w:lang w:val="sq-AL"/>
        </w:rPr>
      </w:pPr>
      <w:r w:rsidRPr="00C77054">
        <w:rPr>
          <w:rFonts w:ascii="Times New Roman" w:hAnsi="Times New Roman"/>
          <w:lang w:val="sq-AL"/>
        </w:rPr>
        <w:t xml:space="preserve">Një program gjithëpërfshirës i </w:t>
      </w:r>
      <w:r w:rsidRPr="00C77054">
        <w:rPr>
          <w:rFonts w:ascii="Times New Roman" w:hAnsi="Times New Roman"/>
          <w:i/>
          <w:lang w:val="sq-AL"/>
        </w:rPr>
        <w:t>edukimit shëndetësor</w:t>
      </w:r>
      <w:r w:rsidRPr="00C77054">
        <w:rPr>
          <w:rFonts w:ascii="Times New Roman" w:hAnsi="Times New Roman"/>
          <w:lang w:val="sq-AL"/>
        </w:rPr>
        <w:t xml:space="preserve"> </w:t>
      </w:r>
      <w:r w:rsidR="001F3908" w:rsidRPr="00C77054">
        <w:rPr>
          <w:rFonts w:ascii="Times New Roman" w:hAnsi="Times New Roman"/>
          <w:lang w:val="sq-AL"/>
        </w:rPr>
        <w:t>ë</w:t>
      </w:r>
      <w:r w:rsidR="00162E4B" w:rsidRPr="00C77054">
        <w:rPr>
          <w:rFonts w:ascii="Times New Roman" w:hAnsi="Times New Roman"/>
          <w:lang w:val="sq-AL"/>
        </w:rPr>
        <w:t>sht</w:t>
      </w:r>
      <w:r w:rsidR="001F3908" w:rsidRPr="00C77054">
        <w:rPr>
          <w:rFonts w:ascii="Times New Roman" w:hAnsi="Times New Roman"/>
          <w:lang w:val="sq-AL"/>
        </w:rPr>
        <w:t>ë</w:t>
      </w:r>
      <w:r w:rsidRPr="00C77054">
        <w:rPr>
          <w:rFonts w:ascii="Times New Roman" w:hAnsi="Times New Roman"/>
          <w:lang w:val="sq-AL"/>
        </w:rPr>
        <w:t xml:space="preserve"> pjesë </w:t>
      </w:r>
      <w:r w:rsidR="00162E4B" w:rsidRPr="00C77054">
        <w:rPr>
          <w:rFonts w:ascii="Times New Roman" w:hAnsi="Times New Roman"/>
          <w:lang w:val="sq-AL"/>
        </w:rPr>
        <w:t>e</w:t>
      </w:r>
      <w:r w:rsidRPr="00C77054">
        <w:rPr>
          <w:rFonts w:ascii="Times New Roman" w:hAnsi="Times New Roman"/>
          <w:lang w:val="sq-AL"/>
        </w:rPr>
        <w:t xml:space="preserve"> programit arsimor në të gjitha nivelet shkollore. </w:t>
      </w:r>
      <w:r w:rsidR="001F5D9F" w:rsidRPr="00C77054">
        <w:rPr>
          <w:rFonts w:ascii="Times New Roman" w:hAnsi="Times New Roman"/>
          <w:lang w:val="sq-AL"/>
        </w:rPr>
        <w:t xml:space="preserve">Qëllimi i </w:t>
      </w:r>
      <w:r w:rsidR="00162E4B" w:rsidRPr="00C77054">
        <w:rPr>
          <w:rFonts w:ascii="Times New Roman" w:hAnsi="Times New Roman"/>
          <w:lang w:val="sq-AL"/>
        </w:rPr>
        <w:t xml:space="preserve">edukimit shëndetësor </w:t>
      </w:r>
      <w:r w:rsidR="001F5D9F" w:rsidRPr="00C77054">
        <w:rPr>
          <w:rFonts w:ascii="Times New Roman" w:hAnsi="Times New Roman"/>
          <w:lang w:val="sq-AL"/>
        </w:rPr>
        <w:t>është sht</w:t>
      </w:r>
      <w:r w:rsidR="00162E4B" w:rsidRPr="00C77054">
        <w:rPr>
          <w:rFonts w:ascii="Times New Roman" w:hAnsi="Times New Roman"/>
          <w:lang w:val="sq-AL"/>
        </w:rPr>
        <w:t>imi i</w:t>
      </w:r>
      <w:r w:rsidR="001F5D9F" w:rsidRPr="00C77054">
        <w:rPr>
          <w:rFonts w:ascii="Times New Roman" w:hAnsi="Times New Roman"/>
          <w:lang w:val="sq-AL"/>
        </w:rPr>
        <w:t xml:space="preserve"> njohuri</w:t>
      </w:r>
      <w:r w:rsidR="00162E4B" w:rsidRPr="00C77054">
        <w:rPr>
          <w:rFonts w:ascii="Times New Roman" w:hAnsi="Times New Roman"/>
          <w:lang w:val="sq-AL"/>
        </w:rPr>
        <w:t>ve</w:t>
      </w:r>
      <w:r w:rsidR="001F5D9F" w:rsidRPr="00C77054">
        <w:rPr>
          <w:rFonts w:ascii="Times New Roman" w:hAnsi="Times New Roman"/>
          <w:lang w:val="sq-AL"/>
        </w:rPr>
        <w:t xml:space="preserve"> shëndetësore</w:t>
      </w:r>
      <w:r w:rsidR="00162E4B" w:rsidRPr="00C77054">
        <w:rPr>
          <w:rFonts w:ascii="Times New Roman" w:hAnsi="Times New Roman"/>
          <w:lang w:val="sq-AL"/>
        </w:rPr>
        <w:t xml:space="preserve"> të</w:t>
      </w:r>
      <w:r w:rsidR="001F5D9F" w:rsidRPr="00C77054">
        <w:rPr>
          <w:rFonts w:ascii="Times New Roman" w:hAnsi="Times New Roman"/>
          <w:lang w:val="sq-AL"/>
        </w:rPr>
        <w:t xml:space="preserve"> </w:t>
      </w:r>
      <w:r w:rsidR="00162E4B" w:rsidRPr="00C77054">
        <w:rPr>
          <w:rFonts w:ascii="Times New Roman" w:hAnsi="Times New Roman"/>
          <w:lang w:val="sq-AL"/>
        </w:rPr>
        <w:t>nx</w:t>
      </w:r>
      <w:r w:rsidR="001F3908" w:rsidRPr="00C77054">
        <w:rPr>
          <w:rFonts w:ascii="Times New Roman" w:hAnsi="Times New Roman"/>
          <w:lang w:val="sq-AL"/>
        </w:rPr>
        <w:t>ë</w:t>
      </w:r>
      <w:r w:rsidR="00162E4B" w:rsidRPr="00C77054">
        <w:rPr>
          <w:rFonts w:ascii="Times New Roman" w:hAnsi="Times New Roman"/>
          <w:lang w:val="sq-AL"/>
        </w:rPr>
        <w:t>n</w:t>
      </w:r>
      <w:r w:rsidR="001F3908" w:rsidRPr="00C77054">
        <w:rPr>
          <w:rFonts w:ascii="Times New Roman" w:hAnsi="Times New Roman"/>
          <w:lang w:val="sq-AL"/>
        </w:rPr>
        <w:t>ë</w:t>
      </w:r>
      <w:r w:rsidR="00162E4B" w:rsidRPr="00C77054">
        <w:rPr>
          <w:rFonts w:ascii="Times New Roman" w:hAnsi="Times New Roman"/>
          <w:lang w:val="sq-AL"/>
        </w:rPr>
        <w:t xml:space="preserve">sve, krijimi i qasjeve </w:t>
      </w:r>
      <w:r w:rsidR="001F5D9F" w:rsidRPr="00C77054">
        <w:rPr>
          <w:rFonts w:ascii="Times New Roman" w:hAnsi="Times New Roman"/>
          <w:lang w:val="sq-AL"/>
        </w:rPr>
        <w:t xml:space="preserve">pozitive ndaj </w:t>
      </w:r>
      <w:r w:rsidR="00162E4B" w:rsidRPr="00C77054">
        <w:rPr>
          <w:rFonts w:ascii="Times New Roman" w:hAnsi="Times New Roman"/>
          <w:lang w:val="sq-AL"/>
        </w:rPr>
        <w:t xml:space="preserve">mirëqenies dhe </w:t>
      </w:r>
      <w:r w:rsidR="001F5D9F" w:rsidRPr="00C77054">
        <w:rPr>
          <w:rFonts w:ascii="Times New Roman" w:hAnsi="Times New Roman"/>
          <w:lang w:val="sq-AL"/>
        </w:rPr>
        <w:t>promov</w:t>
      </w:r>
      <w:r w:rsidR="00162E4B" w:rsidRPr="00C77054">
        <w:rPr>
          <w:rFonts w:ascii="Times New Roman" w:hAnsi="Times New Roman"/>
          <w:lang w:val="sq-AL"/>
        </w:rPr>
        <w:t xml:space="preserve">imi i </w:t>
      </w:r>
      <w:r w:rsidR="001F5D9F" w:rsidRPr="00C77054">
        <w:rPr>
          <w:rFonts w:ascii="Times New Roman" w:hAnsi="Times New Roman"/>
          <w:lang w:val="sq-AL"/>
        </w:rPr>
        <w:t>sjellje</w:t>
      </w:r>
      <w:r w:rsidR="00162E4B" w:rsidRPr="00C77054">
        <w:rPr>
          <w:rFonts w:ascii="Times New Roman" w:hAnsi="Times New Roman"/>
          <w:lang w:val="sq-AL"/>
        </w:rPr>
        <w:t>s</w:t>
      </w:r>
      <w:r w:rsidR="001F5D9F" w:rsidRPr="00C77054">
        <w:rPr>
          <w:rFonts w:ascii="Times New Roman" w:hAnsi="Times New Roman"/>
          <w:lang w:val="sq-AL"/>
        </w:rPr>
        <w:t xml:space="preserve"> </w:t>
      </w:r>
      <w:r w:rsidR="00162E4B" w:rsidRPr="00C77054">
        <w:rPr>
          <w:rFonts w:ascii="Times New Roman" w:hAnsi="Times New Roman"/>
          <w:lang w:val="sq-AL"/>
        </w:rPr>
        <w:t>s</w:t>
      </w:r>
      <w:r w:rsidR="001F3908" w:rsidRPr="00C77054">
        <w:rPr>
          <w:rFonts w:ascii="Times New Roman" w:hAnsi="Times New Roman"/>
          <w:lang w:val="sq-AL"/>
        </w:rPr>
        <w:t>ë</w:t>
      </w:r>
      <w:r w:rsidR="001F5D9F" w:rsidRPr="00C77054">
        <w:rPr>
          <w:rFonts w:ascii="Times New Roman" w:hAnsi="Times New Roman"/>
          <w:lang w:val="sq-AL"/>
        </w:rPr>
        <w:t xml:space="preserve"> shëndetshme.</w:t>
      </w:r>
    </w:p>
    <w:p w:rsidR="00A00753" w:rsidRPr="00C77054" w:rsidRDefault="00A00753" w:rsidP="00A00753">
      <w:pPr>
        <w:pStyle w:val="ColorfulList-Accent11"/>
        <w:ind w:left="0"/>
        <w:rPr>
          <w:rFonts w:ascii="Times New Roman" w:hAnsi="Times New Roman"/>
          <w:szCs w:val="22"/>
          <w:lang w:val="sq-AL"/>
        </w:rPr>
      </w:pPr>
    </w:p>
    <w:p w:rsidR="00E0094E" w:rsidRPr="00C77054" w:rsidRDefault="00A44A91" w:rsidP="00A00753">
      <w:pPr>
        <w:pStyle w:val="ColorfulList-Accent11"/>
        <w:ind w:left="0"/>
        <w:rPr>
          <w:rFonts w:ascii="Times New Roman" w:hAnsi="Times New Roman"/>
          <w:szCs w:val="22"/>
          <w:lang w:val="sq-AL"/>
        </w:rPr>
      </w:pPr>
      <w:r w:rsidRPr="00C77054">
        <w:rPr>
          <w:rFonts w:ascii="Times New Roman" w:hAnsi="Times New Roman"/>
          <w:szCs w:val="22"/>
          <w:lang w:val="sq-AL"/>
        </w:rPr>
        <w:t>Plani Kombëtar për Integrimin Europian përfshin masa afatmesme dhe afatgjata</w:t>
      </w:r>
      <w:r w:rsidR="009F0BCF" w:rsidRPr="00C77054">
        <w:rPr>
          <w:rFonts w:ascii="Times New Roman" w:hAnsi="Times New Roman"/>
          <w:szCs w:val="22"/>
          <w:lang w:val="sq-AL"/>
        </w:rPr>
        <w:t xml:space="preserve">, </w:t>
      </w:r>
      <w:r w:rsidRPr="00C77054">
        <w:rPr>
          <w:rFonts w:ascii="Times New Roman" w:hAnsi="Times New Roman"/>
          <w:szCs w:val="22"/>
          <w:lang w:val="sq-AL"/>
        </w:rPr>
        <w:t xml:space="preserve">deri në vitin 2020, me synimin </w:t>
      </w:r>
      <w:r w:rsidR="009F0BCF" w:rsidRPr="00C77054">
        <w:rPr>
          <w:rFonts w:ascii="Times New Roman" w:hAnsi="Times New Roman"/>
          <w:szCs w:val="22"/>
          <w:lang w:val="sq-AL"/>
        </w:rPr>
        <w:t>e</w:t>
      </w:r>
      <w:r w:rsidRPr="00C77054">
        <w:rPr>
          <w:rFonts w:ascii="Times New Roman" w:hAnsi="Times New Roman"/>
          <w:szCs w:val="22"/>
          <w:lang w:val="sq-AL"/>
        </w:rPr>
        <w:t xml:space="preserve"> </w:t>
      </w:r>
      <w:r w:rsidRPr="00C77054">
        <w:rPr>
          <w:rFonts w:ascii="Times New Roman" w:hAnsi="Times New Roman"/>
          <w:i/>
          <w:szCs w:val="22"/>
          <w:lang w:val="sq-AL"/>
        </w:rPr>
        <w:t>përafr</w:t>
      </w:r>
      <w:r w:rsidR="009F0BCF" w:rsidRPr="00C77054">
        <w:rPr>
          <w:rFonts w:ascii="Times New Roman" w:hAnsi="Times New Roman"/>
          <w:i/>
          <w:szCs w:val="22"/>
          <w:lang w:val="sq-AL"/>
        </w:rPr>
        <w:t>imit t</w:t>
      </w:r>
      <w:r w:rsidR="001F3908" w:rsidRPr="00C77054">
        <w:rPr>
          <w:rFonts w:ascii="Times New Roman" w:hAnsi="Times New Roman"/>
          <w:i/>
          <w:szCs w:val="22"/>
          <w:lang w:val="sq-AL"/>
        </w:rPr>
        <w:t>ë</w:t>
      </w:r>
      <w:r w:rsidRPr="00C77054">
        <w:rPr>
          <w:rFonts w:ascii="Times New Roman" w:hAnsi="Times New Roman"/>
          <w:i/>
          <w:szCs w:val="22"/>
          <w:lang w:val="sq-AL"/>
        </w:rPr>
        <w:t xml:space="preserve"> plotë</w:t>
      </w:r>
      <w:r w:rsidR="009F0BCF" w:rsidRPr="00C77054">
        <w:rPr>
          <w:rFonts w:ascii="Times New Roman" w:hAnsi="Times New Roman"/>
          <w:i/>
          <w:szCs w:val="22"/>
          <w:lang w:val="sq-AL"/>
        </w:rPr>
        <w:t xml:space="preserve"> t</w:t>
      </w:r>
      <w:r w:rsidR="001F3908" w:rsidRPr="00C77054">
        <w:rPr>
          <w:rFonts w:ascii="Times New Roman" w:hAnsi="Times New Roman"/>
          <w:i/>
          <w:szCs w:val="22"/>
          <w:lang w:val="sq-AL"/>
        </w:rPr>
        <w:t>ë</w:t>
      </w:r>
      <w:r w:rsidRPr="00C77054">
        <w:rPr>
          <w:rFonts w:ascii="Times New Roman" w:hAnsi="Times New Roman"/>
          <w:i/>
          <w:szCs w:val="22"/>
          <w:lang w:val="sq-AL"/>
        </w:rPr>
        <w:t xml:space="preserve"> legjislacioni</w:t>
      </w:r>
      <w:r w:rsidR="009F0BCF" w:rsidRPr="00C77054">
        <w:rPr>
          <w:rFonts w:ascii="Times New Roman" w:hAnsi="Times New Roman"/>
          <w:i/>
          <w:szCs w:val="22"/>
          <w:lang w:val="sq-AL"/>
        </w:rPr>
        <w:t>t komb</w:t>
      </w:r>
      <w:r w:rsidR="001F3908" w:rsidRPr="00C77054">
        <w:rPr>
          <w:rFonts w:ascii="Times New Roman" w:hAnsi="Times New Roman"/>
          <w:i/>
          <w:szCs w:val="22"/>
          <w:lang w:val="sq-AL"/>
        </w:rPr>
        <w:t>ë</w:t>
      </w:r>
      <w:r w:rsidR="009F0BCF" w:rsidRPr="00C77054">
        <w:rPr>
          <w:rFonts w:ascii="Times New Roman" w:hAnsi="Times New Roman"/>
          <w:i/>
          <w:szCs w:val="22"/>
          <w:lang w:val="sq-AL"/>
        </w:rPr>
        <w:t>tar t</w:t>
      </w:r>
      <w:r w:rsidR="001F3908" w:rsidRPr="00C77054">
        <w:rPr>
          <w:rFonts w:ascii="Times New Roman" w:hAnsi="Times New Roman"/>
          <w:i/>
          <w:szCs w:val="22"/>
          <w:lang w:val="sq-AL"/>
        </w:rPr>
        <w:t>ë</w:t>
      </w:r>
      <w:r w:rsidR="009F0BCF" w:rsidRPr="00C77054">
        <w:rPr>
          <w:rFonts w:ascii="Times New Roman" w:hAnsi="Times New Roman"/>
          <w:i/>
          <w:szCs w:val="22"/>
          <w:lang w:val="sq-AL"/>
        </w:rPr>
        <w:t xml:space="preserve"> të gjithë sektorëve </w:t>
      </w:r>
      <w:r w:rsidRPr="00C77054">
        <w:rPr>
          <w:rFonts w:ascii="Times New Roman" w:hAnsi="Times New Roman"/>
          <w:i/>
          <w:szCs w:val="22"/>
          <w:lang w:val="sq-AL"/>
        </w:rPr>
        <w:t>me acquis të BE-së</w:t>
      </w:r>
      <w:r w:rsidRPr="00C77054">
        <w:rPr>
          <w:rFonts w:ascii="Times New Roman" w:hAnsi="Times New Roman"/>
          <w:szCs w:val="22"/>
          <w:lang w:val="sq-AL"/>
        </w:rPr>
        <w:t>.</w:t>
      </w:r>
      <w:r w:rsidR="00D9291C" w:rsidRPr="00C77054">
        <w:rPr>
          <w:rFonts w:ascii="Times New Roman" w:hAnsi="Times New Roman"/>
          <w:szCs w:val="22"/>
          <w:lang w:val="sq-AL"/>
        </w:rPr>
        <w:t xml:space="preserve"> </w:t>
      </w:r>
      <w:del w:id="160" w:author="Gazmend Bejtja" w:date="2016-11-28T19:04:00Z">
        <w:r w:rsidR="009F0BCF" w:rsidRPr="00C77054" w:rsidDel="001D440F">
          <w:rPr>
            <w:rFonts w:ascii="Times New Roman" w:hAnsi="Times New Roman"/>
            <w:szCs w:val="22"/>
            <w:lang w:val="sq-AL"/>
          </w:rPr>
          <w:delText>A</w:delText>
        </w:r>
        <w:r w:rsidRPr="00C77054" w:rsidDel="001D440F">
          <w:rPr>
            <w:rFonts w:ascii="Times New Roman" w:hAnsi="Times New Roman"/>
            <w:szCs w:val="22"/>
            <w:lang w:val="sq-AL"/>
          </w:rPr>
          <w:delText xml:space="preserve">rritjet </w:delText>
        </w:r>
        <w:r w:rsidR="009F0BCF" w:rsidRPr="00C77054" w:rsidDel="001D440F">
          <w:rPr>
            <w:rFonts w:ascii="Times New Roman" w:hAnsi="Times New Roman"/>
            <w:szCs w:val="22"/>
            <w:lang w:val="sq-AL"/>
          </w:rPr>
          <w:delText>e deritanishme</w:delText>
        </w:r>
      </w:del>
      <w:ins w:id="161" w:author="Gazmend Bejtja" w:date="2016-11-28T19:04:00Z">
        <w:r w:rsidR="001D440F">
          <w:rPr>
            <w:rFonts w:ascii="Times New Roman" w:hAnsi="Times New Roman"/>
            <w:szCs w:val="22"/>
            <w:lang w:val="sq-AL"/>
          </w:rPr>
          <w:t>Perparim</w:t>
        </w:r>
      </w:ins>
      <w:r w:rsidR="009F0BCF" w:rsidRPr="00C77054">
        <w:rPr>
          <w:rFonts w:ascii="Times New Roman" w:hAnsi="Times New Roman"/>
          <w:szCs w:val="22"/>
          <w:lang w:val="sq-AL"/>
        </w:rPr>
        <w:t xml:space="preserve"> </w:t>
      </w:r>
      <w:r w:rsidRPr="00C77054">
        <w:rPr>
          <w:rFonts w:ascii="Times New Roman" w:hAnsi="Times New Roman"/>
          <w:szCs w:val="22"/>
          <w:lang w:val="sq-AL"/>
        </w:rPr>
        <w:t>në fushën e</w:t>
      </w:r>
      <w:r w:rsidR="009F0BCF" w:rsidRPr="00C77054">
        <w:rPr>
          <w:rFonts w:ascii="Times New Roman" w:hAnsi="Times New Roman"/>
          <w:szCs w:val="22"/>
          <w:lang w:val="sq-AL"/>
        </w:rPr>
        <w:t xml:space="preserve"> p</w:t>
      </w:r>
      <w:r w:rsidR="001F3908" w:rsidRPr="00C77054">
        <w:rPr>
          <w:rFonts w:ascii="Times New Roman" w:hAnsi="Times New Roman"/>
          <w:szCs w:val="22"/>
          <w:lang w:val="sq-AL"/>
        </w:rPr>
        <w:t>ë</w:t>
      </w:r>
      <w:r w:rsidR="009F0BCF" w:rsidRPr="00C77054">
        <w:rPr>
          <w:rFonts w:ascii="Times New Roman" w:hAnsi="Times New Roman"/>
          <w:szCs w:val="22"/>
          <w:lang w:val="sq-AL"/>
        </w:rPr>
        <w:t>rafrimit t</w:t>
      </w:r>
      <w:r w:rsidR="001F3908" w:rsidRPr="00C77054">
        <w:rPr>
          <w:rFonts w:ascii="Times New Roman" w:hAnsi="Times New Roman"/>
          <w:szCs w:val="22"/>
          <w:lang w:val="sq-AL"/>
        </w:rPr>
        <w:t>ë</w:t>
      </w:r>
      <w:r w:rsidRPr="00C77054">
        <w:rPr>
          <w:rFonts w:ascii="Times New Roman" w:hAnsi="Times New Roman"/>
          <w:szCs w:val="22"/>
          <w:lang w:val="sq-AL"/>
        </w:rPr>
        <w:t xml:space="preserve"> legjislacionit </w:t>
      </w:r>
      <w:r w:rsidR="009F0BCF" w:rsidRPr="00C77054">
        <w:rPr>
          <w:rFonts w:ascii="Times New Roman" w:hAnsi="Times New Roman"/>
          <w:szCs w:val="22"/>
          <w:lang w:val="sq-AL"/>
        </w:rPr>
        <w:t xml:space="preserve"> në fushën e shëndetit publik </w:t>
      </w:r>
      <w:del w:id="162" w:author="Gazmend Bejtja" w:date="2016-11-28T19:04:00Z">
        <w:r w:rsidR="009F0BCF" w:rsidRPr="00C77054" w:rsidDel="001D440F">
          <w:rPr>
            <w:rFonts w:ascii="Times New Roman" w:hAnsi="Times New Roman"/>
            <w:szCs w:val="22"/>
            <w:lang w:val="sq-AL"/>
          </w:rPr>
          <w:delText>jan</w:delText>
        </w:r>
        <w:r w:rsidR="001F3908" w:rsidRPr="00C77054" w:rsidDel="001D440F">
          <w:rPr>
            <w:rFonts w:ascii="Times New Roman" w:hAnsi="Times New Roman"/>
            <w:szCs w:val="22"/>
            <w:lang w:val="sq-AL"/>
          </w:rPr>
          <w:delText>ë</w:delText>
        </w:r>
        <w:r w:rsidR="009F0BCF" w:rsidRPr="00C77054" w:rsidDel="001D440F">
          <w:rPr>
            <w:rFonts w:ascii="Times New Roman" w:hAnsi="Times New Roman"/>
            <w:szCs w:val="22"/>
            <w:lang w:val="sq-AL"/>
          </w:rPr>
          <w:delText xml:space="preserve"> </w:delText>
        </w:r>
      </w:del>
      <w:ins w:id="163" w:author="Gazmend Bejtja" w:date="2016-11-28T19:04:00Z">
        <w:r w:rsidR="001D440F">
          <w:rPr>
            <w:rFonts w:ascii="Times New Roman" w:hAnsi="Times New Roman"/>
            <w:szCs w:val="22"/>
            <w:lang w:val="sq-AL"/>
          </w:rPr>
          <w:t>eshte</w:t>
        </w:r>
        <w:r w:rsidR="001D440F" w:rsidRPr="00C77054">
          <w:rPr>
            <w:rFonts w:ascii="Times New Roman" w:hAnsi="Times New Roman"/>
            <w:szCs w:val="22"/>
            <w:lang w:val="sq-AL"/>
          </w:rPr>
          <w:t xml:space="preserve"> </w:t>
        </w:r>
      </w:ins>
      <w:r w:rsidR="009F0BCF" w:rsidRPr="00C77054">
        <w:rPr>
          <w:rFonts w:ascii="Times New Roman" w:hAnsi="Times New Roman"/>
          <w:szCs w:val="22"/>
          <w:lang w:val="sq-AL"/>
        </w:rPr>
        <w:t>realizuar</w:t>
      </w:r>
      <w:r w:rsidRPr="00C77054">
        <w:rPr>
          <w:rFonts w:ascii="Times New Roman" w:hAnsi="Times New Roman"/>
          <w:szCs w:val="22"/>
          <w:lang w:val="sq-AL"/>
        </w:rPr>
        <w:t xml:space="preserve"> në </w:t>
      </w:r>
      <w:ins w:id="164" w:author="Gazmend Bejtja" w:date="2016-11-28T19:04:00Z">
        <w:r w:rsidR="001D440F">
          <w:rPr>
            <w:rFonts w:ascii="Times New Roman" w:hAnsi="Times New Roman"/>
            <w:szCs w:val="22"/>
            <w:lang w:val="sq-AL"/>
          </w:rPr>
          <w:t xml:space="preserve">kontrollin e semundjeve infektive, </w:t>
        </w:r>
      </w:ins>
      <w:r w:rsidRPr="00C77054">
        <w:rPr>
          <w:rFonts w:ascii="Times New Roman" w:hAnsi="Times New Roman"/>
          <w:szCs w:val="22"/>
          <w:lang w:val="sq-AL"/>
        </w:rPr>
        <w:t>mbrojtje</w:t>
      </w:r>
      <w:r w:rsidR="009F0BCF" w:rsidRPr="00C77054">
        <w:rPr>
          <w:rFonts w:ascii="Times New Roman" w:hAnsi="Times New Roman"/>
          <w:szCs w:val="22"/>
          <w:lang w:val="sq-AL"/>
        </w:rPr>
        <w:t>n</w:t>
      </w:r>
      <w:r w:rsidRPr="00C77054">
        <w:rPr>
          <w:rFonts w:ascii="Times New Roman" w:hAnsi="Times New Roman"/>
          <w:szCs w:val="22"/>
          <w:lang w:val="sq-AL"/>
        </w:rPr>
        <w:t xml:space="preserve"> </w:t>
      </w:r>
      <w:r w:rsidR="009F0BCF" w:rsidRPr="00C77054">
        <w:rPr>
          <w:rFonts w:ascii="Times New Roman" w:hAnsi="Times New Roman"/>
          <w:szCs w:val="22"/>
          <w:lang w:val="sq-AL"/>
        </w:rPr>
        <w:t xml:space="preserve">e </w:t>
      </w:r>
      <w:r w:rsidRPr="00C77054">
        <w:rPr>
          <w:rFonts w:ascii="Times New Roman" w:hAnsi="Times New Roman"/>
          <w:szCs w:val="22"/>
          <w:lang w:val="sq-AL"/>
        </w:rPr>
        <w:t xml:space="preserve">shëndetit nga produktet e </w:t>
      </w:r>
      <w:r w:rsidRPr="00C77054">
        <w:rPr>
          <w:rFonts w:ascii="Times New Roman" w:hAnsi="Times New Roman"/>
          <w:i/>
          <w:szCs w:val="22"/>
          <w:lang w:val="sq-AL"/>
        </w:rPr>
        <w:t>duhanit</w:t>
      </w:r>
      <w:r w:rsidRPr="00C77054">
        <w:rPr>
          <w:rFonts w:ascii="Times New Roman" w:hAnsi="Times New Roman"/>
          <w:szCs w:val="22"/>
          <w:lang w:val="sq-AL"/>
        </w:rPr>
        <w:t xml:space="preserve">, në shërbimin e </w:t>
      </w:r>
      <w:r w:rsidRPr="00C77054">
        <w:rPr>
          <w:rFonts w:ascii="Times New Roman" w:hAnsi="Times New Roman"/>
          <w:i/>
          <w:szCs w:val="22"/>
          <w:lang w:val="sq-AL"/>
        </w:rPr>
        <w:t>transfuzionit të gjakut</w:t>
      </w:r>
      <w:r w:rsidRPr="00C77054">
        <w:rPr>
          <w:rFonts w:ascii="Times New Roman" w:hAnsi="Times New Roman"/>
          <w:szCs w:val="22"/>
          <w:lang w:val="sq-AL"/>
        </w:rPr>
        <w:t xml:space="preserve"> dhe në </w:t>
      </w:r>
      <w:r w:rsidRPr="00C77054">
        <w:rPr>
          <w:rFonts w:ascii="Times New Roman" w:hAnsi="Times New Roman"/>
          <w:i/>
          <w:szCs w:val="22"/>
          <w:lang w:val="sq-AL"/>
        </w:rPr>
        <w:t>transplanti</w:t>
      </w:r>
      <w:r w:rsidR="009F0BCF" w:rsidRPr="00C77054">
        <w:rPr>
          <w:rFonts w:ascii="Times New Roman" w:hAnsi="Times New Roman"/>
          <w:i/>
          <w:szCs w:val="22"/>
          <w:lang w:val="sq-AL"/>
        </w:rPr>
        <w:t xml:space="preserve">n </w:t>
      </w:r>
      <w:r w:rsidR="009F0BCF" w:rsidRPr="00C77054">
        <w:rPr>
          <w:rFonts w:ascii="Times New Roman" w:hAnsi="Times New Roman"/>
          <w:szCs w:val="22"/>
          <w:lang w:val="sq-AL"/>
        </w:rPr>
        <w:t>e</w:t>
      </w:r>
      <w:r w:rsidR="00190C55" w:rsidRPr="00C77054">
        <w:rPr>
          <w:rFonts w:ascii="Times New Roman" w:hAnsi="Times New Roman"/>
          <w:szCs w:val="22"/>
          <w:lang w:val="sq-AL"/>
        </w:rPr>
        <w:t xml:space="preserve"> indeve dhe qelizave. </w:t>
      </w:r>
    </w:p>
    <w:p w:rsidR="00952CB0" w:rsidRPr="00C77054" w:rsidRDefault="00952CB0" w:rsidP="00A00753">
      <w:pPr>
        <w:spacing w:after="0" w:line="240" w:lineRule="auto"/>
        <w:rPr>
          <w:rFonts w:ascii="Times New Roman" w:eastAsia="Times New Roman" w:hAnsi="Times New Roman"/>
          <w:lang w:val="sq-AL"/>
        </w:rPr>
      </w:pPr>
    </w:p>
    <w:p w:rsidR="00A00753" w:rsidRPr="00C77054" w:rsidRDefault="00A00753" w:rsidP="00A00753">
      <w:pPr>
        <w:spacing w:after="0" w:line="240" w:lineRule="auto"/>
        <w:jc w:val="both"/>
        <w:rPr>
          <w:rFonts w:ascii="Times New Roman" w:eastAsia="Times New Roman" w:hAnsi="Times New Roman"/>
          <w:lang w:val="sq-AL"/>
        </w:rPr>
      </w:pPr>
      <w:r w:rsidRPr="00C77054">
        <w:rPr>
          <w:rFonts w:ascii="Times New Roman" w:eastAsia="Times New Roman" w:hAnsi="Times New Roman"/>
          <w:lang w:val="sq-AL"/>
        </w:rPr>
        <w:lastRenderedPageBreak/>
        <w:t>Gjat</w:t>
      </w:r>
      <w:r w:rsidR="00D7297F">
        <w:rPr>
          <w:rFonts w:ascii="Times New Roman" w:eastAsia="Times New Roman" w:hAnsi="Times New Roman"/>
          <w:lang w:val="sq-AL"/>
        </w:rPr>
        <w:t>ë</w:t>
      </w:r>
      <w:r w:rsidRPr="00C77054">
        <w:rPr>
          <w:rFonts w:ascii="Times New Roman" w:eastAsia="Times New Roman" w:hAnsi="Times New Roman"/>
          <w:lang w:val="sq-AL"/>
        </w:rPr>
        <w:t xml:space="preserve"> tre viteve t</w:t>
      </w:r>
      <w:r w:rsidR="00D7297F">
        <w:rPr>
          <w:rFonts w:ascii="Times New Roman" w:eastAsia="Times New Roman" w:hAnsi="Times New Roman"/>
          <w:lang w:val="sq-AL"/>
        </w:rPr>
        <w:t>ë</w:t>
      </w:r>
      <w:r w:rsidRPr="00C77054">
        <w:rPr>
          <w:rFonts w:ascii="Times New Roman" w:eastAsia="Times New Roman" w:hAnsi="Times New Roman"/>
          <w:lang w:val="sq-AL"/>
        </w:rPr>
        <w:t xml:space="preserve"> fundit jan</w:t>
      </w:r>
      <w:r w:rsidR="00D7297F">
        <w:rPr>
          <w:rFonts w:ascii="Times New Roman" w:eastAsia="Times New Roman" w:hAnsi="Times New Roman"/>
          <w:lang w:val="sq-AL"/>
        </w:rPr>
        <w:t>ë</w:t>
      </w:r>
      <w:r w:rsidRPr="00C77054">
        <w:rPr>
          <w:rFonts w:ascii="Times New Roman" w:eastAsia="Times New Roman" w:hAnsi="Times New Roman"/>
          <w:lang w:val="sq-AL"/>
        </w:rPr>
        <w:t xml:space="preserve"> arritur rezultate t</w:t>
      </w:r>
      <w:r w:rsidR="00D7297F">
        <w:rPr>
          <w:rFonts w:ascii="Times New Roman" w:eastAsia="Times New Roman" w:hAnsi="Times New Roman"/>
          <w:lang w:val="sq-AL"/>
        </w:rPr>
        <w:t>ë</w:t>
      </w:r>
      <w:r w:rsidRPr="00C77054">
        <w:rPr>
          <w:rFonts w:ascii="Times New Roman" w:eastAsia="Times New Roman" w:hAnsi="Times New Roman"/>
          <w:lang w:val="sq-AL"/>
        </w:rPr>
        <w:t xml:space="preserve"> dukshme n</w:t>
      </w:r>
      <w:r w:rsidR="00D7297F">
        <w:rPr>
          <w:rFonts w:ascii="Times New Roman" w:eastAsia="Times New Roman" w:hAnsi="Times New Roman"/>
          <w:lang w:val="sq-AL"/>
        </w:rPr>
        <w:t>ë</w:t>
      </w:r>
      <w:r w:rsidRPr="00C77054">
        <w:rPr>
          <w:rFonts w:ascii="Times New Roman" w:eastAsia="Times New Roman" w:hAnsi="Times New Roman"/>
          <w:lang w:val="sq-AL"/>
        </w:rPr>
        <w:t xml:space="preserve"> p</w:t>
      </w:r>
      <w:r w:rsidR="00D7297F">
        <w:rPr>
          <w:rFonts w:ascii="Times New Roman" w:eastAsia="Times New Roman" w:hAnsi="Times New Roman"/>
          <w:lang w:val="sq-AL"/>
        </w:rPr>
        <w:t>ë</w:t>
      </w:r>
      <w:r w:rsidRPr="00C77054">
        <w:rPr>
          <w:rFonts w:ascii="Times New Roman" w:eastAsia="Times New Roman" w:hAnsi="Times New Roman"/>
          <w:lang w:val="sq-AL"/>
        </w:rPr>
        <w:t>rmir</w:t>
      </w:r>
      <w:r w:rsidR="00D7297F">
        <w:rPr>
          <w:rFonts w:ascii="Times New Roman" w:eastAsia="Times New Roman" w:hAnsi="Times New Roman"/>
          <w:lang w:val="sq-AL"/>
        </w:rPr>
        <w:t>ë</w:t>
      </w:r>
      <w:r w:rsidRPr="00C77054">
        <w:rPr>
          <w:rFonts w:ascii="Times New Roman" w:eastAsia="Times New Roman" w:hAnsi="Times New Roman"/>
          <w:lang w:val="sq-AL"/>
        </w:rPr>
        <w:t>simin e sh</w:t>
      </w:r>
      <w:r w:rsidR="00D7297F">
        <w:rPr>
          <w:rFonts w:ascii="Times New Roman" w:eastAsia="Times New Roman" w:hAnsi="Times New Roman"/>
          <w:lang w:val="sq-AL"/>
        </w:rPr>
        <w:t>ë</w:t>
      </w:r>
      <w:r w:rsidRPr="00C77054">
        <w:rPr>
          <w:rFonts w:ascii="Times New Roman" w:eastAsia="Times New Roman" w:hAnsi="Times New Roman"/>
          <w:lang w:val="sq-AL"/>
        </w:rPr>
        <w:t>rbimeve sh</w:t>
      </w:r>
      <w:r w:rsidR="00D7297F">
        <w:rPr>
          <w:rFonts w:ascii="Times New Roman" w:eastAsia="Times New Roman" w:hAnsi="Times New Roman"/>
          <w:lang w:val="sq-AL"/>
        </w:rPr>
        <w:t>ë</w:t>
      </w:r>
      <w:r w:rsidRPr="00C77054">
        <w:rPr>
          <w:rFonts w:ascii="Times New Roman" w:eastAsia="Times New Roman" w:hAnsi="Times New Roman"/>
          <w:lang w:val="sq-AL"/>
        </w:rPr>
        <w:t>ndet</w:t>
      </w:r>
      <w:r w:rsidR="00D7297F">
        <w:rPr>
          <w:rFonts w:ascii="Times New Roman" w:eastAsia="Times New Roman" w:hAnsi="Times New Roman"/>
          <w:lang w:val="sq-AL"/>
        </w:rPr>
        <w:t>ë</w:t>
      </w:r>
      <w:r w:rsidRPr="00C77054">
        <w:rPr>
          <w:rFonts w:ascii="Times New Roman" w:eastAsia="Times New Roman" w:hAnsi="Times New Roman"/>
          <w:lang w:val="sq-AL"/>
        </w:rPr>
        <w:t>sore e mjek</w:t>
      </w:r>
      <w:r w:rsidR="00D7297F">
        <w:rPr>
          <w:rFonts w:ascii="Times New Roman" w:eastAsia="Times New Roman" w:hAnsi="Times New Roman"/>
          <w:lang w:val="sq-AL"/>
        </w:rPr>
        <w:t>ë</w:t>
      </w:r>
      <w:r w:rsidRPr="00C77054">
        <w:rPr>
          <w:rFonts w:ascii="Times New Roman" w:eastAsia="Times New Roman" w:hAnsi="Times New Roman"/>
          <w:lang w:val="sq-AL"/>
        </w:rPr>
        <w:t>sore p</w:t>
      </w:r>
      <w:r w:rsidR="00D7297F">
        <w:rPr>
          <w:rFonts w:ascii="Times New Roman" w:eastAsia="Times New Roman" w:hAnsi="Times New Roman"/>
          <w:lang w:val="sq-AL"/>
        </w:rPr>
        <w:t>ë</w:t>
      </w:r>
      <w:r w:rsidRPr="00C77054">
        <w:rPr>
          <w:rFonts w:ascii="Times New Roman" w:eastAsia="Times New Roman" w:hAnsi="Times New Roman"/>
          <w:lang w:val="sq-AL"/>
        </w:rPr>
        <w:t>r popullsin</w:t>
      </w:r>
      <w:r w:rsidR="00D7297F">
        <w:rPr>
          <w:rFonts w:ascii="Times New Roman" w:eastAsia="Times New Roman" w:hAnsi="Times New Roman"/>
          <w:lang w:val="sq-AL"/>
        </w:rPr>
        <w:t>ë</w:t>
      </w:r>
      <w:r w:rsidRPr="00C77054">
        <w:rPr>
          <w:rFonts w:ascii="Times New Roman" w:eastAsia="Times New Roman" w:hAnsi="Times New Roman"/>
          <w:lang w:val="sq-AL"/>
        </w:rPr>
        <w:t>:</w:t>
      </w:r>
    </w:p>
    <w:p w:rsidR="00A00753" w:rsidRPr="00C77054" w:rsidRDefault="00A00753" w:rsidP="00A00753">
      <w:pPr>
        <w:numPr>
          <w:ilvl w:val="0"/>
          <w:numId w:val="47"/>
        </w:numPr>
        <w:spacing w:after="0" w:line="240" w:lineRule="auto"/>
        <w:jc w:val="both"/>
        <w:rPr>
          <w:rFonts w:ascii="Times New Roman" w:hAnsi="Times New Roman"/>
          <w:lang w:val="sq-AL"/>
        </w:rPr>
      </w:pPr>
      <w:r w:rsidRPr="00C77054">
        <w:rPr>
          <w:rFonts w:ascii="Times New Roman" w:hAnsi="Times New Roman"/>
          <w:lang w:val="sq-AL"/>
        </w:rPr>
        <w:t>940 mijë qytetarë</w:t>
      </w:r>
      <w:ins w:id="165" w:author="Gazmend Bejtja" w:date="2016-11-28T19:05:00Z">
        <w:r w:rsidR="00751F06">
          <w:rPr>
            <w:rFonts w:ascii="Times New Roman" w:hAnsi="Times New Roman"/>
            <w:lang w:val="sq-AL"/>
          </w:rPr>
          <w:t>ve</w:t>
        </w:r>
      </w:ins>
      <w:r w:rsidRPr="00C77054">
        <w:rPr>
          <w:rFonts w:ascii="Times New Roman" w:hAnsi="Times New Roman"/>
          <w:lang w:val="sq-AL"/>
        </w:rPr>
        <w:t xml:space="preserve"> të moshës 40-65 vjeç </w:t>
      </w:r>
      <w:del w:id="166" w:author="Gazmend Bejtja" w:date="2016-11-28T19:05:00Z">
        <w:r w:rsidRPr="00C77054" w:rsidDel="00751F06">
          <w:rPr>
            <w:rFonts w:ascii="Times New Roman" w:hAnsi="Times New Roman"/>
            <w:lang w:val="sq-AL"/>
          </w:rPr>
          <w:delText xml:space="preserve">përfitojnë </w:delText>
        </w:r>
      </w:del>
      <w:ins w:id="167" w:author="Gazmend Bejtja" w:date="2016-11-28T19:05:00Z">
        <w:r w:rsidR="00751F06">
          <w:rPr>
            <w:rFonts w:ascii="Times New Roman" w:hAnsi="Times New Roman"/>
            <w:lang w:val="sq-AL"/>
          </w:rPr>
          <w:t>u ofrohet</w:t>
        </w:r>
        <w:r w:rsidR="00751F06" w:rsidRPr="00C77054">
          <w:rPr>
            <w:rFonts w:ascii="Times New Roman" w:hAnsi="Times New Roman"/>
            <w:lang w:val="sq-AL"/>
          </w:rPr>
          <w:t xml:space="preserve"> </w:t>
        </w:r>
      </w:ins>
      <w:r w:rsidRPr="00C77054">
        <w:rPr>
          <w:rFonts w:ascii="Times New Roman" w:hAnsi="Times New Roman"/>
          <w:lang w:val="sq-AL"/>
        </w:rPr>
        <w:t>çdo vit kontroll shëndetësor falas</w:t>
      </w:r>
      <w:ins w:id="168" w:author="Gazmend Bejtja" w:date="2016-11-28T19:10:00Z">
        <w:r w:rsidR="00287521">
          <w:rPr>
            <w:rFonts w:ascii="Times New Roman" w:hAnsi="Times New Roman"/>
            <w:lang w:val="sq-AL"/>
          </w:rPr>
          <w:t>, duke realizuar parandalim dhe diagn</w:t>
        </w:r>
      </w:ins>
      <w:ins w:id="169" w:author="Gazmend Bejtja" w:date="2016-11-28T19:11:00Z">
        <w:r w:rsidR="00287521">
          <w:rPr>
            <w:rFonts w:ascii="Times New Roman" w:hAnsi="Times New Roman"/>
            <w:lang w:val="sq-AL"/>
          </w:rPr>
          <w:t>o</w:t>
        </w:r>
      </w:ins>
      <w:ins w:id="170" w:author="Gazmend Bejtja" w:date="2016-11-28T19:10:00Z">
        <w:r w:rsidR="00287521">
          <w:rPr>
            <w:rFonts w:ascii="Times New Roman" w:hAnsi="Times New Roman"/>
            <w:lang w:val="sq-AL"/>
          </w:rPr>
          <w:t>stikim te hershem per semundjet kronike</w:t>
        </w:r>
      </w:ins>
      <w:del w:id="171" w:author="Gazmend Bejtja" w:date="2016-11-28T19:10:00Z">
        <w:r w:rsidRPr="00C77054" w:rsidDel="00287521">
          <w:rPr>
            <w:rFonts w:ascii="Times New Roman" w:hAnsi="Times New Roman"/>
            <w:lang w:val="sq-AL"/>
          </w:rPr>
          <w:delText>.</w:delText>
        </w:r>
      </w:del>
    </w:p>
    <w:p w:rsidR="00A00753" w:rsidRPr="00C77054" w:rsidRDefault="00952CB0" w:rsidP="00A00753">
      <w:pPr>
        <w:numPr>
          <w:ilvl w:val="0"/>
          <w:numId w:val="47"/>
        </w:numPr>
        <w:spacing w:after="0" w:line="240" w:lineRule="auto"/>
        <w:jc w:val="both"/>
        <w:rPr>
          <w:rFonts w:ascii="Times New Roman" w:eastAsia="Times New Roman" w:hAnsi="Times New Roman"/>
          <w:bCs/>
          <w:lang w:val="sq-AL"/>
        </w:rPr>
      </w:pPr>
      <w:r w:rsidRPr="00C77054">
        <w:rPr>
          <w:rFonts w:ascii="Times New Roman" w:eastAsia="Times New Roman" w:hAnsi="Times New Roman"/>
          <w:lang w:val="sq-AL"/>
        </w:rPr>
        <w:t>U përfshi për herë të parë në kujdesin shëndetësor publik shërbimi pa pagesë</w:t>
      </w:r>
      <w:ins w:id="172" w:author="Gazmend Bejtja" w:date="2016-11-28T19:12:00Z">
        <w:r w:rsidR="00B04416">
          <w:rPr>
            <w:rFonts w:ascii="Times New Roman" w:eastAsia="Times New Roman" w:hAnsi="Times New Roman"/>
            <w:lang w:val="sq-AL"/>
          </w:rPr>
          <w:t xml:space="preserve"> nga mjeket e familjes</w:t>
        </w:r>
      </w:ins>
      <w:ins w:id="173" w:author="Gazmend Bejtja" w:date="2016-11-28T19:05:00Z">
        <w:r w:rsidR="00751F06">
          <w:rPr>
            <w:rFonts w:ascii="Times New Roman" w:eastAsia="Times New Roman" w:hAnsi="Times New Roman"/>
            <w:lang w:val="sq-AL"/>
          </w:rPr>
          <w:t xml:space="preserve"> per te gjithe shtetasit pa dallim</w:t>
        </w:r>
      </w:ins>
      <w:ins w:id="174" w:author="Gazmend Bejtja" w:date="2016-11-28T19:11:00Z">
        <w:r w:rsidR="00B04416">
          <w:rPr>
            <w:rFonts w:ascii="Times New Roman" w:eastAsia="Times New Roman" w:hAnsi="Times New Roman"/>
            <w:lang w:val="sq-AL"/>
          </w:rPr>
          <w:t>, te siguruar ose jo.</w:t>
        </w:r>
      </w:ins>
      <w:del w:id="175" w:author="Gazmend Bejtja" w:date="2016-11-28T19:11:00Z">
        <w:r w:rsidR="00A00753" w:rsidRPr="00C77054" w:rsidDel="00B04416">
          <w:rPr>
            <w:rFonts w:ascii="Times New Roman" w:eastAsia="Times New Roman" w:hAnsi="Times New Roman"/>
            <w:lang w:val="sq-AL"/>
          </w:rPr>
          <w:delText>.</w:delText>
        </w:r>
      </w:del>
      <w:r w:rsidR="00A00753" w:rsidRPr="00C77054">
        <w:rPr>
          <w:rFonts w:ascii="Times New Roman" w:eastAsia="Times New Roman" w:hAnsi="Times New Roman"/>
          <w:lang w:val="sq-AL"/>
        </w:rPr>
        <w:t xml:space="preserve"> Mbi 300,000 qytetarë, pjestarë të 80 mijë familjeve të varfëra ose me të ardhura të pakta përfitojnë kujdes mjekësor falas nga mjeku i familjes;</w:t>
      </w:r>
    </w:p>
    <w:p w:rsidR="00952CB0" w:rsidRPr="00C77054" w:rsidRDefault="00952CB0" w:rsidP="00A00753">
      <w:pPr>
        <w:numPr>
          <w:ilvl w:val="0"/>
          <w:numId w:val="47"/>
        </w:numPr>
        <w:spacing w:after="0" w:line="240" w:lineRule="auto"/>
        <w:jc w:val="both"/>
        <w:rPr>
          <w:rFonts w:ascii="Times New Roman" w:eastAsia="Times New Roman" w:hAnsi="Times New Roman"/>
          <w:lang w:val="sq-AL"/>
        </w:rPr>
      </w:pPr>
      <w:r w:rsidRPr="00C77054">
        <w:rPr>
          <w:rFonts w:ascii="Times New Roman" w:eastAsia="Times New Roman" w:hAnsi="Times New Roman"/>
          <w:lang w:val="sq-AL"/>
        </w:rPr>
        <w:t>U ulën ndjeshëm tarifat për</w:t>
      </w:r>
      <w:del w:id="176" w:author="Gazmend Bejtja" w:date="2016-11-28T19:08:00Z">
        <w:r w:rsidRPr="00C77054" w:rsidDel="00751F06">
          <w:rPr>
            <w:rFonts w:ascii="Times New Roman" w:eastAsia="Times New Roman" w:hAnsi="Times New Roman"/>
            <w:lang w:val="sq-AL"/>
          </w:rPr>
          <w:delText xml:space="preserve"> mjekun e familjes</w:delText>
        </w:r>
      </w:del>
      <w:ins w:id="177" w:author="Gazmend Bejtja" w:date="2016-11-28T19:08:00Z">
        <w:r w:rsidR="00751F06">
          <w:rPr>
            <w:rFonts w:ascii="Times New Roman" w:eastAsia="Times New Roman" w:hAnsi="Times New Roman"/>
            <w:lang w:val="sq-AL"/>
          </w:rPr>
          <w:t xml:space="preserve"> vizita dhe trajtime tek mjeket specialiste per personat e pasiguruar</w:t>
        </w:r>
      </w:ins>
      <w:r w:rsidR="00A00753" w:rsidRPr="00C77054">
        <w:rPr>
          <w:rFonts w:ascii="Times New Roman" w:eastAsia="Times New Roman" w:hAnsi="Times New Roman"/>
          <w:lang w:val="sq-AL"/>
        </w:rPr>
        <w:t>;</w:t>
      </w:r>
    </w:p>
    <w:p w:rsidR="00952CB0" w:rsidRPr="00C77054" w:rsidDel="00B04416" w:rsidRDefault="00952CB0" w:rsidP="00A00753">
      <w:pPr>
        <w:numPr>
          <w:ilvl w:val="0"/>
          <w:numId w:val="47"/>
        </w:numPr>
        <w:spacing w:after="0" w:line="240" w:lineRule="auto"/>
        <w:jc w:val="both"/>
        <w:rPr>
          <w:del w:id="178" w:author="Gazmend Bejtja" w:date="2016-11-28T19:11:00Z"/>
          <w:rFonts w:ascii="Times New Roman" w:eastAsia="Times New Roman" w:hAnsi="Times New Roman"/>
          <w:lang w:val="sq-AL"/>
        </w:rPr>
      </w:pPr>
      <w:del w:id="179" w:author="Gazmend Bejtja" w:date="2016-11-28T19:11:00Z">
        <w:r w:rsidRPr="00C77054" w:rsidDel="00B04416">
          <w:rPr>
            <w:rFonts w:ascii="Times New Roman" w:eastAsia="Times New Roman" w:hAnsi="Times New Roman"/>
            <w:lang w:val="sq-AL"/>
          </w:rPr>
          <w:delText>P</w:delText>
        </w:r>
        <w:r w:rsidR="00A00753" w:rsidRPr="00C77054" w:rsidDel="00B04416">
          <w:rPr>
            <w:rFonts w:ascii="Times New Roman" w:eastAsia="Times New Roman" w:hAnsi="Times New Roman"/>
            <w:lang w:val="sq-AL"/>
          </w:rPr>
          <w:delText>o realizohet p</w:delText>
        </w:r>
        <w:r w:rsidRPr="00C77054" w:rsidDel="00B04416">
          <w:rPr>
            <w:rFonts w:ascii="Times New Roman" w:eastAsia="Times New Roman" w:hAnsi="Times New Roman"/>
            <w:lang w:val="sq-AL"/>
          </w:rPr>
          <w:delText>arandalim dhe diagnostikim i hershëm për 940,000 persona</w:delText>
        </w:r>
        <w:r w:rsidR="00A00753" w:rsidRPr="00C77054" w:rsidDel="00B04416">
          <w:rPr>
            <w:rFonts w:ascii="Times New Roman" w:eastAsia="Times New Roman" w:hAnsi="Times New Roman"/>
            <w:lang w:val="sq-AL"/>
          </w:rPr>
          <w:delText>;</w:delText>
        </w:r>
      </w:del>
    </w:p>
    <w:p w:rsidR="00952CB0" w:rsidRPr="00C77054" w:rsidRDefault="00952CB0" w:rsidP="00A00753">
      <w:pPr>
        <w:numPr>
          <w:ilvl w:val="0"/>
          <w:numId w:val="47"/>
        </w:numPr>
        <w:spacing w:after="0" w:line="240" w:lineRule="auto"/>
        <w:jc w:val="both"/>
        <w:rPr>
          <w:rFonts w:ascii="Times New Roman" w:eastAsia="Times New Roman" w:hAnsi="Times New Roman"/>
          <w:bCs/>
          <w:lang w:val="sq-AL"/>
        </w:rPr>
      </w:pPr>
      <w:r w:rsidRPr="00C77054">
        <w:rPr>
          <w:rFonts w:ascii="Times New Roman" w:eastAsia="Times New Roman" w:hAnsi="Times New Roman"/>
          <w:lang w:val="sq-AL"/>
        </w:rPr>
        <w:t xml:space="preserve">600,000 qytetarë të pasiguruar përfitojnë nga </w:t>
      </w:r>
      <w:del w:id="180" w:author="Gazmend Bejtja" w:date="2016-11-28T19:13:00Z">
        <w:r w:rsidRPr="00C77054" w:rsidDel="00B04416">
          <w:rPr>
            <w:rFonts w:ascii="Times New Roman" w:eastAsia="Times New Roman" w:hAnsi="Times New Roman"/>
            <w:lang w:val="sq-AL"/>
          </w:rPr>
          <w:delText>ulja e çmimeve</w:delText>
        </w:r>
      </w:del>
      <w:ins w:id="181" w:author="Gazmend Bejtja" w:date="2016-11-28T19:15:00Z">
        <w:r w:rsidR="00B04416">
          <w:rPr>
            <w:rFonts w:ascii="Times New Roman" w:eastAsia="Times New Roman" w:hAnsi="Times New Roman"/>
            <w:lang w:val="sq-AL"/>
          </w:rPr>
          <w:t xml:space="preserve">vizitat falas tek mjeku i familjes dhe tarifat e ulura ne </w:t>
        </w:r>
      </w:ins>
      <w:r w:rsidRPr="00C77054">
        <w:rPr>
          <w:rFonts w:ascii="Times New Roman" w:eastAsia="Times New Roman" w:hAnsi="Times New Roman"/>
          <w:lang w:val="sq-AL"/>
        </w:rPr>
        <w:t xml:space="preserve"> </w:t>
      </w:r>
      <w:ins w:id="182" w:author="Gazmend Bejtja" w:date="2016-11-28T19:16:00Z">
        <w:r w:rsidR="00B04416">
          <w:rPr>
            <w:rFonts w:ascii="Times New Roman" w:eastAsia="Times New Roman" w:hAnsi="Times New Roman"/>
            <w:lang w:val="sq-AL"/>
          </w:rPr>
          <w:t xml:space="preserve">kujdesin shendetesor te specializuar. </w:t>
        </w:r>
      </w:ins>
      <w:del w:id="183" w:author="Gazmend Bejtja" w:date="2016-11-28T19:16:00Z">
        <w:r w:rsidRPr="00C77054" w:rsidDel="00B04416">
          <w:rPr>
            <w:rFonts w:ascii="Times New Roman" w:eastAsia="Times New Roman" w:hAnsi="Times New Roman"/>
            <w:lang w:val="sq-AL"/>
          </w:rPr>
          <w:delText>në shërbimin parësor</w:delText>
        </w:r>
      </w:del>
      <w:r w:rsidR="00A00753" w:rsidRPr="00C77054">
        <w:rPr>
          <w:rFonts w:ascii="Times New Roman" w:eastAsia="Times New Roman" w:hAnsi="Times New Roman"/>
          <w:lang w:val="sq-AL"/>
        </w:rPr>
        <w:t>;</w:t>
      </w:r>
    </w:p>
    <w:p w:rsidR="00952CB0" w:rsidRPr="00C77054" w:rsidRDefault="00952CB0" w:rsidP="00A00753">
      <w:pPr>
        <w:numPr>
          <w:ilvl w:val="0"/>
          <w:numId w:val="47"/>
        </w:numPr>
        <w:spacing w:after="0" w:line="240" w:lineRule="auto"/>
        <w:jc w:val="both"/>
        <w:rPr>
          <w:rFonts w:ascii="Times New Roman" w:eastAsia="Times New Roman" w:hAnsi="Times New Roman"/>
          <w:bCs/>
          <w:lang w:val="sq-AL"/>
        </w:rPr>
      </w:pPr>
      <w:r w:rsidRPr="00C77054">
        <w:rPr>
          <w:rFonts w:ascii="Times New Roman" w:eastAsia="Times New Roman" w:hAnsi="Times New Roman"/>
          <w:bCs/>
          <w:lang w:val="sq-AL"/>
        </w:rPr>
        <w:t>800,000 pacientë, përdorues të skemës së sigurimit shëndetësor, kanë përfituar më shumë shërbime</w:t>
      </w:r>
      <w:r w:rsidR="00A00753" w:rsidRPr="00C77054">
        <w:rPr>
          <w:rFonts w:ascii="Times New Roman" w:eastAsia="Times New Roman" w:hAnsi="Times New Roman"/>
          <w:bCs/>
          <w:lang w:val="sq-AL"/>
        </w:rPr>
        <w:t>;</w:t>
      </w:r>
    </w:p>
    <w:p w:rsidR="00952CB0" w:rsidRPr="00C77054" w:rsidRDefault="00952CB0" w:rsidP="00A00753">
      <w:pPr>
        <w:numPr>
          <w:ilvl w:val="0"/>
          <w:numId w:val="47"/>
        </w:numPr>
        <w:spacing w:after="0" w:line="240" w:lineRule="auto"/>
        <w:jc w:val="both"/>
        <w:rPr>
          <w:rFonts w:ascii="Times New Roman" w:eastAsia="Times New Roman" w:hAnsi="Times New Roman"/>
          <w:lang w:val="sq-AL"/>
        </w:rPr>
      </w:pPr>
      <w:r w:rsidRPr="00C77054">
        <w:rPr>
          <w:rFonts w:ascii="Times New Roman" w:eastAsia="Times New Roman" w:hAnsi="Times New Roman"/>
          <w:lang w:val="sq-AL"/>
        </w:rPr>
        <w:t>Kryhet rregullisht de</w:t>
      </w:r>
      <w:r w:rsidR="003340F4">
        <w:rPr>
          <w:rFonts w:ascii="Times New Roman" w:eastAsia="Times New Roman" w:hAnsi="Times New Roman"/>
          <w:lang w:val="sq-AL"/>
        </w:rPr>
        <w:t>z</w:t>
      </w:r>
      <w:r w:rsidRPr="00C77054">
        <w:rPr>
          <w:rFonts w:ascii="Times New Roman" w:eastAsia="Times New Roman" w:hAnsi="Times New Roman"/>
          <w:lang w:val="sq-AL"/>
        </w:rPr>
        <w:t>insektimi i zonave bregdetare</w:t>
      </w:r>
      <w:r w:rsidR="00A00753" w:rsidRPr="00C77054">
        <w:rPr>
          <w:rFonts w:ascii="Times New Roman" w:eastAsia="Times New Roman" w:hAnsi="Times New Roman"/>
          <w:lang w:val="sq-AL"/>
        </w:rPr>
        <w:t>;</w:t>
      </w:r>
    </w:p>
    <w:p w:rsidR="00A00753" w:rsidRPr="00C77054" w:rsidRDefault="00A00753" w:rsidP="00A00753">
      <w:pPr>
        <w:numPr>
          <w:ilvl w:val="0"/>
          <w:numId w:val="47"/>
        </w:numPr>
        <w:spacing w:after="0" w:line="240" w:lineRule="auto"/>
        <w:jc w:val="both"/>
        <w:rPr>
          <w:rFonts w:ascii="Times New Roman" w:eastAsia="Times New Roman" w:hAnsi="Times New Roman"/>
          <w:lang w:val="sq-AL"/>
        </w:rPr>
      </w:pPr>
      <w:r w:rsidRPr="00C77054">
        <w:rPr>
          <w:rFonts w:ascii="Times New Roman" w:eastAsia="Times New Roman" w:hAnsi="Times New Roman"/>
          <w:lang w:val="sq-AL"/>
        </w:rPr>
        <w:t>Nga p</w:t>
      </w:r>
      <w:r w:rsidR="00D7297F">
        <w:rPr>
          <w:rFonts w:ascii="Times New Roman" w:eastAsia="Times New Roman" w:hAnsi="Times New Roman"/>
          <w:lang w:val="sq-AL"/>
        </w:rPr>
        <w:t>ë</w:t>
      </w:r>
      <w:r w:rsidRPr="00C77054">
        <w:rPr>
          <w:rFonts w:ascii="Times New Roman" w:eastAsia="Times New Roman" w:hAnsi="Times New Roman"/>
          <w:lang w:val="sq-AL"/>
        </w:rPr>
        <w:t>rfshirja e edukimit fizik n</w:t>
      </w:r>
      <w:r w:rsidR="00D7297F">
        <w:rPr>
          <w:rFonts w:ascii="Times New Roman" w:eastAsia="Times New Roman" w:hAnsi="Times New Roman"/>
          <w:lang w:val="sq-AL"/>
        </w:rPr>
        <w:t>ë</w:t>
      </w:r>
      <w:r w:rsidRPr="00C77054">
        <w:rPr>
          <w:rFonts w:ascii="Times New Roman" w:eastAsia="Times New Roman" w:hAnsi="Times New Roman"/>
          <w:lang w:val="sq-AL"/>
        </w:rPr>
        <w:t xml:space="preserve"> shkolla po përmirësohet gjendja fizike e mbi 210,000 nxënësve;</w:t>
      </w:r>
    </w:p>
    <w:p w:rsidR="00A00753" w:rsidRPr="00C77054" w:rsidRDefault="00952CB0" w:rsidP="00A00753">
      <w:pPr>
        <w:numPr>
          <w:ilvl w:val="0"/>
          <w:numId w:val="47"/>
        </w:numPr>
        <w:spacing w:after="0" w:line="240" w:lineRule="auto"/>
        <w:jc w:val="both"/>
        <w:rPr>
          <w:rFonts w:ascii="Times New Roman" w:eastAsia="Times New Roman" w:hAnsi="Times New Roman"/>
          <w:lang w:val="sq-AL"/>
        </w:rPr>
      </w:pPr>
      <w:r w:rsidRPr="00C77054">
        <w:rPr>
          <w:rFonts w:ascii="Times New Roman" w:eastAsia="Times New Roman" w:hAnsi="Times New Roman"/>
          <w:lang w:val="sq-AL"/>
        </w:rPr>
        <w:t xml:space="preserve">Mamografët lëvizës </w:t>
      </w:r>
      <w:r w:rsidR="00A00753" w:rsidRPr="00C77054">
        <w:rPr>
          <w:rFonts w:ascii="Times New Roman" w:eastAsia="Times New Roman" w:hAnsi="Times New Roman"/>
          <w:lang w:val="sq-AL"/>
        </w:rPr>
        <w:t>ofrojn</w:t>
      </w:r>
      <w:r w:rsidR="00D7297F">
        <w:rPr>
          <w:rFonts w:ascii="Times New Roman" w:eastAsia="Times New Roman" w:hAnsi="Times New Roman"/>
          <w:lang w:val="sq-AL"/>
        </w:rPr>
        <w:t>ë</w:t>
      </w:r>
      <w:r w:rsidRPr="00C77054">
        <w:rPr>
          <w:rFonts w:ascii="Times New Roman" w:eastAsia="Times New Roman" w:hAnsi="Times New Roman"/>
          <w:lang w:val="sq-AL"/>
        </w:rPr>
        <w:t xml:space="preserve"> shërbim për </w:t>
      </w:r>
      <w:r w:rsidR="00A00753" w:rsidRPr="00C77054">
        <w:rPr>
          <w:rFonts w:ascii="Times New Roman" w:eastAsia="Times New Roman" w:hAnsi="Times New Roman"/>
          <w:lang w:val="sq-AL"/>
        </w:rPr>
        <w:t xml:space="preserve">mbi </w:t>
      </w:r>
      <w:r w:rsidRPr="00C77054">
        <w:rPr>
          <w:rFonts w:ascii="Times New Roman" w:eastAsia="Times New Roman" w:hAnsi="Times New Roman"/>
          <w:lang w:val="sq-AL"/>
        </w:rPr>
        <w:t>5</w:t>
      </w:r>
      <w:r w:rsidR="00A00753" w:rsidRPr="00C77054">
        <w:rPr>
          <w:rFonts w:ascii="Times New Roman" w:eastAsia="Times New Roman" w:hAnsi="Times New Roman"/>
          <w:lang w:val="sq-AL"/>
        </w:rPr>
        <w:t xml:space="preserve"> mij</w:t>
      </w:r>
      <w:r w:rsidR="00D7297F">
        <w:rPr>
          <w:rFonts w:ascii="Times New Roman" w:eastAsia="Times New Roman" w:hAnsi="Times New Roman"/>
          <w:lang w:val="sq-AL"/>
        </w:rPr>
        <w:t>ë</w:t>
      </w:r>
      <w:r w:rsidRPr="00C77054">
        <w:rPr>
          <w:rFonts w:ascii="Times New Roman" w:eastAsia="Times New Roman" w:hAnsi="Times New Roman"/>
          <w:lang w:val="sq-AL"/>
        </w:rPr>
        <w:t xml:space="preserve"> gra</w:t>
      </w:r>
      <w:r w:rsidRPr="00C77054">
        <w:rPr>
          <w:rFonts w:ascii="Times New Roman" w:hAnsi="Times New Roman"/>
          <w:lang w:val="sq-AL"/>
        </w:rPr>
        <w:t xml:space="preserve"> </w:t>
      </w:r>
      <w:r w:rsidR="00A00753" w:rsidRPr="00C77054">
        <w:rPr>
          <w:rFonts w:ascii="Times New Roman" w:hAnsi="Times New Roman"/>
          <w:lang w:val="sq-AL"/>
        </w:rPr>
        <w:t>n</w:t>
      </w:r>
      <w:r w:rsidR="00464C05">
        <w:rPr>
          <w:rFonts w:ascii="Times New Roman" w:hAnsi="Times New Roman"/>
          <w:lang w:val="sq-AL"/>
        </w:rPr>
        <w:t>ë</w:t>
      </w:r>
      <w:r w:rsidR="00A00753" w:rsidRPr="00C77054">
        <w:rPr>
          <w:rFonts w:ascii="Times New Roman" w:hAnsi="Times New Roman"/>
          <w:lang w:val="sq-AL"/>
        </w:rPr>
        <w:t xml:space="preserve"> vit </w:t>
      </w:r>
      <w:r w:rsidRPr="00C77054">
        <w:rPr>
          <w:rFonts w:ascii="Times New Roman" w:hAnsi="Times New Roman"/>
          <w:lang w:val="sq-AL"/>
        </w:rPr>
        <w:t>që u kursyen buxheteve familjare 67 mijë dollarë</w:t>
      </w:r>
      <w:r w:rsidRPr="00C77054">
        <w:rPr>
          <w:rFonts w:ascii="Times New Roman" w:eastAsia="Times New Roman" w:hAnsi="Times New Roman"/>
          <w:lang w:val="sq-AL"/>
        </w:rPr>
        <w:t>.</w:t>
      </w:r>
      <w:r w:rsidRPr="00C77054">
        <w:rPr>
          <w:rFonts w:ascii="Times New Roman" w:hAnsi="Times New Roman"/>
          <w:lang w:val="sq-AL"/>
        </w:rPr>
        <w:t xml:space="preserve"> </w:t>
      </w:r>
      <w:r w:rsidR="00A00753" w:rsidRPr="00C77054">
        <w:rPr>
          <w:rFonts w:ascii="Times New Roman" w:hAnsi="Times New Roman"/>
          <w:lang w:val="sq-AL"/>
        </w:rPr>
        <w:t>Nga ky sh</w:t>
      </w:r>
      <w:r w:rsidR="00D7297F">
        <w:rPr>
          <w:rFonts w:ascii="Times New Roman" w:hAnsi="Times New Roman"/>
          <w:lang w:val="sq-AL"/>
        </w:rPr>
        <w:t>ë</w:t>
      </w:r>
      <w:r w:rsidR="00A00753" w:rsidRPr="00C77054">
        <w:rPr>
          <w:rFonts w:ascii="Times New Roman" w:hAnsi="Times New Roman"/>
          <w:lang w:val="sq-AL"/>
        </w:rPr>
        <w:t xml:space="preserve">rbim familjet shqiptare </w:t>
      </w:r>
      <w:del w:id="184" w:author="Gazmend Bejtja" w:date="2016-11-28T19:21:00Z">
        <w:r w:rsidR="00A00753" w:rsidRPr="00C77054" w:rsidDel="00CA154F">
          <w:rPr>
            <w:rFonts w:ascii="Times New Roman" w:hAnsi="Times New Roman"/>
            <w:lang w:val="sq-AL"/>
          </w:rPr>
          <w:delText>kursejn</w:delText>
        </w:r>
        <w:r w:rsidR="00D7297F" w:rsidDel="00CA154F">
          <w:rPr>
            <w:rFonts w:ascii="Times New Roman" w:hAnsi="Times New Roman"/>
            <w:lang w:val="sq-AL"/>
          </w:rPr>
          <w:delText>ë</w:delText>
        </w:r>
        <w:r w:rsidR="00A00753" w:rsidRPr="00C77054" w:rsidDel="00CA154F">
          <w:rPr>
            <w:rFonts w:ascii="Times New Roman" w:hAnsi="Times New Roman"/>
            <w:lang w:val="sq-AL"/>
          </w:rPr>
          <w:delText xml:space="preserve"> </w:delText>
        </w:r>
      </w:del>
      <w:ins w:id="185" w:author="Gazmend Bejtja" w:date="2016-11-28T19:21:00Z">
        <w:r w:rsidR="00CA154F">
          <w:rPr>
            <w:rFonts w:ascii="Times New Roman" w:hAnsi="Times New Roman"/>
            <w:lang w:val="sq-AL"/>
          </w:rPr>
          <w:t xml:space="preserve"> parandalojne shpenzimin e </w:t>
        </w:r>
      </w:ins>
      <w:r w:rsidRPr="00C77054">
        <w:rPr>
          <w:rFonts w:ascii="Times New Roman" w:hAnsi="Times New Roman"/>
          <w:lang w:val="sq-AL"/>
        </w:rPr>
        <w:t>45 milionë dollarë n</w:t>
      </w:r>
      <w:r w:rsidR="00464C05">
        <w:rPr>
          <w:rFonts w:ascii="Times New Roman" w:hAnsi="Times New Roman"/>
          <w:lang w:val="sq-AL"/>
        </w:rPr>
        <w:t>ë</w:t>
      </w:r>
      <w:r w:rsidRPr="00C77054">
        <w:rPr>
          <w:rFonts w:ascii="Times New Roman" w:hAnsi="Times New Roman"/>
          <w:lang w:val="sq-AL"/>
        </w:rPr>
        <w:t xml:space="preserve"> vit</w:t>
      </w:r>
      <w:r w:rsidR="00A00753" w:rsidRPr="00C77054">
        <w:rPr>
          <w:rFonts w:ascii="Times New Roman" w:hAnsi="Times New Roman"/>
          <w:lang w:val="sq-AL"/>
        </w:rPr>
        <w:t>;</w:t>
      </w:r>
    </w:p>
    <w:p w:rsidR="00A00753" w:rsidRPr="00C77054" w:rsidRDefault="003340F4" w:rsidP="00A00753">
      <w:pPr>
        <w:numPr>
          <w:ilvl w:val="0"/>
          <w:numId w:val="47"/>
        </w:numPr>
        <w:spacing w:after="0" w:line="240" w:lineRule="auto"/>
        <w:jc w:val="both"/>
        <w:rPr>
          <w:rFonts w:ascii="Times New Roman" w:hAnsi="Times New Roman"/>
          <w:lang w:val="sq-AL"/>
        </w:rPr>
      </w:pPr>
      <w:r>
        <w:rPr>
          <w:rFonts w:ascii="Times New Roman" w:hAnsi="Times New Roman"/>
          <w:lang w:val="sq-AL"/>
        </w:rPr>
        <w:t>Prej vitit 2014 fun</w:t>
      </w:r>
      <w:r w:rsidR="00952CB0" w:rsidRPr="00C77054">
        <w:rPr>
          <w:rFonts w:ascii="Times New Roman" w:hAnsi="Times New Roman"/>
          <w:lang w:val="sq-AL"/>
        </w:rPr>
        <w:t>k</w:t>
      </w:r>
      <w:r>
        <w:rPr>
          <w:rFonts w:ascii="Times New Roman" w:hAnsi="Times New Roman"/>
          <w:lang w:val="sq-AL"/>
        </w:rPr>
        <w:t>s</w:t>
      </w:r>
      <w:r w:rsidR="00952CB0" w:rsidRPr="00C77054">
        <w:rPr>
          <w:rFonts w:ascii="Times New Roman" w:hAnsi="Times New Roman"/>
          <w:lang w:val="sq-AL"/>
        </w:rPr>
        <w:t>ionon shërbimi i urgjencës në pikat turistike gjatë sezonit</w:t>
      </w:r>
      <w:r w:rsidR="00A00753" w:rsidRPr="00C77054">
        <w:rPr>
          <w:rFonts w:ascii="Times New Roman" w:hAnsi="Times New Roman"/>
          <w:lang w:val="sq-AL"/>
        </w:rPr>
        <w:t>;</w:t>
      </w:r>
      <w:r w:rsidR="00952CB0" w:rsidRPr="00C77054">
        <w:rPr>
          <w:rFonts w:ascii="Times New Roman" w:hAnsi="Times New Roman"/>
          <w:lang w:val="sq-AL"/>
        </w:rPr>
        <w:t xml:space="preserve"> </w:t>
      </w:r>
    </w:p>
    <w:p w:rsidR="00A00753" w:rsidRPr="00C77054" w:rsidRDefault="00952CB0" w:rsidP="00A00753">
      <w:pPr>
        <w:numPr>
          <w:ilvl w:val="0"/>
          <w:numId w:val="47"/>
        </w:numPr>
        <w:spacing w:after="0" w:line="240" w:lineRule="auto"/>
        <w:jc w:val="both"/>
        <w:rPr>
          <w:rFonts w:ascii="Times New Roman" w:hAnsi="Times New Roman"/>
          <w:lang w:val="sq-AL"/>
        </w:rPr>
      </w:pPr>
      <w:r w:rsidRPr="00C77054">
        <w:rPr>
          <w:rFonts w:ascii="Times New Roman" w:hAnsi="Times New Roman"/>
          <w:lang w:val="sq-AL"/>
        </w:rPr>
        <w:t>Rrjeti i shërbimit të hemodializës që kryhej vetëm në Tiranë, u zgjerua në Lezhë, Korçë dhe Vlorë</w:t>
      </w:r>
      <w:r w:rsidR="00A00753" w:rsidRPr="00C77054">
        <w:rPr>
          <w:rFonts w:ascii="Times New Roman" w:hAnsi="Times New Roman"/>
          <w:lang w:val="sq-AL"/>
        </w:rPr>
        <w:t>;</w:t>
      </w:r>
      <w:r w:rsidRPr="00C77054">
        <w:rPr>
          <w:rFonts w:ascii="Times New Roman" w:hAnsi="Times New Roman"/>
          <w:lang w:val="sq-AL"/>
        </w:rPr>
        <w:t xml:space="preserve"> </w:t>
      </w:r>
    </w:p>
    <w:p w:rsidR="00A00753" w:rsidRPr="00C77054" w:rsidRDefault="00952CB0" w:rsidP="00A00753">
      <w:pPr>
        <w:numPr>
          <w:ilvl w:val="0"/>
          <w:numId w:val="47"/>
        </w:numPr>
        <w:spacing w:after="0" w:line="240" w:lineRule="auto"/>
        <w:jc w:val="both"/>
        <w:rPr>
          <w:rFonts w:ascii="Times New Roman" w:hAnsi="Times New Roman"/>
          <w:lang w:val="sq-AL"/>
        </w:rPr>
      </w:pPr>
      <w:r w:rsidRPr="00C77054">
        <w:rPr>
          <w:rFonts w:ascii="Times New Roman" w:eastAsia="Times New Roman" w:hAnsi="Times New Roman"/>
          <w:bCs/>
          <w:lang w:val="sq-AL"/>
        </w:rPr>
        <w:t xml:space="preserve">Është ulur me 30% çmimi i </w:t>
      </w:r>
      <w:r w:rsidR="00A00753" w:rsidRPr="00C77054">
        <w:rPr>
          <w:rFonts w:ascii="Times New Roman" w:hAnsi="Times New Roman"/>
          <w:color w:val="000000"/>
          <w:lang w:val="sq-AL"/>
        </w:rPr>
        <w:t>barnave;</w:t>
      </w:r>
    </w:p>
    <w:p w:rsidR="00E0094E" w:rsidRPr="00C77054" w:rsidRDefault="002F2A46" w:rsidP="002F2A46">
      <w:pPr>
        <w:numPr>
          <w:ilvl w:val="0"/>
          <w:numId w:val="47"/>
        </w:numPr>
        <w:spacing w:after="0" w:line="240" w:lineRule="auto"/>
        <w:jc w:val="both"/>
        <w:rPr>
          <w:rFonts w:ascii="Times New Roman" w:hAnsi="Times New Roman"/>
          <w:lang w:val="sq-AL"/>
        </w:rPr>
      </w:pPr>
      <w:ins w:id="186" w:author="Gazmend Bejtja" w:date="2016-11-28T19:25:00Z">
        <w:r w:rsidRPr="002F2A46">
          <w:rPr>
            <w:rFonts w:ascii="Times New Roman" w:hAnsi="Times New Roman"/>
            <w:lang w:val="sq-AL"/>
          </w:rPr>
          <w:t xml:space="preserve">Lista e barnave të rimbursueshme e vitit 2016 përmban 1070 barna alternative tregtare, nga të cilat 546 barna alternative të para nga 490 që përmbante lista e vitit 2015. Gjithashtu kjo listë përmban 322 principe aktive nga 280 që përmbante lista e vitit të shkuar. </w:t>
        </w:r>
      </w:ins>
      <w:del w:id="187" w:author="Gazmend Bejtja" w:date="2016-11-28T19:25:00Z">
        <w:r w:rsidR="00E0094E" w:rsidRPr="00C77054" w:rsidDel="002F2A46">
          <w:rPr>
            <w:rFonts w:ascii="Times New Roman" w:hAnsi="Times New Roman"/>
            <w:lang w:val="sq-AL"/>
          </w:rPr>
          <w:delText xml:space="preserve">Lista e </w:delText>
        </w:r>
        <w:r w:rsidR="00E0094E" w:rsidRPr="00C77054" w:rsidDel="002F2A46">
          <w:rPr>
            <w:rFonts w:ascii="Times New Roman" w:hAnsi="Times New Roman"/>
            <w:i/>
            <w:lang w:val="sq-AL"/>
          </w:rPr>
          <w:delText>barnave të rimbursueshme</w:delText>
        </w:r>
        <w:r w:rsidR="00E0094E" w:rsidRPr="00C77054" w:rsidDel="002F2A46">
          <w:rPr>
            <w:rFonts w:ascii="Times New Roman" w:hAnsi="Times New Roman"/>
            <w:lang w:val="sq-AL"/>
          </w:rPr>
          <w:delText xml:space="preserve"> </w:delText>
        </w:r>
        <w:r w:rsidR="00464C05" w:rsidDel="002F2A46">
          <w:rPr>
            <w:rFonts w:ascii="Times New Roman" w:hAnsi="Times New Roman"/>
            <w:lang w:val="sq-AL"/>
          </w:rPr>
          <w:delText>ë</w:delText>
        </w:r>
        <w:r w:rsidR="00716C4F" w:rsidRPr="00C77054" w:rsidDel="002F2A46">
          <w:rPr>
            <w:rFonts w:ascii="Times New Roman" w:hAnsi="Times New Roman"/>
            <w:lang w:val="sq-AL"/>
          </w:rPr>
          <w:delText>sht</w:delText>
        </w:r>
        <w:r w:rsidR="00464C05" w:rsidDel="002F2A46">
          <w:rPr>
            <w:rFonts w:ascii="Times New Roman" w:hAnsi="Times New Roman"/>
            <w:lang w:val="sq-AL"/>
          </w:rPr>
          <w:delText>ë</w:delText>
        </w:r>
        <w:r w:rsidR="00716C4F" w:rsidRPr="00C77054" w:rsidDel="002F2A46">
          <w:rPr>
            <w:rFonts w:ascii="Times New Roman" w:hAnsi="Times New Roman"/>
            <w:lang w:val="sq-AL"/>
          </w:rPr>
          <w:delText xml:space="preserve"> </w:delText>
        </w:r>
        <w:r w:rsidR="00E0094E" w:rsidRPr="00C77054" w:rsidDel="002F2A46">
          <w:rPr>
            <w:rFonts w:ascii="Times New Roman" w:hAnsi="Times New Roman"/>
            <w:lang w:val="sq-AL"/>
          </w:rPr>
          <w:delText>zgjer</w:delText>
        </w:r>
        <w:r w:rsidR="005E5BCA" w:rsidRPr="00C77054" w:rsidDel="002F2A46">
          <w:rPr>
            <w:rFonts w:ascii="Times New Roman" w:hAnsi="Times New Roman"/>
            <w:lang w:val="sq-AL"/>
          </w:rPr>
          <w:delText>u</w:delText>
        </w:r>
        <w:r w:rsidR="00716C4F" w:rsidRPr="00C77054" w:rsidDel="002F2A46">
          <w:rPr>
            <w:rFonts w:ascii="Times New Roman" w:hAnsi="Times New Roman"/>
            <w:lang w:val="sq-AL"/>
          </w:rPr>
          <w:delText>ar</w:delText>
        </w:r>
        <w:r w:rsidR="00E0094E" w:rsidRPr="00C77054" w:rsidDel="002F2A46">
          <w:rPr>
            <w:rFonts w:ascii="Times New Roman" w:hAnsi="Times New Roman"/>
            <w:lang w:val="sq-AL"/>
          </w:rPr>
          <w:delText xml:space="preserve"> me </w:delText>
        </w:r>
        <w:r w:rsidR="00622AEB" w:rsidRPr="00C77054" w:rsidDel="002F2A46">
          <w:rPr>
            <w:rFonts w:ascii="Times New Roman" w:hAnsi="Times New Roman"/>
            <w:lang w:val="sq-AL"/>
          </w:rPr>
          <w:delText xml:space="preserve"> </w:delText>
        </w:r>
        <w:r w:rsidR="00622AEB" w:rsidRPr="003340F4" w:rsidDel="002F2A46">
          <w:rPr>
            <w:rFonts w:ascii="Times New Roman" w:hAnsi="Times New Roman"/>
            <w:color w:val="FF0000"/>
            <w:highlight w:val="yellow"/>
            <w:lang w:val="sq-AL"/>
          </w:rPr>
          <w:delText xml:space="preserve">............... </w:delText>
        </w:r>
        <w:r w:rsidR="00E0094E" w:rsidRPr="003340F4" w:rsidDel="002F2A46">
          <w:rPr>
            <w:rFonts w:ascii="Times New Roman" w:hAnsi="Times New Roman"/>
            <w:color w:val="FF0000"/>
            <w:highlight w:val="yellow"/>
            <w:lang w:val="sq-AL"/>
          </w:rPr>
          <w:delText>barna të reja</w:delText>
        </w:r>
        <w:r w:rsidR="00716C4F" w:rsidRPr="003340F4" w:rsidDel="002F2A46">
          <w:rPr>
            <w:rFonts w:ascii="Times New Roman" w:hAnsi="Times New Roman"/>
            <w:color w:val="FF0000"/>
            <w:highlight w:val="yellow"/>
            <w:lang w:val="sq-AL"/>
          </w:rPr>
          <w:delText>,</w:delText>
        </w:r>
        <w:r w:rsidR="00716C4F" w:rsidRPr="00C77054" w:rsidDel="002F2A46">
          <w:rPr>
            <w:rFonts w:ascii="Times New Roman" w:hAnsi="Times New Roman"/>
            <w:lang w:val="sq-AL"/>
          </w:rPr>
          <w:delText xml:space="preserve"> me nj</w:delText>
        </w:r>
        <w:r w:rsidR="00464C05" w:rsidDel="002F2A46">
          <w:rPr>
            <w:rFonts w:ascii="Times New Roman" w:hAnsi="Times New Roman"/>
            <w:lang w:val="sq-AL"/>
          </w:rPr>
          <w:delText>ë</w:delText>
        </w:r>
        <w:r w:rsidR="00716C4F" w:rsidRPr="00C77054" w:rsidDel="002F2A46">
          <w:rPr>
            <w:rFonts w:ascii="Times New Roman" w:hAnsi="Times New Roman"/>
            <w:lang w:val="sq-AL"/>
          </w:rPr>
          <w:delText xml:space="preserve"> </w:delText>
        </w:r>
        <w:r w:rsidR="00622AEB" w:rsidRPr="00C77054" w:rsidDel="002F2A46">
          <w:rPr>
            <w:rFonts w:ascii="Times New Roman" w:hAnsi="Times New Roman"/>
            <w:lang w:val="sq-AL"/>
          </w:rPr>
          <w:delText>prirje drejt</w:delText>
        </w:r>
        <w:r w:rsidR="00716C4F" w:rsidRPr="00C77054" w:rsidDel="002F2A46">
          <w:rPr>
            <w:rFonts w:ascii="Times New Roman" w:hAnsi="Times New Roman"/>
            <w:lang w:val="sq-AL"/>
          </w:rPr>
          <w:delText xml:space="preserve"> </w:delText>
        </w:r>
        <w:r w:rsidR="00622AEB" w:rsidRPr="00C77054" w:rsidDel="002F2A46">
          <w:rPr>
            <w:rFonts w:ascii="Times New Roman" w:hAnsi="Times New Roman"/>
            <w:lang w:val="sq-AL"/>
          </w:rPr>
          <w:delText>shtimit t</w:delText>
        </w:r>
        <w:r w:rsidR="001F3908" w:rsidRPr="00C77054" w:rsidDel="002F2A46">
          <w:rPr>
            <w:rFonts w:ascii="Times New Roman" w:hAnsi="Times New Roman"/>
            <w:lang w:val="sq-AL"/>
          </w:rPr>
          <w:delText>ë</w:delText>
        </w:r>
        <w:r w:rsidR="00716C4F" w:rsidRPr="00C77054" w:rsidDel="002F2A46">
          <w:rPr>
            <w:rFonts w:ascii="Times New Roman" w:hAnsi="Times New Roman"/>
            <w:lang w:val="sq-AL"/>
          </w:rPr>
          <w:delText xml:space="preserve"> barnave q</w:delText>
        </w:r>
        <w:r w:rsidR="00464C05" w:rsidDel="002F2A46">
          <w:rPr>
            <w:rFonts w:ascii="Times New Roman" w:hAnsi="Times New Roman"/>
            <w:lang w:val="sq-AL"/>
          </w:rPr>
          <w:delText>ë</w:delText>
        </w:r>
        <w:r w:rsidR="00716C4F" w:rsidRPr="00C77054" w:rsidDel="002F2A46">
          <w:rPr>
            <w:rFonts w:ascii="Times New Roman" w:hAnsi="Times New Roman"/>
            <w:lang w:val="sq-AL"/>
          </w:rPr>
          <w:delText xml:space="preserve"> mbulohen nga sigurimet sh</w:delText>
        </w:r>
        <w:r w:rsidR="00464C05" w:rsidDel="002F2A46">
          <w:rPr>
            <w:rFonts w:ascii="Times New Roman" w:hAnsi="Times New Roman"/>
            <w:lang w:val="sq-AL"/>
          </w:rPr>
          <w:delText>ë</w:delText>
        </w:r>
        <w:r w:rsidR="00716C4F" w:rsidRPr="00C77054" w:rsidDel="002F2A46">
          <w:rPr>
            <w:rFonts w:ascii="Times New Roman" w:hAnsi="Times New Roman"/>
            <w:lang w:val="sq-AL"/>
          </w:rPr>
          <w:delText>ndet</w:delText>
        </w:r>
        <w:r w:rsidR="00464C05" w:rsidDel="002F2A46">
          <w:rPr>
            <w:rFonts w:ascii="Times New Roman" w:hAnsi="Times New Roman"/>
            <w:lang w:val="sq-AL"/>
          </w:rPr>
          <w:delText>ë</w:delText>
        </w:r>
        <w:r w:rsidR="00716C4F" w:rsidRPr="00C77054" w:rsidDel="002F2A46">
          <w:rPr>
            <w:rFonts w:ascii="Times New Roman" w:hAnsi="Times New Roman"/>
            <w:lang w:val="sq-AL"/>
          </w:rPr>
          <w:delText>sore.</w:delText>
        </w:r>
      </w:del>
      <w:r w:rsidR="00952CB0" w:rsidRPr="00C77054">
        <w:rPr>
          <w:rFonts w:ascii="Times New Roman" w:hAnsi="Times New Roman"/>
          <w:color w:val="000000"/>
          <w:lang w:val="sq-AL"/>
        </w:rPr>
        <w:t xml:space="preserve"> 150,000 qytetarë shqiptarë përfitojnë nga</w:t>
      </w:r>
      <w:r w:rsidR="003340F4">
        <w:rPr>
          <w:rFonts w:ascii="Times New Roman" w:hAnsi="Times New Roman"/>
          <w:color w:val="000000"/>
          <w:lang w:val="sq-AL"/>
        </w:rPr>
        <w:t xml:space="preserve"> </w:t>
      </w:r>
      <w:r w:rsidR="00952CB0" w:rsidRPr="00C77054">
        <w:rPr>
          <w:rFonts w:ascii="Times New Roman" w:hAnsi="Times New Roman"/>
          <w:color w:val="000000"/>
          <w:lang w:val="sq-AL"/>
        </w:rPr>
        <w:t>barnat e reja që u shtuan në listën e rimbursimit</w:t>
      </w:r>
      <w:r w:rsidR="00A00753" w:rsidRPr="00C77054">
        <w:rPr>
          <w:rFonts w:ascii="Times New Roman" w:hAnsi="Times New Roman"/>
          <w:color w:val="000000"/>
          <w:lang w:val="sq-AL"/>
        </w:rPr>
        <w:t>;</w:t>
      </w:r>
    </w:p>
    <w:p w:rsidR="00952CB0" w:rsidRPr="00C77054" w:rsidRDefault="00952CB0" w:rsidP="00A00753">
      <w:pPr>
        <w:numPr>
          <w:ilvl w:val="0"/>
          <w:numId w:val="47"/>
        </w:numPr>
        <w:spacing w:after="0" w:line="240" w:lineRule="auto"/>
        <w:rPr>
          <w:rFonts w:ascii="Times New Roman" w:eastAsia="Times New Roman" w:hAnsi="Times New Roman"/>
          <w:lang w:val="sq-AL"/>
        </w:rPr>
      </w:pPr>
      <w:r w:rsidRPr="00C77054">
        <w:rPr>
          <w:rFonts w:ascii="Times New Roman" w:eastAsia="Times New Roman" w:hAnsi="Times New Roman"/>
          <w:bCs/>
          <w:lang w:val="sq-AL"/>
        </w:rPr>
        <w:t xml:space="preserve">Është ulur 20% çmimi i </w:t>
      </w:r>
      <w:r w:rsidRPr="00C77054">
        <w:rPr>
          <w:rFonts w:ascii="Times New Roman" w:eastAsia="Times New Roman" w:hAnsi="Times New Roman"/>
          <w:lang w:val="sq-AL"/>
        </w:rPr>
        <w:t>materialeve mjekësore të implantueshme</w:t>
      </w:r>
      <w:r w:rsidR="00A00753" w:rsidRPr="00C77054">
        <w:rPr>
          <w:rFonts w:ascii="Times New Roman" w:eastAsia="Times New Roman" w:hAnsi="Times New Roman"/>
          <w:lang w:val="sq-AL"/>
        </w:rPr>
        <w:t>;</w:t>
      </w:r>
    </w:p>
    <w:p w:rsidR="00952CB0" w:rsidRPr="00C77054" w:rsidRDefault="00952CB0" w:rsidP="00A00753">
      <w:pPr>
        <w:pStyle w:val="ColorfulList-Accent11"/>
        <w:numPr>
          <w:ilvl w:val="0"/>
          <w:numId w:val="47"/>
        </w:numPr>
        <w:rPr>
          <w:rFonts w:ascii="Times New Roman" w:hAnsi="Times New Roman"/>
          <w:szCs w:val="22"/>
          <w:lang w:val="sq-AL"/>
        </w:rPr>
      </w:pPr>
      <w:r w:rsidRPr="00C77054">
        <w:rPr>
          <w:rFonts w:ascii="Times New Roman" w:hAnsi="Times New Roman"/>
          <w:lang w:val="sq-AL"/>
        </w:rPr>
        <w:t>U hoq TVSH për barnat dhe pajisjet mjekësore të implantueshme.</w:t>
      </w:r>
    </w:p>
    <w:p w:rsidR="008027F8" w:rsidRPr="00C77054" w:rsidRDefault="00D72E02" w:rsidP="006E475E">
      <w:pPr>
        <w:pStyle w:val="Heading3"/>
        <w:rPr>
          <w:rFonts w:ascii="Times New Roman" w:hAnsi="Times New Roman"/>
          <w:color w:val="auto"/>
          <w:sz w:val="22"/>
          <w:szCs w:val="22"/>
          <w:lang w:val="sq-AL"/>
        </w:rPr>
      </w:pPr>
      <w:bookmarkStart w:id="188" w:name="_Toc446931713"/>
      <w:r w:rsidRPr="00C77054">
        <w:rPr>
          <w:rFonts w:ascii="Times New Roman" w:hAnsi="Times New Roman"/>
          <w:color w:val="auto"/>
          <w:sz w:val="22"/>
          <w:szCs w:val="22"/>
          <w:lang w:val="sq-AL"/>
        </w:rPr>
        <w:t>1</w:t>
      </w:r>
      <w:r w:rsidR="008C76FB" w:rsidRPr="00C77054">
        <w:rPr>
          <w:rFonts w:ascii="Times New Roman" w:hAnsi="Times New Roman"/>
          <w:color w:val="auto"/>
          <w:sz w:val="22"/>
          <w:szCs w:val="22"/>
          <w:lang w:val="sq-AL"/>
        </w:rPr>
        <w:t>.</w:t>
      </w:r>
      <w:r w:rsidR="00A571BC" w:rsidRPr="00C77054">
        <w:rPr>
          <w:rFonts w:ascii="Times New Roman" w:hAnsi="Times New Roman"/>
          <w:color w:val="auto"/>
          <w:sz w:val="22"/>
          <w:szCs w:val="22"/>
          <w:lang w:val="sq-AL"/>
        </w:rPr>
        <w:t>4</w:t>
      </w:r>
      <w:r w:rsidR="008C76FB" w:rsidRPr="00C77054">
        <w:rPr>
          <w:rFonts w:ascii="Times New Roman" w:hAnsi="Times New Roman"/>
          <w:color w:val="auto"/>
          <w:sz w:val="22"/>
          <w:szCs w:val="22"/>
          <w:lang w:val="sq-AL"/>
        </w:rPr>
        <w:t xml:space="preserve">.2. </w:t>
      </w:r>
      <w:r w:rsidR="00A571BC" w:rsidRPr="00C77054">
        <w:rPr>
          <w:rFonts w:ascii="Times New Roman" w:hAnsi="Times New Roman"/>
          <w:color w:val="auto"/>
          <w:sz w:val="22"/>
          <w:szCs w:val="22"/>
          <w:lang w:val="sq-AL"/>
        </w:rPr>
        <w:t xml:space="preserve">Sfidat dhe mësimet </w:t>
      </w:r>
      <w:bookmarkEnd w:id="188"/>
    </w:p>
    <w:p w:rsidR="00F93384" w:rsidRPr="00C77054" w:rsidRDefault="00D72E02" w:rsidP="00835833">
      <w:pPr>
        <w:autoSpaceDE w:val="0"/>
        <w:autoSpaceDN w:val="0"/>
        <w:adjustRightInd w:val="0"/>
        <w:jc w:val="both"/>
        <w:rPr>
          <w:rFonts w:ascii="Times New Roman" w:hAnsi="Times New Roman"/>
          <w:lang w:val="sq-AL"/>
        </w:rPr>
      </w:pPr>
      <w:r w:rsidRPr="00C77054">
        <w:rPr>
          <w:rFonts w:ascii="Times New Roman" w:hAnsi="Times New Roman"/>
          <w:lang w:val="sq-AL"/>
        </w:rPr>
        <w:t>Shpenzimet p</w:t>
      </w:r>
      <w:r w:rsidR="001F3908" w:rsidRPr="00C77054">
        <w:rPr>
          <w:rFonts w:ascii="Times New Roman" w:hAnsi="Times New Roman"/>
          <w:lang w:val="sq-AL"/>
        </w:rPr>
        <w:t>ë</w:t>
      </w:r>
      <w:r w:rsidRPr="00C77054">
        <w:rPr>
          <w:rFonts w:ascii="Times New Roman" w:hAnsi="Times New Roman"/>
          <w:lang w:val="sq-AL"/>
        </w:rPr>
        <w:t>r sh</w:t>
      </w:r>
      <w:r w:rsidR="001F3908" w:rsidRPr="00C77054">
        <w:rPr>
          <w:rFonts w:ascii="Times New Roman" w:hAnsi="Times New Roman"/>
          <w:lang w:val="sq-AL"/>
        </w:rPr>
        <w:t>ë</w:t>
      </w:r>
      <w:r w:rsidRPr="00C77054">
        <w:rPr>
          <w:rFonts w:ascii="Times New Roman" w:hAnsi="Times New Roman"/>
          <w:lang w:val="sq-AL"/>
        </w:rPr>
        <w:t>ndet</w:t>
      </w:r>
      <w:r w:rsidR="001F3908" w:rsidRPr="00C77054">
        <w:rPr>
          <w:rFonts w:ascii="Times New Roman" w:hAnsi="Times New Roman"/>
          <w:lang w:val="sq-AL"/>
        </w:rPr>
        <w:t>ë</w:t>
      </w:r>
      <w:r w:rsidRPr="00C77054">
        <w:rPr>
          <w:rFonts w:ascii="Times New Roman" w:hAnsi="Times New Roman"/>
          <w:lang w:val="sq-AL"/>
        </w:rPr>
        <w:t>sin</w:t>
      </w:r>
      <w:r w:rsidR="001F3908" w:rsidRPr="00C77054">
        <w:rPr>
          <w:rFonts w:ascii="Times New Roman" w:hAnsi="Times New Roman"/>
          <w:lang w:val="sq-AL"/>
        </w:rPr>
        <w:t>ë</w:t>
      </w:r>
      <w:r w:rsidRPr="00C77054">
        <w:rPr>
          <w:rFonts w:ascii="Times New Roman" w:hAnsi="Times New Roman"/>
          <w:lang w:val="sq-AL"/>
        </w:rPr>
        <w:t xml:space="preserve"> vijn</w:t>
      </w:r>
      <w:r w:rsidR="001F3908" w:rsidRPr="00C77054">
        <w:rPr>
          <w:rFonts w:ascii="Times New Roman" w:hAnsi="Times New Roman"/>
          <w:lang w:val="sq-AL"/>
        </w:rPr>
        <w:t>ë</w:t>
      </w:r>
      <w:r w:rsidRPr="00C77054">
        <w:rPr>
          <w:rFonts w:ascii="Times New Roman" w:hAnsi="Times New Roman"/>
          <w:lang w:val="sq-AL"/>
        </w:rPr>
        <w:t xml:space="preserve"> n</w:t>
      </w:r>
      <w:r w:rsidR="001F3908" w:rsidRPr="00C77054">
        <w:rPr>
          <w:rFonts w:ascii="Times New Roman" w:hAnsi="Times New Roman"/>
          <w:lang w:val="sq-AL"/>
        </w:rPr>
        <w:t>ë</w:t>
      </w:r>
      <w:r w:rsidRPr="00C77054">
        <w:rPr>
          <w:rFonts w:ascii="Times New Roman" w:hAnsi="Times New Roman"/>
          <w:lang w:val="sq-AL"/>
        </w:rPr>
        <w:t xml:space="preserve"> rritje</w:t>
      </w:r>
      <w:r w:rsidRPr="00C77054">
        <w:rPr>
          <w:rFonts w:ascii="Times New Roman" w:hAnsi="Times New Roman"/>
          <w:i/>
          <w:lang w:val="sq-AL"/>
        </w:rPr>
        <w:t xml:space="preserve">. </w:t>
      </w:r>
      <w:r w:rsidR="00F93384" w:rsidRPr="00C77054">
        <w:rPr>
          <w:rFonts w:ascii="Times New Roman" w:hAnsi="Times New Roman"/>
          <w:i/>
          <w:lang w:val="sq-AL"/>
        </w:rPr>
        <w:t>Buxheti</w:t>
      </w:r>
      <w:r w:rsidR="00F93384" w:rsidRPr="00C77054">
        <w:rPr>
          <w:rFonts w:ascii="Times New Roman" w:hAnsi="Times New Roman"/>
          <w:lang w:val="sq-AL"/>
        </w:rPr>
        <w:t xml:space="preserve"> i vitit 2015 </w:t>
      </w:r>
      <w:r w:rsidR="0084314E" w:rsidRPr="00C77054">
        <w:rPr>
          <w:rFonts w:ascii="Times New Roman" w:hAnsi="Times New Roman"/>
          <w:lang w:val="sq-AL"/>
        </w:rPr>
        <w:t xml:space="preserve">ishte 41.3 miliarde </w:t>
      </w:r>
      <w:r w:rsidR="003340F4">
        <w:rPr>
          <w:rFonts w:ascii="Times New Roman" w:hAnsi="Times New Roman"/>
          <w:lang w:val="sq-AL"/>
        </w:rPr>
        <w:t>ALL</w:t>
      </w:r>
      <w:r w:rsidR="00023E2A" w:rsidRPr="00C77054">
        <w:rPr>
          <w:rFonts w:ascii="Times New Roman" w:hAnsi="Times New Roman"/>
          <w:lang w:val="sq-AL"/>
        </w:rPr>
        <w:t xml:space="preserve"> ose</w:t>
      </w:r>
      <w:r w:rsidR="00023E2A" w:rsidRPr="00C77054" w:rsidDel="00023E2A">
        <w:rPr>
          <w:rFonts w:ascii="Times New Roman" w:hAnsi="Times New Roman"/>
          <w:lang w:val="sq-AL"/>
        </w:rPr>
        <w:t xml:space="preserve"> </w:t>
      </w:r>
      <w:r w:rsidR="00F93384" w:rsidRPr="00C77054">
        <w:rPr>
          <w:rFonts w:ascii="Times New Roman" w:hAnsi="Times New Roman"/>
          <w:bCs/>
          <w:bdr w:val="none" w:sz="0" w:space="0" w:color="auto" w:frame="1"/>
          <w:lang w:val="sq-AL"/>
        </w:rPr>
        <w:t>2,8% e PBB</w:t>
      </w:r>
      <w:r w:rsidR="00F93384" w:rsidRPr="00C77054">
        <w:rPr>
          <w:rFonts w:ascii="Times New Roman" w:hAnsi="Times New Roman"/>
          <w:lang w:val="sq-AL"/>
        </w:rPr>
        <w:t>-së. Shpenzimet e qeverisë në shëndetësi</w:t>
      </w:r>
      <w:r w:rsidR="0084314E" w:rsidRPr="00C77054">
        <w:rPr>
          <w:rFonts w:ascii="Times New Roman" w:hAnsi="Times New Roman"/>
          <w:lang w:val="sq-AL"/>
        </w:rPr>
        <w:t xml:space="preserve"> n</w:t>
      </w:r>
      <w:r w:rsidR="00464C05">
        <w:rPr>
          <w:rFonts w:ascii="Times New Roman" w:hAnsi="Times New Roman"/>
          <w:lang w:val="sq-AL"/>
        </w:rPr>
        <w:t>ë</w:t>
      </w:r>
      <w:r w:rsidR="0084314E" w:rsidRPr="00C77054">
        <w:rPr>
          <w:rFonts w:ascii="Times New Roman" w:hAnsi="Times New Roman"/>
          <w:lang w:val="sq-AL"/>
        </w:rPr>
        <w:t xml:space="preserve"> 2014 u rrit</w:t>
      </w:r>
      <w:r w:rsidR="00464C05">
        <w:rPr>
          <w:rFonts w:ascii="Times New Roman" w:hAnsi="Times New Roman"/>
          <w:lang w:val="sq-AL"/>
        </w:rPr>
        <w:t>ë</w:t>
      </w:r>
      <w:r w:rsidR="003340F4">
        <w:rPr>
          <w:rFonts w:ascii="Times New Roman" w:hAnsi="Times New Roman"/>
          <w:lang w:val="sq-AL"/>
        </w:rPr>
        <w:t>n n</w:t>
      </w:r>
      <w:r w:rsidR="00464C05">
        <w:rPr>
          <w:rFonts w:ascii="Times New Roman" w:hAnsi="Times New Roman"/>
          <w:lang w:val="sq-AL"/>
        </w:rPr>
        <w:t>ë</w:t>
      </w:r>
      <w:r w:rsidR="0084314E" w:rsidRPr="00C77054">
        <w:rPr>
          <w:rFonts w:ascii="Times New Roman" w:hAnsi="Times New Roman"/>
          <w:lang w:val="sq-AL"/>
        </w:rPr>
        <w:t xml:space="preserve"> mbi 40 miliard</w:t>
      </w:r>
      <w:r w:rsidR="00464C05">
        <w:rPr>
          <w:rFonts w:ascii="Times New Roman" w:hAnsi="Times New Roman"/>
          <w:lang w:val="sq-AL"/>
        </w:rPr>
        <w:t>ë</w:t>
      </w:r>
      <w:r w:rsidR="003340F4">
        <w:rPr>
          <w:rFonts w:ascii="Times New Roman" w:hAnsi="Times New Roman"/>
          <w:lang w:val="sq-AL"/>
        </w:rPr>
        <w:t xml:space="preserve"> ALL</w:t>
      </w:r>
      <w:r w:rsidR="0084314E" w:rsidRPr="00C77054">
        <w:rPr>
          <w:rFonts w:ascii="Times New Roman" w:hAnsi="Times New Roman"/>
          <w:lang w:val="sq-AL"/>
        </w:rPr>
        <w:t>. Buxheti p</w:t>
      </w:r>
      <w:r w:rsidR="00464C05">
        <w:rPr>
          <w:rFonts w:ascii="Times New Roman" w:hAnsi="Times New Roman"/>
          <w:lang w:val="sq-AL"/>
        </w:rPr>
        <w:t>ë</w:t>
      </w:r>
      <w:r w:rsidR="0084314E" w:rsidRPr="00C77054">
        <w:rPr>
          <w:rFonts w:ascii="Times New Roman" w:hAnsi="Times New Roman"/>
          <w:lang w:val="sq-AL"/>
        </w:rPr>
        <w:t>r sh</w:t>
      </w:r>
      <w:r w:rsidR="00464C05">
        <w:rPr>
          <w:rFonts w:ascii="Times New Roman" w:hAnsi="Times New Roman"/>
          <w:lang w:val="sq-AL"/>
        </w:rPr>
        <w:t>ë</w:t>
      </w:r>
      <w:r w:rsidR="0084314E" w:rsidRPr="00C77054">
        <w:rPr>
          <w:rFonts w:ascii="Times New Roman" w:hAnsi="Times New Roman"/>
          <w:lang w:val="sq-AL"/>
        </w:rPr>
        <w:t>ndet</w:t>
      </w:r>
      <w:r w:rsidR="00464C05">
        <w:rPr>
          <w:rFonts w:ascii="Times New Roman" w:hAnsi="Times New Roman"/>
          <w:lang w:val="sq-AL"/>
        </w:rPr>
        <w:t>ë</w:t>
      </w:r>
      <w:r w:rsidR="0084314E" w:rsidRPr="00C77054">
        <w:rPr>
          <w:rFonts w:ascii="Times New Roman" w:hAnsi="Times New Roman"/>
          <w:lang w:val="sq-AL"/>
        </w:rPr>
        <w:t>sin</w:t>
      </w:r>
      <w:r w:rsidR="00464C05">
        <w:rPr>
          <w:rFonts w:ascii="Times New Roman" w:hAnsi="Times New Roman"/>
          <w:lang w:val="sq-AL"/>
        </w:rPr>
        <w:t>ë</w:t>
      </w:r>
      <w:r w:rsidR="0084314E" w:rsidRPr="00C77054">
        <w:rPr>
          <w:rFonts w:ascii="Times New Roman" w:hAnsi="Times New Roman"/>
          <w:lang w:val="sq-AL"/>
        </w:rPr>
        <w:t xml:space="preserve"> n</w:t>
      </w:r>
      <w:r w:rsidR="00464C05">
        <w:rPr>
          <w:rFonts w:ascii="Times New Roman" w:hAnsi="Times New Roman"/>
          <w:lang w:val="sq-AL"/>
        </w:rPr>
        <w:t>ë</w:t>
      </w:r>
      <w:r w:rsidR="003340F4">
        <w:rPr>
          <w:rFonts w:ascii="Times New Roman" w:hAnsi="Times New Roman"/>
          <w:lang w:val="sq-AL"/>
        </w:rPr>
        <w:t xml:space="preserve"> 2015 ishte 6% m</w:t>
      </w:r>
      <w:r w:rsidR="00464C05">
        <w:rPr>
          <w:rFonts w:ascii="Times New Roman" w:hAnsi="Times New Roman"/>
          <w:lang w:val="sq-AL"/>
        </w:rPr>
        <w:t>ë</w:t>
      </w:r>
      <w:r w:rsidR="003340F4">
        <w:rPr>
          <w:rFonts w:ascii="Times New Roman" w:hAnsi="Times New Roman"/>
          <w:lang w:val="sq-AL"/>
        </w:rPr>
        <w:t xml:space="preserve"> </w:t>
      </w:r>
      <w:r w:rsidR="0084314E" w:rsidRPr="00C77054">
        <w:rPr>
          <w:rFonts w:ascii="Times New Roman" w:hAnsi="Times New Roman"/>
          <w:lang w:val="sq-AL"/>
        </w:rPr>
        <w:t>i lart</w:t>
      </w:r>
      <w:r w:rsidR="00464C05">
        <w:rPr>
          <w:rFonts w:ascii="Times New Roman" w:hAnsi="Times New Roman"/>
          <w:lang w:val="sq-AL"/>
        </w:rPr>
        <w:t>ë</w:t>
      </w:r>
      <w:r w:rsidR="0084314E" w:rsidRPr="00C77054">
        <w:rPr>
          <w:rFonts w:ascii="Times New Roman" w:hAnsi="Times New Roman"/>
          <w:lang w:val="sq-AL"/>
        </w:rPr>
        <w:t xml:space="preserve"> se n</w:t>
      </w:r>
      <w:r w:rsidR="00464C05">
        <w:rPr>
          <w:rFonts w:ascii="Times New Roman" w:hAnsi="Times New Roman"/>
          <w:lang w:val="sq-AL"/>
        </w:rPr>
        <w:t>ë</w:t>
      </w:r>
      <w:r w:rsidR="0084314E" w:rsidRPr="00C77054">
        <w:rPr>
          <w:rFonts w:ascii="Times New Roman" w:hAnsi="Times New Roman"/>
          <w:lang w:val="sq-AL"/>
        </w:rPr>
        <w:t xml:space="preserve"> 2014. </w:t>
      </w:r>
      <w:r w:rsidRPr="00C77054">
        <w:rPr>
          <w:rFonts w:ascii="Times New Roman" w:hAnsi="Times New Roman"/>
          <w:lang w:val="sq-AL"/>
        </w:rPr>
        <w:t>Me</w:t>
      </w:r>
      <w:r w:rsidR="00525235" w:rsidRPr="00C77054">
        <w:rPr>
          <w:rFonts w:ascii="Times New Roman" w:hAnsi="Times New Roman"/>
          <w:lang w:val="sq-AL"/>
        </w:rPr>
        <w:t>gjithat</w:t>
      </w:r>
      <w:r w:rsidR="00464C05">
        <w:rPr>
          <w:rFonts w:ascii="Times New Roman" w:hAnsi="Times New Roman"/>
          <w:lang w:val="sq-AL"/>
        </w:rPr>
        <w:t>ë</w:t>
      </w:r>
      <w:r w:rsidR="00F93384" w:rsidRPr="00C77054">
        <w:rPr>
          <w:rFonts w:ascii="Times New Roman" w:hAnsi="Times New Roman"/>
          <w:lang w:val="sq-AL"/>
        </w:rPr>
        <w:t xml:space="preserve">, niveli i financimit buxhetor </w:t>
      </w:r>
      <w:r w:rsidR="00525235" w:rsidRPr="00C77054">
        <w:rPr>
          <w:rFonts w:ascii="Times New Roman" w:hAnsi="Times New Roman"/>
          <w:lang w:val="sq-AL"/>
        </w:rPr>
        <w:t>p</w:t>
      </w:r>
      <w:r w:rsidR="00464C05">
        <w:rPr>
          <w:rFonts w:ascii="Times New Roman" w:hAnsi="Times New Roman"/>
          <w:lang w:val="sq-AL"/>
        </w:rPr>
        <w:t>ë</w:t>
      </w:r>
      <w:r w:rsidR="00525235" w:rsidRPr="00C77054">
        <w:rPr>
          <w:rFonts w:ascii="Times New Roman" w:hAnsi="Times New Roman"/>
          <w:lang w:val="sq-AL"/>
        </w:rPr>
        <w:t>r sh</w:t>
      </w:r>
      <w:r w:rsidR="00464C05">
        <w:rPr>
          <w:rFonts w:ascii="Times New Roman" w:hAnsi="Times New Roman"/>
          <w:lang w:val="sq-AL"/>
        </w:rPr>
        <w:t>ë</w:t>
      </w:r>
      <w:r w:rsidR="00525235" w:rsidRPr="00C77054">
        <w:rPr>
          <w:rFonts w:ascii="Times New Roman" w:hAnsi="Times New Roman"/>
          <w:lang w:val="sq-AL"/>
        </w:rPr>
        <w:t>ndet</w:t>
      </w:r>
      <w:r w:rsidR="00464C05">
        <w:rPr>
          <w:rFonts w:ascii="Times New Roman" w:hAnsi="Times New Roman"/>
          <w:lang w:val="sq-AL"/>
        </w:rPr>
        <w:t>ë</w:t>
      </w:r>
      <w:r w:rsidR="003340F4">
        <w:rPr>
          <w:rFonts w:ascii="Times New Roman" w:hAnsi="Times New Roman"/>
          <w:lang w:val="sq-AL"/>
        </w:rPr>
        <w:t>sin</w:t>
      </w:r>
      <w:r w:rsidR="00464C05">
        <w:rPr>
          <w:rFonts w:ascii="Times New Roman" w:hAnsi="Times New Roman"/>
          <w:lang w:val="sq-AL"/>
        </w:rPr>
        <w:t>ë</w:t>
      </w:r>
      <w:r w:rsidR="003340F4">
        <w:rPr>
          <w:rFonts w:ascii="Times New Roman" w:hAnsi="Times New Roman"/>
          <w:lang w:val="sq-AL"/>
        </w:rPr>
        <w:t xml:space="preserve"> </w:t>
      </w:r>
      <w:r w:rsidR="00464C05">
        <w:rPr>
          <w:rFonts w:ascii="Times New Roman" w:hAnsi="Times New Roman"/>
          <w:lang w:val="sq-AL"/>
        </w:rPr>
        <w:t>ë</w:t>
      </w:r>
      <w:r w:rsidR="00525235" w:rsidRPr="00C77054">
        <w:rPr>
          <w:rFonts w:ascii="Times New Roman" w:hAnsi="Times New Roman"/>
          <w:lang w:val="sq-AL"/>
        </w:rPr>
        <w:t>sht</w:t>
      </w:r>
      <w:r w:rsidR="00464C05">
        <w:rPr>
          <w:rFonts w:ascii="Times New Roman" w:hAnsi="Times New Roman"/>
          <w:lang w:val="sq-AL"/>
        </w:rPr>
        <w:t>ë</w:t>
      </w:r>
      <w:r w:rsidR="00525235" w:rsidRPr="00C77054">
        <w:rPr>
          <w:rFonts w:ascii="Times New Roman" w:hAnsi="Times New Roman"/>
          <w:lang w:val="sq-AL"/>
        </w:rPr>
        <w:t xml:space="preserve"> </w:t>
      </w:r>
      <w:r w:rsidR="00F93384" w:rsidRPr="00C77054">
        <w:rPr>
          <w:rFonts w:ascii="Times New Roman" w:hAnsi="Times New Roman"/>
          <w:lang w:val="sq-AL"/>
        </w:rPr>
        <w:t xml:space="preserve">ende i </w:t>
      </w:r>
      <w:r w:rsidR="00525235" w:rsidRPr="00C77054">
        <w:rPr>
          <w:rFonts w:ascii="Times New Roman" w:hAnsi="Times New Roman"/>
          <w:lang w:val="sq-AL"/>
        </w:rPr>
        <w:t>ul</w:t>
      </w:r>
      <w:r w:rsidR="00464C05">
        <w:rPr>
          <w:rFonts w:ascii="Times New Roman" w:hAnsi="Times New Roman"/>
          <w:lang w:val="sq-AL"/>
        </w:rPr>
        <w:t>ë</w:t>
      </w:r>
      <w:r w:rsidR="00525235" w:rsidRPr="00C77054">
        <w:rPr>
          <w:rFonts w:ascii="Times New Roman" w:hAnsi="Times New Roman"/>
          <w:lang w:val="sq-AL"/>
        </w:rPr>
        <w:t>t</w:t>
      </w:r>
      <w:r w:rsidR="00F93384" w:rsidRPr="00C77054">
        <w:rPr>
          <w:rFonts w:ascii="Times New Roman" w:hAnsi="Times New Roman"/>
          <w:lang w:val="sq-AL"/>
        </w:rPr>
        <w:t xml:space="preserve">, </w:t>
      </w:r>
      <w:r w:rsidR="00525235" w:rsidRPr="00C77054">
        <w:rPr>
          <w:rFonts w:ascii="Times New Roman" w:hAnsi="Times New Roman"/>
          <w:lang w:val="sq-AL"/>
        </w:rPr>
        <w:t>n</w:t>
      </w:r>
      <w:r w:rsidR="00464C05">
        <w:rPr>
          <w:rFonts w:ascii="Times New Roman" w:hAnsi="Times New Roman"/>
          <w:lang w:val="sq-AL"/>
        </w:rPr>
        <w:t>ë</w:t>
      </w:r>
      <w:r w:rsidR="00525235" w:rsidRPr="00C77054">
        <w:rPr>
          <w:rFonts w:ascii="Times New Roman" w:hAnsi="Times New Roman"/>
          <w:lang w:val="sq-AL"/>
        </w:rPr>
        <w:t xml:space="preserve"> </w:t>
      </w:r>
      <w:r w:rsidR="00F93384" w:rsidRPr="00C77054">
        <w:rPr>
          <w:rFonts w:ascii="Times New Roman" w:hAnsi="Times New Roman"/>
          <w:lang w:val="sq-AL"/>
        </w:rPr>
        <w:t xml:space="preserve">krahasim me nevojat e </w:t>
      </w:r>
      <w:r w:rsidR="00525235" w:rsidRPr="00C77054">
        <w:rPr>
          <w:rFonts w:ascii="Times New Roman" w:hAnsi="Times New Roman"/>
          <w:lang w:val="sq-AL"/>
        </w:rPr>
        <w:t>popullsis</w:t>
      </w:r>
      <w:r w:rsidR="00464C05">
        <w:rPr>
          <w:rFonts w:ascii="Times New Roman" w:hAnsi="Times New Roman"/>
          <w:lang w:val="sq-AL"/>
        </w:rPr>
        <w:t>ë</w:t>
      </w:r>
      <w:r w:rsidR="00F93384" w:rsidRPr="00C77054">
        <w:rPr>
          <w:rFonts w:ascii="Times New Roman" w:hAnsi="Times New Roman"/>
          <w:lang w:val="sq-AL"/>
        </w:rPr>
        <w:t>.</w:t>
      </w:r>
    </w:p>
    <w:p w:rsidR="00A245D9" w:rsidRPr="00C77054" w:rsidRDefault="00A245D9" w:rsidP="00A245D9">
      <w:pPr>
        <w:jc w:val="both"/>
        <w:rPr>
          <w:rFonts w:ascii="Times New Roman" w:hAnsi="Times New Roman"/>
          <w:lang w:val="sq-AL"/>
        </w:rPr>
      </w:pPr>
      <w:r w:rsidRPr="00C77054">
        <w:rPr>
          <w:rFonts w:ascii="Times New Roman" w:hAnsi="Times New Roman"/>
          <w:i/>
          <w:lang w:val="sq-AL"/>
        </w:rPr>
        <w:t>I</w:t>
      </w:r>
      <w:r w:rsidR="0071292D" w:rsidRPr="00C77054">
        <w:rPr>
          <w:rFonts w:ascii="Times New Roman" w:hAnsi="Times New Roman"/>
          <w:i/>
          <w:lang w:val="sq-AL"/>
        </w:rPr>
        <w:t>nfrastruktur</w:t>
      </w:r>
      <w:r w:rsidRPr="00C77054">
        <w:rPr>
          <w:rFonts w:ascii="Times New Roman" w:hAnsi="Times New Roman"/>
          <w:i/>
          <w:lang w:val="sq-AL"/>
        </w:rPr>
        <w:t>a</w:t>
      </w:r>
      <w:r w:rsidR="0071292D" w:rsidRPr="00C77054">
        <w:rPr>
          <w:rFonts w:ascii="Times New Roman" w:hAnsi="Times New Roman"/>
          <w:lang w:val="sq-AL"/>
        </w:rPr>
        <w:t xml:space="preserve"> e detajuar e kujdesit shëndetësor dhe disponueshmëria e duhur e </w:t>
      </w:r>
      <w:r w:rsidR="0071292D" w:rsidRPr="00C77054">
        <w:rPr>
          <w:rFonts w:ascii="Times New Roman" w:hAnsi="Times New Roman"/>
          <w:i/>
          <w:lang w:val="sq-AL"/>
        </w:rPr>
        <w:t>teknologjisë</w:t>
      </w:r>
      <w:r w:rsidR="0071292D" w:rsidRPr="00C77054">
        <w:rPr>
          <w:rFonts w:ascii="Times New Roman" w:hAnsi="Times New Roman"/>
          <w:lang w:val="sq-AL"/>
        </w:rPr>
        <w:t xml:space="preserve"> janë kushte themelore për një mbulim efektiv dhe efikas të shërbimeve esenciale shëndetësore.</w:t>
      </w:r>
      <w:r w:rsidR="007E1FA9" w:rsidRPr="00C77054">
        <w:rPr>
          <w:rFonts w:ascii="Times New Roman" w:hAnsi="Times New Roman"/>
          <w:lang w:val="sq-AL"/>
        </w:rPr>
        <w:t xml:space="preserve"> </w:t>
      </w:r>
      <w:r w:rsidRPr="00C77054">
        <w:rPr>
          <w:rFonts w:ascii="Times New Roman" w:hAnsi="Times New Roman"/>
          <w:lang w:val="sq-AL"/>
        </w:rPr>
        <w:t>Sistemi ka nevoj</w:t>
      </w:r>
      <w:r w:rsidR="001F3908" w:rsidRPr="00C77054">
        <w:rPr>
          <w:rFonts w:ascii="Times New Roman" w:hAnsi="Times New Roman"/>
          <w:lang w:val="sq-AL"/>
        </w:rPr>
        <w:t>ë</w:t>
      </w:r>
      <w:r w:rsidR="0071292D" w:rsidRPr="00C77054">
        <w:rPr>
          <w:rFonts w:ascii="Times New Roman" w:hAnsi="Times New Roman"/>
          <w:lang w:val="sq-AL"/>
        </w:rPr>
        <w:t xml:space="preserve"> për të siguruar </w:t>
      </w:r>
      <w:r w:rsidR="0071292D" w:rsidRPr="00C77054">
        <w:rPr>
          <w:rFonts w:ascii="Times New Roman" w:hAnsi="Times New Roman"/>
          <w:i/>
          <w:lang w:val="sq-AL"/>
        </w:rPr>
        <w:t>burime njerëzore</w:t>
      </w:r>
      <w:r w:rsidR="0071292D" w:rsidRPr="00C77054">
        <w:rPr>
          <w:rFonts w:ascii="Times New Roman" w:hAnsi="Times New Roman"/>
          <w:lang w:val="sq-AL"/>
        </w:rPr>
        <w:t xml:space="preserve"> të mjaftueshme dhe </w:t>
      </w:r>
      <w:r w:rsidRPr="00C77054">
        <w:rPr>
          <w:rFonts w:ascii="Times New Roman" w:hAnsi="Times New Roman"/>
          <w:lang w:val="sq-AL"/>
        </w:rPr>
        <w:t>cil</w:t>
      </w:r>
      <w:r w:rsidR="001F3908" w:rsidRPr="00C77054">
        <w:rPr>
          <w:rFonts w:ascii="Times New Roman" w:hAnsi="Times New Roman"/>
          <w:lang w:val="sq-AL"/>
        </w:rPr>
        <w:t>ë</w:t>
      </w:r>
      <w:r w:rsidRPr="00C77054">
        <w:rPr>
          <w:rFonts w:ascii="Times New Roman" w:hAnsi="Times New Roman"/>
          <w:lang w:val="sq-AL"/>
        </w:rPr>
        <w:t>sore, p</w:t>
      </w:r>
      <w:r w:rsidR="001F3908" w:rsidRPr="00C77054">
        <w:rPr>
          <w:rFonts w:ascii="Times New Roman" w:hAnsi="Times New Roman"/>
          <w:lang w:val="sq-AL"/>
        </w:rPr>
        <w:t>ë</w:t>
      </w:r>
      <w:r w:rsidRPr="00C77054">
        <w:rPr>
          <w:rFonts w:ascii="Times New Roman" w:hAnsi="Times New Roman"/>
          <w:lang w:val="sq-AL"/>
        </w:rPr>
        <w:t>rgatitja e t</w:t>
      </w:r>
      <w:r w:rsidR="001F3908" w:rsidRPr="00C77054">
        <w:rPr>
          <w:rFonts w:ascii="Times New Roman" w:hAnsi="Times New Roman"/>
          <w:lang w:val="sq-AL"/>
        </w:rPr>
        <w:t>ë</w:t>
      </w:r>
      <w:r w:rsidRPr="00C77054">
        <w:rPr>
          <w:rFonts w:ascii="Times New Roman" w:hAnsi="Times New Roman"/>
          <w:lang w:val="sq-AL"/>
        </w:rPr>
        <w:t xml:space="preserve"> cilave ka mbetur prapa modernizimit gradual t</w:t>
      </w:r>
      <w:r w:rsidR="001F3908" w:rsidRPr="00C77054">
        <w:rPr>
          <w:rFonts w:ascii="Times New Roman" w:hAnsi="Times New Roman"/>
          <w:lang w:val="sq-AL"/>
        </w:rPr>
        <w:t>ë</w:t>
      </w:r>
      <w:r w:rsidRPr="00C77054">
        <w:rPr>
          <w:rFonts w:ascii="Times New Roman" w:hAnsi="Times New Roman"/>
          <w:lang w:val="sq-AL"/>
        </w:rPr>
        <w:t xml:space="preserve"> teknologjisë në shëndetësi. </w:t>
      </w:r>
    </w:p>
    <w:p w:rsidR="0071292D" w:rsidRPr="00C77054" w:rsidRDefault="0071292D" w:rsidP="006E475E">
      <w:pPr>
        <w:jc w:val="both"/>
        <w:rPr>
          <w:rFonts w:ascii="Times New Roman" w:hAnsi="Times New Roman"/>
          <w:lang w:val="sq-AL"/>
        </w:rPr>
      </w:pPr>
      <w:r w:rsidRPr="00C77054">
        <w:rPr>
          <w:rFonts w:ascii="Times New Roman" w:hAnsi="Times New Roman"/>
          <w:lang w:val="sq-AL"/>
        </w:rPr>
        <w:t xml:space="preserve">Qeveritë kanë një rol të rëndësishëm në </w:t>
      </w:r>
      <w:r w:rsidR="0070418E" w:rsidRPr="00C77054">
        <w:rPr>
          <w:rFonts w:ascii="Times New Roman" w:hAnsi="Times New Roman"/>
          <w:i/>
          <w:lang w:val="sq-AL"/>
        </w:rPr>
        <w:t>garantimin</w:t>
      </w:r>
      <w:r w:rsidRPr="00C77054">
        <w:rPr>
          <w:rFonts w:ascii="Times New Roman" w:hAnsi="Times New Roman"/>
          <w:i/>
          <w:lang w:val="sq-AL"/>
        </w:rPr>
        <w:t xml:space="preserve"> e një sistemi shëndetësor</w:t>
      </w:r>
      <w:r w:rsidRPr="00C77054">
        <w:rPr>
          <w:rFonts w:ascii="Times New Roman" w:hAnsi="Times New Roman"/>
          <w:lang w:val="sq-AL"/>
        </w:rPr>
        <w:t xml:space="preserve"> </w:t>
      </w:r>
      <w:r w:rsidRPr="00C77054">
        <w:rPr>
          <w:rFonts w:ascii="Times New Roman" w:hAnsi="Times New Roman"/>
          <w:i/>
          <w:lang w:val="sq-AL"/>
        </w:rPr>
        <w:t>mirëfunksional</w:t>
      </w:r>
      <w:r w:rsidRPr="00C77054">
        <w:rPr>
          <w:rFonts w:ascii="Times New Roman" w:hAnsi="Times New Roman"/>
          <w:lang w:val="sq-AL"/>
        </w:rPr>
        <w:t>. Aktivitetet e qeverisë në fushën e sistemit shëndetësor përfshijnë, por nuk kufizohen, në përgatitjen e kornizave ligjore dhe rregull</w:t>
      </w:r>
      <w:r w:rsidR="0070418E" w:rsidRPr="00C77054">
        <w:rPr>
          <w:rFonts w:ascii="Times New Roman" w:hAnsi="Times New Roman"/>
          <w:lang w:val="sq-AL"/>
        </w:rPr>
        <w:t>atore, p</w:t>
      </w:r>
      <w:r w:rsidR="001F3908" w:rsidRPr="00C77054">
        <w:rPr>
          <w:rFonts w:ascii="Times New Roman" w:hAnsi="Times New Roman"/>
          <w:lang w:val="sq-AL"/>
        </w:rPr>
        <w:t>ë</w:t>
      </w:r>
      <w:r w:rsidR="0070418E" w:rsidRPr="00C77054">
        <w:rPr>
          <w:rFonts w:ascii="Times New Roman" w:hAnsi="Times New Roman"/>
          <w:lang w:val="sq-AL"/>
        </w:rPr>
        <w:t>r sektorin publik dhe privat</w:t>
      </w:r>
      <w:r w:rsidRPr="00C77054">
        <w:rPr>
          <w:rFonts w:ascii="Times New Roman" w:hAnsi="Times New Roman"/>
          <w:lang w:val="sq-AL"/>
        </w:rPr>
        <w:t xml:space="preserve">, financimin dhe </w:t>
      </w:r>
      <w:del w:id="189" w:author="Gazmend Bejtja" w:date="2016-11-28T19:36:00Z">
        <w:r w:rsidRPr="00C77054" w:rsidDel="00D3456B">
          <w:rPr>
            <w:rFonts w:ascii="Times New Roman" w:hAnsi="Times New Roman"/>
            <w:lang w:val="sq-AL"/>
          </w:rPr>
          <w:delText xml:space="preserve">administrimin </w:delText>
        </w:r>
      </w:del>
      <w:ins w:id="190" w:author="Gazmend Bejtja" w:date="2016-11-28T19:36:00Z">
        <w:r w:rsidR="00D3456B">
          <w:rPr>
            <w:rFonts w:ascii="Times New Roman" w:hAnsi="Times New Roman"/>
            <w:lang w:val="sq-AL"/>
          </w:rPr>
          <w:t>monitorimin</w:t>
        </w:r>
        <w:r w:rsidR="00D3456B" w:rsidRPr="00C77054">
          <w:rPr>
            <w:rFonts w:ascii="Times New Roman" w:hAnsi="Times New Roman"/>
            <w:lang w:val="sq-AL"/>
          </w:rPr>
          <w:t xml:space="preserve"> </w:t>
        </w:r>
      </w:ins>
      <w:r w:rsidRPr="00C77054">
        <w:rPr>
          <w:rFonts w:ascii="Times New Roman" w:hAnsi="Times New Roman"/>
          <w:lang w:val="sq-AL"/>
        </w:rPr>
        <w:t xml:space="preserve">e kujdesit shëndetësor, </w:t>
      </w:r>
      <w:ins w:id="191" w:author="Gazmend Bejtja" w:date="2016-11-28T19:36:00Z">
        <w:r w:rsidR="00D3456B">
          <w:rPr>
            <w:rFonts w:ascii="Times New Roman" w:hAnsi="Times New Roman"/>
            <w:lang w:val="sq-AL"/>
          </w:rPr>
          <w:t xml:space="preserve">mundesimin e </w:t>
        </w:r>
      </w:ins>
      <w:del w:id="192" w:author="Gazmend Bejtja" w:date="2016-11-28T19:36:00Z">
        <w:r w:rsidRPr="00C77054" w:rsidDel="00D3456B">
          <w:rPr>
            <w:rFonts w:ascii="Times New Roman" w:hAnsi="Times New Roman"/>
            <w:lang w:val="sq-AL"/>
          </w:rPr>
          <w:delText xml:space="preserve">edukimin </w:delText>
        </w:r>
      </w:del>
      <w:ins w:id="193" w:author="Gazmend Bejtja" w:date="2016-11-28T19:36:00Z">
        <w:r w:rsidR="00D3456B" w:rsidRPr="00C77054">
          <w:rPr>
            <w:rFonts w:ascii="Times New Roman" w:hAnsi="Times New Roman"/>
            <w:lang w:val="sq-AL"/>
          </w:rPr>
          <w:t>edukimi</w:t>
        </w:r>
        <w:r w:rsidR="00D3456B">
          <w:rPr>
            <w:rFonts w:ascii="Times New Roman" w:hAnsi="Times New Roman"/>
            <w:lang w:val="sq-AL"/>
          </w:rPr>
          <w:t>t</w:t>
        </w:r>
        <w:r w:rsidR="00D3456B" w:rsidRPr="00C77054">
          <w:rPr>
            <w:rFonts w:ascii="Times New Roman" w:hAnsi="Times New Roman"/>
            <w:lang w:val="sq-AL"/>
          </w:rPr>
          <w:t xml:space="preserve"> </w:t>
        </w:r>
      </w:ins>
      <w:r w:rsidRPr="00C77054">
        <w:rPr>
          <w:rFonts w:ascii="Times New Roman" w:hAnsi="Times New Roman"/>
          <w:lang w:val="sq-AL"/>
        </w:rPr>
        <w:t xml:space="preserve">dhe </w:t>
      </w:r>
      <w:del w:id="194" w:author="Gazmend Bejtja" w:date="2016-11-28T19:36:00Z">
        <w:r w:rsidRPr="00C77054" w:rsidDel="00D3456B">
          <w:rPr>
            <w:rFonts w:ascii="Times New Roman" w:hAnsi="Times New Roman"/>
            <w:lang w:val="sq-AL"/>
          </w:rPr>
          <w:delText xml:space="preserve">trajnimin </w:delText>
        </w:r>
      </w:del>
      <w:ins w:id="195" w:author="Gazmend Bejtja" w:date="2016-11-28T19:36:00Z">
        <w:r w:rsidR="00D3456B" w:rsidRPr="00C77054">
          <w:rPr>
            <w:rFonts w:ascii="Times New Roman" w:hAnsi="Times New Roman"/>
            <w:lang w:val="sq-AL"/>
          </w:rPr>
          <w:t>trajnimi</w:t>
        </w:r>
        <w:r w:rsidR="00D3456B">
          <w:rPr>
            <w:rFonts w:ascii="Times New Roman" w:hAnsi="Times New Roman"/>
            <w:lang w:val="sq-AL"/>
          </w:rPr>
          <w:t>t</w:t>
        </w:r>
        <w:r w:rsidR="00D3456B" w:rsidRPr="00C77054">
          <w:rPr>
            <w:rFonts w:ascii="Times New Roman" w:hAnsi="Times New Roman"/>
            <w:lang w:val="sq-AL"/>
          </w:rPr>
          <w:t xml:space="preserve"> </w:t>
        </w:r>
      </w:ins>
      <w:del w:id="196" w:author="Gazmend Bejtja" w:date="2016-11-28T19:36:00Z">
        <w:r w:rsidRPr="00C77054" w:rsidDel="00D3456B">
          <w:rPr>
            <w:rFonts w:ascii="Times New Roman" w:hAnsi="Times New Roman"/>
            <w:lang w:val="sq-AL"/>
          </w:rPr>
          <w:delText xml:space="preserve">e </w:delText>
        </w:r>
      </w:del>
      <w:ins w:id="197" w:author="Gazmend Bejtja" w:date="2016-11-28T19:36:00Z">
        <w:r w:rsidR="00D3456B">
          <w:rPr>
            <w:rFonts w:ascii="Times New Roman" w:hAnsi="Times New Roman"/>
            <w:lang w:val="sq-AL"/>
          </w:rPr>
          <w:t>te</w:t>
        </w:r>
        <w:r w:rsidR="00D3456B" w:rsidRPr="00C77054">
          <w:rPr>
            <w:rFonts w:ascii="Times New Roman" w:hAnsi="Times New Roman"/>
            <w:lang w:val="sq-AL"/>
          </w:rPr>
          <w:t xml:space="preserve"> </w:t>
        </w:r>
      </w:ins>
      <w:r w:rsidRPr="00C77054">
        <w:rPr>
          <w:rFonts w:ascii="Times New Roman" w:hAnsi="Times New Roman"/>
          <w:lang w:val="sq-AL"/>
        </w:rPr>
        <w:t xml:space="preserve">personelit shëndetësor. </w:t>
      </w:r>
    </w:p>
    <w:p w:rsidR="002F44D5" w:rsidRPr="00C77054" w:rsidRDefault="0071292D" w:rsidP="006E475E">
      <w:pPr>
        <w:jc w:val="both"/>
        <w:rPr>
          <w:rFonts w:ascii="Times New Roman" w:hAnsi="Times New Roman"/>
          <w:lang w:val="sq-AL"/>
        </w:rPr>
      </w:pPr>
      <w:r w:rsidRPr="00C77054">
        <w:rPr>
          <w:rFonts w:ascii="Times New Roman" w:hAnsi="Times New Roman"/>
          <w:lang w:val="sq-AL"/>
        </w:rPr>
        <w:lastRenderedPageBreak/>
        <w:t>Aktualisht, sfida kryesore për të ndryshuar perceptimin</w:t>
      </w:r>
      <w:r w:rsidR="0070418E" w:rsidRPr="00C77054">
        <w:rPr>
          <w:rFonts w:ascii="Times New Roman" w:hAnsi="Times New Roman"/>
          <w:lang w:val="sq-AL"/>
        </w:rPr>
        <w:t xml:space="preserve"> negativ t</w:t>
      </w:r>
      <w:r w:rsidR="001F3908" w:rsidRPr="00C77054">
        <w:rPr>
          <w:rFonts w:ascii="Times New Roman" w:hAnsi="Times New Roman"/>
          <w:lang w:val="sq-AL"/>
        </w:rPr>
        <w:t>ë</w:t>
      </w:r>
      <w:r w:rsidR="0070418E" w:rsidRPr="00C77054">
        <w:rPr>
          <w:rFonts w:ascii="Times New Roman" w:hAnsi="Times New Roman"/>
          <w:lang w:val="sq-AL"/>
        </w:rPr>
        <w:t xml:space="preserve"> </w:t>
      </w:r>
      <w:r w:rsidRPr="00C77054">
        <w:rPr>
          <w:rFonts w:ascii="Times New Roman" w:hAnsi="Times New Roman"/>
          <w:lang w:val="sq-AL"/>
        </w:rPr>
        <w:t>publik</w:t>
      </w:r>
      <w:r w:rsidR="0070418E" w:rsidRPr="00C77054">
        <w:rPr>
          <w:rFonts w:ascii="Times New Roman" w:hAnsi="Times New Roman"/>
          <w:lang w:val="sq-AL"/>
        </w:rPr>
        <w:t>ut</w:t>
      </w:r>
      <w:r w:rsidRPr="00C77054">
        <w:rPr>
          <w:rFonts w:ascii="Times New Roman" w:hAnsi="Times New Roman"/>
          <w:lang w:val="sq-AL"/>
        </w:rPr>
        <w:t xml:space="preserve"> dhe për të krijuar </w:t>
      </w:r>
      <w:r w:rsidR="0070418E" w:rsidRPr="00C77054">
        <w:rPr>
          <w:rFonts w:ascii="Times New Roman" w:hAnsi="Times New Roman"/>
          <w:lang w:val="sq-AL"/>
        </w:rPr>
        <w:t>e rr</w:t>
      </w:r>
      <w:r w:rsidR="001F3908" w:rsidRPr="00C77054">
        <w:rPr>
          <w:rFonts w:ascii="Times New Roman" w:hAnsi="Times New Roman"/>
          <w:lang w:val="sq-AL"/>
        </w:rPr>
        <w:t>ë</w:t>
      </w:r>
      <w:r w:rsidR="0070418E" w:rsidRPr="00C77054">
        <w:rPr>
          <w:rFonts w:ascii="Times New Roman" w:hAnsi="Times New Roman"/>
          <w:lang w:val="sq-AL"/>
        </w:rPr>
        <w:t xml:space="preserve">njosur </w:t>
      </w:r>
      <w:r w:rsidRPr="00C77054">
        <w:rPr>
          <w:rFonts w:ascii="Times New Roman" w:hAnsi="Times New Roman"/>
          <w:lang w:val="sq-AL"/>
        </w:rPr>
        <w:t xml:space="preserve">besimin në sistemin shëndetësor shqiptar është </w:t>
      </w:r>
      <w:r w:rsidR="0070418E" w:rsidRPr="00C77054">
        <w:rPr>
          <w:rFonts w:ascii="Times New Roman" w:hAnsi="Times New Roman"/>
          <w:i/>
          <w:lang w:val="sq-AL"/>
        </w:rPr>
        <w:t>zgjerimi i</w:t>
      </w:r>
      <w:r w:rsidRPr="00C77054">
        <w:rPr>
          <w:rFonts w:ascii="Times New Roman" w:hAnsi="Times New Roman"/>
          <w:i/>
          <w:lang w:val="sq-AL"/>
        </w:rPr>
        <w:t xml:space="preserve"> </w:t>
      </w:r>
      <w:r w:rsidR="0070418E" w:rsidRPr="00C77054">
        <w:rPr>
          <w:rFonts w:ascii="Times New Roman" w:hAnsi="Times New Roman"/>
          <w:i/>
          <w:lang w:val="sq-AL"/>
        </w:rPr>
        <w:t>aksesit dhe ulja e pabarazis</w:t>
      </w:r>
      <w:r w:rsidR="001F3908" w:rsidRPr="00C77054">
        <w:rPr>
          <w:rFonts w:ascii="Times New Roman" w:hAnsi="Times New Roman"/>
          <w:i/>
          <w:lang w:val="sq-AL"/>
        </w:rPr>
        <w:t>ë</w:t>
      </w:r>
      <w:r w:rsidR="0070418E" w:rsidRPr="00C77054">
        <w:rPr>
          <w:rFonts w:ascii="Times New Roman" w:hAnsi="Times New Roman"/>
          <w:i/>
          <w:lang w:val="sq-AL"/>
        </w:rPr>
        <w:t xml:space="preserve"> n</w:t>
      </w:r>
      <w:r w:rsidR="001F3908" w:rsidRPr="00C77054">
        <w:rPr>
          <w:rFonts w:ascii="Times New Roman" w:hAnsi="Times New Roman"/>
          <w:i/>
          <w:lang w:val="sq-AL"/>
        </w:rPr>
        <w:t>ë</w:t>
      </w:r>
      <w:r w:rsidR="0070418E" w:rsidRPr="00C77054">
        <w:rPr>
          <w:rFonts w:ascii="Times New Roman" w:hAnsi="Times New Roman"/>
          <w:i/>
          <w:lang w:val="sq-AL"/>
        </w:rPr>
        <w:t xml:space="preserve"> sh</w:t>
      </w:r>
      <w:r w:rsidR="001F3908" w:rsidRPr="00C77054">
        <w:rPr>
          <w:rFonts w:ascii="Times New Roman" w:hAnsi="Times New Roman"/>
          <w:i/>
          <w:lang w:val="sq-AL"/>
        </w:rPr>
        <w:t>ë</w:t>
      </w:r>
      <w:r w:rsidR="0070418E" w:rsidRPr="00C77054">
        <w:rPr>
          <w:rFonts w:ascii="Times New Roman" w:hAnsi="Times New Roman"/>
          <w:i/>
          <w:lang w:val="sq-AL"/>
        </w:rPr>
        <w:t>rbime,</w:t>
      </w:r>
      <w:r w:rsidRPr="00C77054">
        <w:rPr>
          <w:rFonts w:ascii="Times New Roman" w:hAnsi="Times New Roman"/>
          <w:i/>
          <w:lang w:val="sq-AL"/>
        </w:rPr>
        <w:t xml:space="preserve"> </w:t>
      </w:r>
      <w:r w:rsidR="0070418E" w:rsidRPr="00C77054">
        <w:rPr>
          <w:rFonts w:ascii="Times New Roman" w:hAnsi="Times New Roman"/>
          <w:i/>
          <w:lang w:val="sq-AL"/>
        </w:rPr>
        <w:t>mbrojtja financiare e popullat</w:t>
      </w:r>
      <w:r w:rsidR="001F3908" w:rsidRPr="00C77054">
        <w:rPr>
          <w:rFonts w:ascii="Times New Roman" w:hAnsi="Times New Roman"/>
          <w:i/>
          <w:lang w:val="sq-AL"/>
        </w:rPr>
        <w:t>ë</w:t>
      </w:r>
      <w:r w:rsidR="0070418E" w:rsidRPr="00C77054">
        <w:rPr>
          <w:rFonts w:ascii="Times New Roman" w:hAnsi="Times New Roman"/>
          <w:i/>
          <w:lang w:val="sq-AL"/>
        </w:rPr>
        <w:t>s me t</w:t>
      </w:r>
      <w:r w:rsidR="001F3908" w:rsidRPr="00C77054">
        <w:rPr>
          <w:rFonts w:ascii="Times New Roman" w:hAnsi="Times New Roman"/>
          <w:i/>
          <w:lang w:val="sq-AL"/>
        </w:rPr>
        <w:t>ë</w:t>
      </w:r>
      <w:r w:rsidR="0070418E" w:rsidRPr="00C77054">
        <w:rPr>
          <w:rFonts w:ascii="Times New Roman" w:hAnsi="Times New Roman"/>
          <w:i/>
          <w:lang w:val="sq-AL"/>
        </w:rPr>
        <w:t xml:space="preserve"> ardhura t</w:t>
      </w:r>
      <w:r w:rsidR="001F3908" w:rsidRPr="00C77054">
        <w:rPr>
          <w:rFonts w:ascii="Times New Roman" w:hAnsi="Times New Roman"/>
          <w:i/>
          <w:lang w:val="sq-AL"/>
        </w:rPr>
        <w:t>ë</w:t>
      </w:r>
      <w:r w:rsidR="0070418E" w:rsidRPr="00C77054">
        <w:rPr>
          <w:rFonts w:ascii="Times New Roman" w:hAnsi="Times New Roman"/>
          <w:i/>
          <w:lang w:val="sq-AL"/>
        </w:rPr>
        <w:t xml:space="preserve"> ul</w:t>
      </w:r>
      <w:r w:rsidR="00464C05">
        <w:rPr>
          <w:rFonts w:ascii="Times New Roman" w:hAnsi="Times New Roman"/>
          <w:i/>
          <w:lang w:val="sq-AL"/>
        </w:rPr>
        <w:t>ë</w:t>
      </w:r>
      <w:r w:rsidR="0070418E" w:rsidRPr="00C77054">
        <w:rPr>
          <w:rFonts w:ascii="Times New Roman" w:hAnsi="Times New Roman"/>
          <w:i/>
          <w:lang w:val="sq-AL"/>
        </w:rPr>
        <w:t xml:space="preserve">ta, </w:t>
      </w:r>
      <w:r w:rsidRPr="00C77054">
        <w:rPr>
          <w:rFonts w:ascii="Times New Roman" w:hAnsi="Times New Roman"/>
          <w:i/>
          <w:lang w:val="sq-AL"/>
        </w:rPr>
        <w:t xml:space="preserve">zgjerimi i </w:t>
      </w:r>
      <w:r w:rsidR="0070418E" w:rsidRPr="00C77054">
        <w:rPr>
          <w:rFonts w:ascii="Times New Roman" w:hAnsi="Times New Roman"/>
          <w:i/>
          <w:lang w:val="sq-AL"/>
        </w:rPr>
        <w:t>llojshm</w:t>
      </w:r>
      <w:r w:rsidR="001F3908" w:rsidRPr="00C77054">
        <w:rPr>
          <w:rFonts w:ascii="Times New Roman" w:hAnsi="Times New Roman"/>
          <w:i/>
          <w:lang w:val="sq-AL"/>
        </w:rPr>
        <w:t>ë</w:t>
      </w:r>
      <w:r w:rsidR="0070418E" w:rsidRPr="00C77054">
        <w:rPr>
          <w:rFonts w:ascii="Times New Roman" w:hAnsi="Times New Roman"/>
          <w:i/>
          <w:lang w:val="sq-AL"/>
        </w:rPr>
        <w:t>ris</w:t>
      </w:r>
      <w:r w:rsidR="001F3908" w:rsidRPr="00C77054">
        <w:rPr>
          <w:rFonts w:ascii="Times New Roman" w:hAnsi="Times New Roman"/>
          <w:i/>
          <w:lang w:val="sq-AL"/>
        </w:rPr>
        <w:t>ë</w:t>
      </w:r>
      <w:r w:rsidR="0070418E" w:rsidRPr="00C77054">
        <w:rPr>
          <w:rFonts w:ascii="Times New Roman" w:hAnsi="Times New Roman"/>
          <w:i/>
          <w:lang w:val="sq-AL"/>
        </w:rPr>
        <w:t xml:space="preserve"> </w:t>
      </w:r>
      <w:r w:rsidRPr="00C77054">
        <w:rPr>
          <w:rFonts w:ascii="Times New Roman" w:hAnsi="Times New Roman"/>
          <w:i/>
          <w:lang w:val="sq-AL"/>
        </w:rPr>
        <w:t>së shërbimeve</w:t>
      </w:r>
      <w:r w:rsidR="0070418E" w:rsidRPr="00C77054">
        <w:rPr>
          <w:rFonts w:ascii="Times New Roman" w:hAnsi="Times New Roman"/>
          <w:i/>
          <w:lang w:val="sq-AL"/>
        </w:rPr>
        <w:t xml:space="preserve"> dhe </w:t>
      </w:r>
      <w:r w:rsidRPr="00C77054">
        <w:rPr>
          <w:rFonts w:ascii="Times New Roman" w:hAnsi="Times New Roman"/>
          <w:i/>
          <w:lang w:val="sq-AL"/>
        </w:rPr>
        <w:t>rritja e ga</w:t>
      </w:r>
      <w:r w:rsidR="003340F4">
        <w:rPr>
          <w:rFonts w:ascii="Times New Roman" w:hAnsi="Times New Roman"/>
          <w:i/>
          <w:lang w:val="sq-AL"/>
        </w:rPr>
        <w:t>d</w:t>
      </w:r>
      <w:r w:rsidRPr="00C77054">
        <w:rPr>
          <w:rFonts w:ascii="Times New Roman" w:hAnsi="Times New Roman"/>
          <w:i/>
          <w:lang w:val="sq-AL"/>
        </w:rPr>
        <w:t>ishmërisë së sistemit</w:t>
      </w:r>
      <w:r w:rsidRPr="00C77054">
        <w:rPr>
          <w:rFonts w:ascii="Times New Roman" w:hAnsi="Times New Roman"/>
          <w:lang w:val="sq-AL"/>
        </w:rPr>
        <w:t>.</w:t>
      </w:r>
      <w:r w:rsidR="00BB1A69" w:rsidRPr="00C77054">
        <w:rPr>
          <w:rFonts w:ascii="Times New Roman" w:hAnsi="Times New Roman"/>
          <w:lang w:val="sq-AL"/>
        </w:rPr>
        <w:t xml:space="preserve"> </w:t>
      </w:r>
      <w:r w:rsidR="0070418E" w:rsidRPr="00C77054">
        <w:rPr>
          <w:rFonts w:ascii="Times New Roman" w:hAnsi="Times New Roman"/>
          <w:lang w:val="sq-AL"/>
        </w:rPr>
        <w:t>Si</w:t>
      </w:r>
      <w:r w:rsidR="003340F4">
        <w:rPr>
          <w:rFonts w:ascii="Times New Roman" w:hAnsi="Times New Roman"/>
          <w:lang w:val="sq-AL"/>
        </w:rPr>
        <w:t>ç</w:t>
      </w:r>
      <w:r w:rsidR="0070418E" w:rsidRPr="00C77054">
        <w:rPr>
          <w:rFonts w:ascii="Times New Roman" w:hAnsi="Times New Roman"/>
          <w:lang w:val="sq-AL"/>
        </w:rPr>
        <w:t xml:space="preserve"> theksojn</w:t>
      </w:r>
      <w:r w:rsidR="001F3908" w:rsidRPr="00C77054">
        <w:rPr>
          <w:rFonts w:ascii="Times New Roman" w:hAnsi="Times New Roman"/>
          <w:lang w:val="sq-AL"/>
        </w:rPr>
        <w:t>ë</w:t>
      </w:r>
      <w:r w:rsidR="0070418E" w:rsidRPr="00C77054">
        <w:rPr>
          <w:rFonts w:ascii="Times New Roman" w:hAnsi="Times New Roman"/>
          <w:lang w:val="sq-AL"/>
        </w:rPr>
        <w:t xml:space="preserve"> direktivat e OBSH-s</w:t>
      </w:r>
      <w:r w:rsidR="001F3908" w:rsidRPr="00C77054">
        <w:rPr>
          <w:rFonts w:ascii="Times New Roman" w:hAnsi="Times New Roman"/>
          <w:lang w:val="sq-AL"/>
        </w:rPr>
        <w:t>ë</w:t>
      </w:r>
      <w:r w:rsidR="0070418E" w:rsidRPr="00C77054">
        <w:rPr>
          <w:rFonts w:ascii="Times New Roman" w:hAnsi="Times New Roman"/>
          <w:lang w:val="sq-AL"/>
        </w:rPr>
        <w:t xml:space="preserve">, </w:t>
      </w:r>
      <w:r w:rsidR="001F3908" w:rsidRPr="00C77054">
        <w:rPr>
          <w:rFonts w:ascii="Times New Roman" w:hAnsi="Times New Roman"/>
          <w:lang w:val="sq-AL"/>
        </w:rPr>
        <w:t>ë</w:t>
      </w:r>
      <w:r w:rsidR="0070418E" w:rsidRPr="00C77054">
        <w:rPr>
          <w:rFonts w:ascii="Times New Roman" w:hAnsi="Times New Roman"/>
          <w:lang w:val="sq-AL"/>
        </w:rPr>
        <w:t>sht</w:t>
      </w:r>
      <w:r w:rsidR="001F3908" w:rsidRPr="00C77054">
        <w:rPr>
          <w:rFonts w:ascii="Times New Roman" w:hAnsi="Times New Roman"/>
          <w:lang w:val="sq-AL"/>
        </w:rPr>
        <w:t>ë</w:t>
      </w:r>
      <w:r w:rsidR="0070418E" w:rsidRPr="00C77054">
        <w:rPr>
          <w:rFonts w:ascii="Times New Roman" w:hAnsi="Times New Roman"/>
          <w:lang w:val="sq-AL"/>
        </w:rPr>
        <w:t xml:space="preserve"> </w:t>
      </w:r>
      <w:r w:rsidRPr="00C77054">
        <w:rPr>
          <w:rFonts w:ascii="Times New Roman" w:hAnsi="Times New Roman"/>
          <w:lang w:val="sq-AL"/>
        </w:rPr>
        <w:t>e rëndësishme të luftohen "</w:t>
      </w:r>
      <w:r w:rsidRPr="00C77054">
        <w:rPr>
          <w:rFonts w:ascii="Times New Roman" w:hAnsi="Times New Roman"/>
          <w:i/>
          <w:lang w:val="sq-AL"/>
        </w:rPr>
        <w:t>diferencat e padrejta dhe të shmangshme në shëndet</w:t>
      </w:r>
      <w:r w:rsidRPr="00C77054">
        <w:rPr>
          <w:rFonts w:ascii="Times New Roman" w:hAnsi="Times New Roman"/>
          <w:lang w:val="sq-AL"/>
        </w:rPr>
        <w:t xml:space="preserve"> </w:t>
      </w:r>
      <w:r w:rsidRPr="00C77054">
        <w:rPr>
          <w:rFonts w:ascii="Times New Roman" w:hAnsi="Times New Roman"/>
          <w:i/>
          <w:lang w:val="sq-AL"/>
        </w:rPr>
        <w:t>dhe në ofrimin e shërbimit shëndetësor</w:t>
      </w:r>
      <w:r w:rsidRPr="00C77054">
        <w:rPr>
          <w:rFonts w:ascii="Times New Roman" w:hAnsi="Times New Roman"/>
          <w:lang w:val="sq-AL"/>
        </w:rPr>
        <w:t>"</w:t>
      </w:r>
      <w:r w:rsidR="002A1E06" w:rsidRPr="00C77054">
        <w:rPr>
          <w:rStyle w:val="FootnoteReference"/>
          <w:rFonts w:ascii="Times New Roman" w:hAnsi="Times New Roman"/>
          <w:lang w:val="sq-AL"/>
        </w:rPr>
        <w:footnoteReference w:id="21"/>
      </w:r>
      <w:r w:rsidRPr="00C77054">
        <w:rPr>
          <w:rFonts w:ascii="Times New Roman" w:hAnsi="Times New Roman"/>
          <w:lang w:val="sq-AL"/>
        </w:rPr>
        <w:t xml:space="preserve">. </w:t>
      </w:r>
    </w:p>
    <w:p w:rsidR="0071292D" w:rsidRPr="00C77054" w:rsidRDefault="0070418E" w:rsidP="006E475E">
      <w:pPr>
        <w:jc w:val="both"/>
        <w:rPr>
          <w:rFonts w:ascii="Times New Roman" w:hAnsi="Times New Roman"/>
          <w:lang w:val="sq-AL"/>
        </w:rPr>
      </w:pPr>
      <w:r w:rsidRPr="00C77054">
        <w:rPr>
          <w:rFonts w:ascii="Times New Roman" w:hAnsi="Times New Roman"/>
          <w:i/>
          <w:lang w:val="sq-AL"/>
        </w:rPr>
        <w:t>Q</w:t>
      </w:r>
      <w:r w:rsidR="0071292D" w:rsidRPr="00C77054">
        <w:rPr>
          <w:rFonts w:ascii="Times New Roman" w:hAnsi="Times New Roman"/>
          <w:i/>
          <w:lang w:val="sq-AL"/>
        </w:rPr>
        <w:t>ëndrueshmëri</w:t>
      </w:r>
      <w:r w:rsidRPr="00C77054">
        <w:rPr>
          <w:rFonts w:ascii="Times New Roman" w:hAnsi="Times New Roman"/>
          <w:i/>
          <w:lang w:val="sq-AL"/>
        </w:rPr>
        <w:t>a</w:t>
      </w:r>
      <w:r w:rsidR="0071292D" w:rsidRPr="00C77054">
        <w:rPr>
          <w:rFonts w:ascii="Times New Roman" w:hAnsi="Times New Roman"/>
          <w:i/>
          <w:lang w:val="sq-AL"/>
        </w:rPr>
        <w:t xml:space="preserve"> </w:t>
      </w:r>
      <w:r w:rsidR="0071292D" w:rsidRPr="00C77054">
        <w:rPr>
          <w:rFonts w:ascii="Times New Roman" w:hAnsi="Times New Roman"/>
          <w:lang w:val="sq-AL"/>
        </w:rPr>
        <w:t xml:space="preserve">është kritike për çdo sistem shëndetësor. </w:t>
      </w:r>
      <w:r w:rsidRPr="00C77054">
        <w:rPr>
          <w:rFonts w:ascii="Times New Roman" w:hAnsi="Times New Roman"/>
          <w:lang w:val="sq-AL"/>
        </w:rPr>
        <w:t>Q</w:t>
      </w:r>
      <w:r w:rsidR="001F3908" w:rsidRPr="00C77054">
        <w:rPr>
          <w:rFonts w:ascii="Times New Roman" w:hAnsi="Times New Roman"/>
          <w:lang w:val="sq-AL"/>
        </w:rPr>
        <w:t>ë</w:t>
      </w:r>
      <w:r w:rsidRPr="00C77054">
        <w:rPr>
          <w:rFonts w:ascii="Times New Roman" w:hAnsi="Times New Roman"/>
          <w:lang w:val="sq-AL"/>
        </w:rPr>
        <w:t>ndrueshm</w:t>
      </w:r>
      <w:r w:rsidR="001F3908" w:rsidRPr="00C77054">
        <w:rPr>
          <w:rFonts w:ascii="Times New Roman" w:hAnsi="Times New Roman"/>
          <w:lang w:val="sq-AL"/>
        </w:rPr>
        <w:t>ë</w:t>
      </w:r>
      <w:r w:rsidRPr="00C77054">
        <w:rPr>
          <w:rFonts w:ascii="Times New Roman" w:hAnsi="Times New Roman"/>
          <w:lang w:val="sq-AL"/>
        </w:rPr>
        <w:t xml:space="preserve">ria </w:t>
      </w:r>
      <w:r w:rsidR="001F3908" w:rsidRPr="00C77054">
        <w:rPr>
          <w:rFonts w:ascii="Times New Roman" w:hAnsi="Times New Roman"/>
          <w:lang w:val="sq-AL"/>
        </w:rPr>
        <w:t>ë</w:t>
      </w:r>
      <w:r w:rsidRPr="00C77054">
        <w:rPr>
          <w:rFonts w:ascii="Times New Roman" w:hAnsi="Times New Roman"/>
          <w:lang w:val="sq-AL"/>
        </w:rPr>
        <w:t>sht</w:t>
      </w:r>
      <w:r w:rsidR="001F3908" w:rsidRPr="00C77054">
        <w:rPr>
          <w:rFonts w:ascii="Times New Roman" w:hAnsi="Times New Roman"/>
          <w:lang w:val="sq-AL"/>
        </w:rPr>
        <w:t>ë</w:t>
      </w:r>
      <w:r w:rsidRPr="00C77054">
        <w:rPr>
          <w:rFonts w:ascii="Times New Roman" w:hAnsi="Times New Roman"/>
          <w:lang w:val="sq-AL"/>
        </w:rPr>
        <w:t xml:space="preserve"> para s</w:t>
      </w:r>
      <w:r w:rsidR="001F3908" w:rsidRPr="00C77054">
        <w:rPr>
          <w:rFonts w:ascii="Times New Roman" w:hAnsi="Times New Roman"/>
          <w:lang w:val="sq-AL"/>
        </w:rPr>
        <w:t>ë</w:t>
      </w:r>
      <w:r w:rsidRPr="00C77054">
        <w:rPr>
          <w:rFonts w:ascii="Times New Roman" w:hAnsi="Times New Roman"/>
          <w:lang w:val="sq-AL"/>
        </w:rPr>
        <w:t xml:space="preserve"> gjithash</w:t>
      </w:r>
      <w:r w:rsidR="0071292D" w:rsidRPr="00C77054">
        <w:rPr>
          <w:rFonts w:ascii="Times New Roman" w:hAnsi="Times New Roman"/>
          <w:lang w:val="sq-AL"/>
        </w:rPr>
        <w:t xml:space="preserve"> </w:t>
      </w:r>
      <w:r w:rsidR="0071292D" w:rsidRPr="00C77054">
        <w:rPr>
          <w:rFonts w:ascii="Times New Roman" w:hAnsi="Times New Roman"/>
          <w:i/>
          <w:lang w:val="sq-AL"/>
        </w:rPr>
        <w:t>qëndrueshmëri financiare</w:t>
      </w:r>
      <w:r w:rsidR="0071292D" w:rsidRPr="00C77054">
        <w:rPr>
          <w:rFonts w:ascii="Times New Roman" w:hAnsi="Times New Roman"/>
          <w:lang w:val="sq-AL"/>
        </w:rPr>
        <w:t xml:space="preserve">, </w:t>
      </w:r>
      <w:r w:rsidRPr="00C77054">
        <w:rPr>
          <w:rFonts w:ascii="Times New Roman" w:hAnsi="Times New Roman"/>
          <w:lang w:val="sq-AL"/>
        </w:rPr>
        <w:t>pra</w:t>
      </w:r>
      <w:r w:rsidR="0071292D" w:rsidRPr="00C77054">
        <w:rPr>
          <w:rFonts w:ascii="Times New Roman" w:hAnsi="Times New Roman"/>
          <w:lang w:val="sq-AL"/>
        </w:rPr>
        <w:t xml:space="preserve"> aftësi</w:t>
      </w:r>
      <w:r w:rsidRPr="00C77054">
        <w:rPr>
          <w:rFonts w:ascii="Times New Roman" w:hAnsi="Times New Roman"/>
          <w:lang w:val="sq-AL"/>
        </w:rPr>
        <w:t xml:space="preserve">a dhe kapacitetet </w:t>
      </w:r>
      <w:r w:rsidR="0071292D" w:rsidRPr="00C77054">
        <w:rPr>
          <w:rFonts w:ascii="Times New Roman" w:hAnsi="Times New Roman"/>
          <w:lang w:val="sq-AL"/>
        </w:rPr>
        <w:t xml:space="preserve">per të financuar mjaftueshëm sistemin e kujdesit shëndetësor. </w:t>
      </w:r>
      <w:r w:rsidRPr="00C77054">
        <w:rPr>
          <w:rFonts w:ascii="Times New Roman" w:hAnsi="Times New Roman"/>
          <w:lang w:val="sq-AL"/>
        </w:rPr>
        <w:t>Q</w:t>
      </w:r>
      <w:r w:rsidR="00464C05">
        <w:rPr>
          <w:rFonts w:ascii="Times New Roman" w:hAnsi="Times New Roman"/>
          <w:lang w:val="sq-AL"/>
        </w:rPr>
        <w:t>ë</w:t>
      </w:r>
      <w:r w:rsidR="0071292D" w:rsidRPr="00C77054">
        <w:rPr>
          <w:rFonts w:ascii="Times New Roman" w:hAnsi="Times New Roman"/>
          <w:lang w:val="sq-AL"/>
        </w:rPr>
        <w:t>ndrueshmëri</w:t>
      </w:r>
      <w:r w:rsidR="003340F4">
        <w:rPr>
          <w:rFonts w:ascii="Times New Roman" w:hAnsi="Times New Roman"/>
          <w:lang w:val="sq-AL"/>
        </w:rPr>
        <w:t>a</w:t>
      </w:r>
      <w:r w:rsidR="0071292D" w:rsidRPr="00C77054">
        <w:rPr>
          <w:rFonts w:ascii="Times New Roman" w:hAnsi="Times New Roman"/>
          <w:lang w:val="sq-AL"/>
        </w:rPr>
        <w:t xml:space="preserve"> kërcënohet nga </w:t>
      </w:r>
      <w:r w:rsidRPr="00C77054">
        <w:rPr>
          <w:rFonts w:ascii="Times New Roman" w:hAnsi="Times New Roman"/>
          <w:lang w:val="sq-AL"/>
        </w:rPr>
        <w:t>disa</w:t>
      </w:r>
      <w:r w:rsidR="0071292D" w:rsidRPr="00C77054">
        <w:rPr>
          <w:rFonts w:ascii="Times New Roman" w:hAnsi="Times New Roman"/>
          <w:lang w:val="sq-AL"/>
        </w:rPr>
        <w:t xml:space="preserve"> faktorë</w:t>
      </w:r>
      <w:r w:rsidRPr="00C77054">
        <w:rPr>
          <w:rFonts w:ascii="Times New Roman" w:hAnsi="Times New Roman"/>
          <w:lang w:val="sq-AL"/>
        </w:rPr>
        <w:t>, midis t</w:t>
      </w:r>
      <w:r w:rsidR="001F3908" w:rsidRPr="00C77054">
        <w:rPr>
          <w:rFonts w:ascii="Times New Roman" w:hAnsi="Times New Roman"/>
          <w:lang w:val="sq-AL"/>
        </w:rPr>
        <w:t>ë</w:t>
      </w:r>
      <w:r w:rsidRPr="00C77054">
        <w:rPr>
          <w:rFonts w:ascii="Times New Roman" w:hAnsi="Times New Roman"/>
          <w:lang w:val="sq-AL"/>
        </w:rPr>
        <w:t xml:space="preserve"> cil</w:t>
      </w:r>
      <w:r w:rsidR="001F3908" w:rsidRPr="00C77054">
        <w:rPr>
          <w:rFonts w:ascii="Times New Roman" w:hAnsi="Times New Roman"/>
          <w:lang w:val="sq-AL"/>
        </w:rPr>
        <w:t>ë</w:t>
      </w:r>
      <w:r w:rsidRPr="00C77054">
        <w:rPr>
          <w:rFonts w:ascii="Times New Roman" w:hAnsi="Times New Roman"/>
          <w:lang w:val="sq-AL"/>
        </w:rPr>
        <w:t>ve p</w:t>
      </w:r>
      <w:r w:rsidR="001F3908" w:rsidRPr="00C77054">
        <w:rPr>
          <w:rFonts w:ascii="Times New Roman" w:hAnsi="Times New Roman"/>
          <w:lang w:val="sq-AL"/>
        </w:rPr>
        <w:t>ë</w:t>
      </w:r>
      <w:r w:rsidRPr="00C77054">
        <w:rPr>
          <w:rFonts w:ascii="Times New Roman" w:hAnsi="Times New Roman"/>
          <w:lang w:val="sq-AL"/>
        </w:rPr>
        <w:t>rfshihe</w:t>
      </w:r>
      <w:r w:rsidR="003340F4">
        <w:rPr>
          <w:rFonts w:ascii="Times New Roman" w:hAnsi="Times New Roman"/>
          <w:lang w:val="sq-AL"/>
        </w:rPr>
        <w:t>n</w:t>
      </w:r>
      <w:r w:rsidRPr="00C77054">
        <w:rPr>
          <w:rFonts w:ascii="Times New Roman" w:hAnsi="Times New Roman"/>
          <w:lang w:val="sq-AL"/>
        </w:rPr>
        <w:t xml:space="preserve"> edhe kostot</w:t>
      </w:r>
      <w:r w:rsidR="0071292D" w:rsidRPr="00C77054">
        <w:rPr>
          <w:rFonts w:ascii="Times New Roman" w:hAnsi="Times New Roman"/>
          <w:lang w:val="sq-AL"/>
        </w:rPr>
        <w:t xml:space="preserve"> në rritje në </w:t>
      </w:r>
      <w:r w:rsidRPr="00C77054">
        <w:rPr>
          <w:rFonts w:ascii="Times New Roman" w:hAnsi="Times New Roman"/>
          <w:lang w:val="sq-AL"/>
        </w:rPr>
        <w:t>sh</w:t>
      </w:r>
      <w:r w:rsidR="001F3908" w:rsidRPr="00C77054">
        <w:rPr>
          <w:rFonts w:ascii="Times New Roman" w:hAnsi="Times New Roman"/>
          <w:lang w:val="sq-AL"/>
        </w:rPr>
        <w:t>ë</w:t>
      </w:r>
      <w:r w:rsidRPr="00C77054">
        <w:rPr>
          <w:rFonts w:ascii="Times New Roman" w:hAnsi="Times New Roman"/>
          <w:lang w:val="sq-AL"/>
        </w:rPr>
        <w:t xml:space="preserve">rbimet </w:t>
      </w:r>
      <w:r w:rsidR="0071292D" w:rsidRPr="00C77054">
        <w:rPr>
          <w:rFonts w:ascii="Times New Roman" w:hAnsi="Times New Roman"/>
          <w:lang w:val="sq-AL"/>
        </w:rPr>
        <w:t>shëndetësor</w:t>
      </w:r>
      <w:r w:rsidRPr="00C77054">
        <w:rPr>
          <w:rFonts w:ascii="Times New Roman" w:hAnsi="Times New Roman"/>
          <w:lang w:val="sq-AL"/>
        </w:rPr>
        <w:t>e  e mjek</w:t>
      </w:r>
      <w:r w:rsidR="001F3908" w:rsidRPr="00C77054">
        <w:rPr>
          <w:rFonts w:ascii="Times New Roman" w:hAnsi="Times New Roman"/>
          <w:lang w:val="sq-AL"/>
        </w:rPr>
        <w:t>ë</w:t>
      </w:r>
      <w:r w:rsidRPr="00C77054">
        <w:rPr>
          <w:rFonts w:ascii="Times New Roman" w:hAnsi="Times New Roman"/>
          <w:lang w:val="sq-AL"/>
        </w:rPr>
        <w:t>sore</w:t>
      </w:r>
      <w:r w:rsidR="0071292D" w:rsidRPr="00C77054">
        <w:rPr>
          <w:rFonts w:ascii="Times New Roman" w:hAnsi="Times New Roman"/>
          <w:lang w:val="sq-AL"/>
        </w:rPr>
        <w:t xml:space="preserve">, plakja e popullatës, </w:t>
      </w:r>
      <w:r w:rsidRPr="00C77054">
        <w:rPr>
          <w:rFonts w:ascii="Times New Roman" w:hAnsi="Times New Roman"/>
          <w:lang w:val="sq-AL"/>
        </w:rPr>
        <w:t>niveli dhe disponueshm</w:t>
      </w:r>
      <w:r w:rsidR="001F3908" w:rsidRPr="00C77054">
        <w:rPr>
          <w:rFonts w:ascii="Times New Roman" w:hAnsi="Times New Roman"/>
          <w:lang w:val="sq-AL"/>
        </w:rPr>
        <w:t>ë</w:t>
      </w:r>
      <w:r w:rsidRPr="00C77054">
        <w:rPr>
          <w:rFonts w:ascii="Times New Roman" w:hAnsi="Times New Roman"/>
          <w:lang w:val="sq-AL"/>
        </w:rPr>
        <w:t>ria</w:t>
      </w:r>
      <w:r w:rsidR="0071292D" w:rsidRPr="00C77054">
        <w:rPr>
          <w:rFonts w:ascii="Times New Roman" w:hAnsi="Times New Roman"/>
          <w:lang w:val="sq-AL"/>
        </w:rPr>
        <w:t xml:space="preserve"> </w:t>
      </w:r>
      <w:r w:rsidRPr="00C77054">
        <w:rPr>
          <w:rFonts w:ascii="Times New Roman" w:hAnsi="Times New Roman"/>
          <w:lang w:val="sq-AL"/>
        </w:rPr>
        <w:t xml:space="preserve">e </w:t>
      </w:r>
      <w:r w:rsidR="0071292D" w:rsidRPr="00C77054">
        <w:rPr>
          <w:rFonts w:ascii="Times New Roman" w:hAnsi="Times New Roman"/>
          <w:lang w:val="sq-AL"/>
        </w:rPr>
        <w:t xml:space="preserve">teknologjive dhe </w:t>
      </w:r>
      <w:r w:rsidRPr="00C77054">
        <w:rPr>
          <w:rFonts w:ascii="Times New Roman" w:hAnsi="Times New Roman"/>
          <w:lang w:val="sq-AL"/>
        </w:rPr>
        <w:t>pajisjeve</w:t>
      </w:r>
      <w:r w:rsidR="0071292D" w:rsidRPr="00C77054">
        <w:rPr>
          <w:rFonts w:ascii="Times New Roman" w:hAnsi="Times New Roman"/>
          <w:lang w:val="sq-AL"/>
        </w:rPr>
        <w:t xml:space="preserve"> mjekësore, </w:t>
      </w:r>
      <w:r w:rsidRPr="00C77054">
        <w:rPr>
          <w:rFonts w:ascii="Times New Roman" w:hAnsi="Times New Roman"/>
          <w:lang w:val="sq-AL"/>
        </w:rPr>
        <w:t>rritja e mir</w:t>
      </w:r>
      <w:r w:rsidR="001F3908" w:rsidRPr="00C77054">
        <w:rPr>
          <w:rFonts w:ascii="Times New Roman" w:hAnsi="Times New Roman"/>
          <w:lang w:val="sq-AL"/>
        </w:rPr>
        <w:t>ë</w:t>
      </w:r>
      <w:r w:rsidRPr="00C77054">
        <w:rPr>
          <w:rFonts w:ascii="Times New Roman" w:hAnsi="Times New Roman"/>
          <w:lang w:val="sq-AL"/>
        </w:rPr>
        <w:t>qenies  s</w:t>
      </w:r>
      <w:r w:rsidR="001F3908" w:rsidRPr="00C77054">
        <w:rPr>
          <w:rFonts w:ascii="Times New Roman" w:hAnsi="Times New Roman"/>
          <w:lang w:val="sq-AL"/>
        </w:rPr>
        <w:t>ë</w:t>
      </w:r>
      <w:r w:rsidRPr="00C77054">
        <w:rPr>
          <w:rFonts w:ascii="Times New Roman" w:hAnsi="Times New Roman"/>
          <w:lang w:val="sq-AL"/>
        </w:rPr>
        <w:t xml:space="preserve"> qytetar</w:t>
      </w:r>
      <w:r w:rsidR="001F3908" w:rsidRPr="00C77054">
        <w:rPr>
          <w:rFonts w:ascii="Times New Roman" w:hAnsi="Times New Roman"/>
          <w:lang w:val="sq-AL"/>
        </w:rPr>
        <w:t>ë</w:t>
      </w:r>
      <w:r w:rsidRPr="00C77054">
        <w:rPr>
          <w:rFonts w:ascii="Times New Roman" w:hAnsi="Times New Roman"/>
          <w:lang w:val="sq-AL"/>
        </w:rPr>
        <w:t>ve</w:t>
      </w:r>
      <w:r w:rsidR="0071292D" w:rsidRPr="00C77054">
        <w:rPr>
          <w:rFonts w:ascii="Times New Roman" w:hAnsi="Times New Roman"/>
          <w:lang w:val="sq-AL"/>
        </w:rPr>
        <w:t xml:space="preserve"> dhe </w:t>
      </w:r>
      <w:r w:rsidRPr="00C77054">
        <w:rPr>
          <w:rFonts w:ascii="Times New Roman" w:hAnsi="Times New Roman"/>
          <w:lang w:val="sq-AL"/>
        </w:rPr>
        <w:t xml:space="preserve">e </w:t>
      </w:r>
      <w:r w:rsidR="0071292D" w:rsidRPr="00C77054">
        <w:rPr>
          <w:rFonts w:ascii="Times New Roman" w:hAnsi="Times New Roman"/>
          <w:lang w:val="sq-AL"/>
        </w:rPr>
        <w:t>pritshmërive të tyre</w:t>
      </w:r>
      <w:r w:rsidRPr="00C77054">
        <w:rPr>
          <w:rFonts w:ascii="Times New Roman" w:hAnsi="Times New Roman"/>
          <w:lang w:val="sq-AL"/>
        </w:rPr>
        <w:t xml:space="preserve"> p</w:t>
      </w:r>
      <w:r w:rsidR="001F3908" w:rsidRPr="00C77054">
        <w:rPr>
          <w:rFonts w:ascii="Times New Roman" w:hAnsi="Times New Roman"/>
          <w:lang w:val="sq-AL"/>
        </w:rPr>
        <w:t>ë</w:t>
      </w:r>
      <w:r w:rsidRPr="00C77054">
        <w:rPr>
          <w:rFonts w:ascii="Times New Roman" w:hAnsi="Times New Roman"/>
          <w:lang w:val="sq-AL"/>
        </w:rPr>
        <w:t>r sh</w:t>
      </w:r>
      <w:r w:rsidR="001F3908" w:rsidRPr="00C77054">
        <w:rPr>
          <w:rFonts w:ascii="Times New Roman" w:hAnsi="Times New Roman"/>
          <w:lang w:val="sq-AL"/>
        </w:rPr>
        <w:t>ë</w:t>
      </w:r>
      <w:r w:rsidRPr="00C77054">
        <w:rPr>
          <w:rFonts w:ascii="Times New Roman" w:hAnsi="Times New Roman"/>
          <w:lang w:val="sq-AL"/>
        </w:rPr>
        <w:t>rbime cil</w:t>
      </w:r>
      <w:r w:rsidR="001F3908" w:rsidRPr="00C77054">
        <w:rPr>
          <w:rFonts w:ascii="Times New Roman" w:hAnsi="Times New Roman"/>
          <w:lang w:val="sq-AL"/>
        </w:rPr>
        <w:t>ë</w:t>
      </w:r>
      <w:r w:rsidRPr="00C77054">
        <w:rPr>
          <w:rFonts w:ascii="Times New Roman" w:hAnsi="Times New Roman"/>
          <w:lang w:val="sq-AL"/>
        </w:rPr>
        <w:t>sore sh</w:t>
      </w:r>
      <w:r w:rsidR="001F3908" w:rsidRPr="00C77054">
        <w:rPr>
          <w:rFonts w:ascii="Times New Roman" w:hAnsi="Times New Roman"/>
          <w:lang w:val="sq-AL"/>
        </w:rPr>
        <w:t>ë</w:t>
      </w:r>
      <w:r w:rsidRPr="00C77054">
        <w:rPr>
          <w:rFonts w:ascii="Times New Roman" w:hAnsi="Times New Roman"/>
          <w:lang w:val="sq-AL"/>
        </w:rPr>
        <w:t>ndet</w:t>
      </w:r>
      <w:r w:rsidR="001F3908" w:rsidRPr="00C77054">
        <w:rPr>
          <w:rFonts w:ascii="Times New Roman" w:hAnsi="Times New Roman"/>
          <w:lang w:val="sq-AL"/>
        </w:rPr>
        <w:t>ë</w:t>
      </w:r>
      <w:r w:rsidRPr="00C77054">
        <w:rPr>
          <w:rFonts w:ascii="Times New Roman" w:hAnsi="Times New Roman"/>
          <w:lang w:val="sq-AL"/>
        </w:rPr>
        <w:t>sore e mjek</w:t>
      </w:r>
      <w:r w:rsidR="001F3908" w:rsidRPr="00C77054">
        <w:rPr>
          <w:rFonts w:ascii="Times New Roman" w:hAnsi="Times New Roman"/>
          <w:lang w:val="sq-AL"/>
        </w:rPr>
        <w:t>ë</w:t>
      </w:r>
      <w:r w:rsidRPr="00C77054">
        <w:rPr>
          <w:rFonts w:ascii="Times New Roman" w:hAnsi="Times New Roman"/>
          <w:lang w:val="sq-AL"/>
        </w:rPr>
        <w:t>sore</w:t>
      </w:r>
      <w:r w:rsidR="0071292D" w:rsidRPr="00C77054">
        <w:rPr>
          <w:rFonts w:ascii="Times New Roman" w:hAnsi="Times New Roman"/>
          <w:lang w:val="sq-AL"/>
        </w:rPr>
        <w:t xml:space="preserve">. </w:t>
      </w:r>
    </w:p>
    <w:p w:rsidR="0071292D" w:rsidRPr="00C77054" w:rsidRDefault="0071292D" w:rsidP="006E475E">
      <w:pPr>
        <w:jc w:val="both"/>
        <w:rPr>
          <w:rFonts w:ascii="Times New Roman" w:hAnsi="Times New Roman"/>
          <w:lang w:val="sq-AL"/>
        </w:rPr>
      </w:pPr>
      <w:r w:rsidRPr="00C77054">
        <w:rPr>
          <w:rFonts w:ascii="Times New Roman" w:hAnsi="Times New Roman"/>
          <w:lang w:val="sq-AL"/>
        </w:rPr>
        <w:t>Një sfidë për sistemin shëndetës</w:t>
      </w:r>
      <w:r w:rsidR="004925B9" w:rsidRPr="00C77054">
        <w:rPr>
          <w:rFonts w:ascii="Times New Roman" w:hAnsi="Times New Roman"/>
          <w:lang w:val="sq-AL"/>
        </w:rPr>
        <w:t>or</w:t>
      </w:r>
      <w:r w:rsidRPr="00C77054">
        <w:rPr>
          <w:rFonts w:ascii="Times New Roman" w:hAnsi="Times New Roman"/>
          <w:lang w:val="sq-AL"/>
        </w:rPr>
        <w:t xml:space="preserve"> </w:t>
      </w:r>
      <w:r w:rsidR="004925B9" w:rsidRPr="00C77054">
        <w:rPr>
          <w:rFonts w:ascii="Times New Roman" w:hAnsi="Times New Roman"/>
          <w:lang w:val="sq-AL"/>
        </w:rPr>
        <w:t>p</w:t>
      </w:r>
      <w:r w:rsidR="001F3908" w:rsidRPr="00C77054">
        <w:rPr>
          <w:rFonts w:ascii="Times New Roman" w:hAnsi="Times New Roman"/>
          <w:lang w:val="sq-AL"/>
        </w:rPr>
        <w:t>ë</w:t>
      </w:r>
      <w:r w:rsidR="004925B9" w:rsidRPr="00C77054">
        <w:rPr>
          <w:rFonts w:ascii="Times New Roman" w:hAnsi="Times New Roman"/>
          <w:lang w:val="sq-AL"/>
        </w:rPr>
        <w:t>rb</w:t>
      </w:r>
      <w:r w:rsidR="001F3908" w:rsidRPr="00C77054">
        <w:rPr>
          <w:rFonts w:ascii="Times New Roman" w:hAnsi="Times New Roman"/>
          <w:lang w:val="sq-AL"/>
        </w:rPr>
        <w:t>ë</w:t>
      </w:r>
      <w:r w:rsidR="004925B9" w:rsidRPr="00C77054">
        <w:rPr>
          <w:rFonts w:ascii="Times New Roman" w:hAnsi="Times New Roman"/>
          <w:lang w:val="sq-AL"/>
        </w:rPr>
        <w:t>jn</w:t>
      </w:r>
      <w:r w:rsidR="001F3908" w:rsidRPr="00C77054">
        <w:rPr>
          <w:rFonts w:ascii="Times New Roman" w:hAnsi="Times New Roman"/>
          <w:lang w:val="sq-AL"/>
        </w:rPr>
        <w:t>ë</w:t>
      </w:r>
      <w:r w:rsidR="004925B9" w:rsidRPr="00C77054">
        <w:rPr>
          <w:rFonts w:ascii="Times New Roman" w:hAnsi="Times New Roman"/>
          <w:lang w:val="sq-AL"/>
        </w:rPr>
        <w:t xml:space="preserve"> edhe</w:t>
      </w:r>
      <w:r w:rsidRPr="00C77054">
        <w:rPr>
          <w:rFonts w:ascii="Times New Roman" w:hAnsi="Times New Roman"/>
          <w:lang w:val="sq-AL"/>
        </w:rPr>
        <w:t xml:space="preserve"> </w:t>
      </w:r>
      <w:r w:rsidRPr="00C77054">
        <w:rPr>
          <w:rFonts w:ascii="Times New Roman" w:hAnsi="Times New Roman"/>
          <w:i/>
          <w:lang w:val="sq-AL"/>
        </w:rPr>
        <w:t>karakteristikat e mjedisit të jashtëm</w:t>
      </w:r>
      <w:r w:rsidR="004925B9" w:rsidRPr="00C77054">
        <w:rPr>
          <w:rFonts w:ascii="Times New Roman" w:hAnsi="Times New Roman"/>
          <w:i/>
          <w:lang w:val="sq-AL"/>
        </w:rPr>
        <w:t>,</w:t>
      </w:r>
      <w:r w:rsidRPr="00C77054">
        <w:rPr>
          <w:rFonts w:ascii="Times New Roman" w:hAnsi="Times New Roman"/>
          <w:lang w:val="sq-AL"/>
        </w:rPr>
        <w:t xml:space="preserve"> duke përfshirë emigrantët, lëvizjen e lirë të njerëzve, kujdesin ndërkufitar</w:t>
      </w:r>
      <w:r w:rsidR="004925B9" w:rsidRPr="00C77054">
        <w:rPr>
          <w:rFonts w:ascii="Times New Roman" w:hAnsi="Times New Roman"/>
          <w:lang w:val="sq-AL"/>
        </w:rPr>
        <w:t xml:space="preserve">, epidemitë dhe pandemitë, </w:t>
      </w:r>
      <w:r w:rsidRPr="00C77054">
        <w:rPr>
          <w:rFonts w:ascii="Times New Roman" w:hAnsi="Times New Roman"/>
          <w:lang w:val="sq-AL"/>
        </w:rPr>
        <w:t>si rasti i fundit i Ebolës</w:t>
      </w:r>
      <w:r w:rsidR="00BB1A69" w:rsidRPr="00C77054">
        <w:rPr>
          <w:rFonts w:ascii="Times New Roman" w:hAnsi="Times New Roman"/>
          <w:lang w:val="sq-AL"/>
        </w:rPr>
        <w:t>, dhe minoritetet vulnerable</w:t>
      </w:r>
      <w:r w:rsidR="004925B9" w:rsidRPr="00C77054">
        <w:rPr>
          <w:rFonts w:ascii="Times New Roman" w:hAnsi="Times New Roman"/>
          <w:lang w:val="sq-AL"/>
        </w:rPr>
        <w:t>,</w:t>
      </w:r>
      <w:r w:rsidR="00BB1A69" w:rsidRPr="00C77054">
        <w:rPr>
          <w:rFonts w:ascii="Times New Roman" w:hAnsi="Times New Roman"/>
          <w:lang w:val="sq-AL"/>
        </w:rPr>
        <w:t xml:space="preserve"> </w:t>
      </w:r>
      <w:r w:rsidRPr="00C77054">
        <w:rPr>
          <w:rFonts w:ascii="Times New Roman" w:hAnsi="Times New Roman"/>
          <w:lang w:val="sq-AL"/>
        </w:rPr>
        <w:t xml:space="preserve">veçanërisht </w:t>
      </w:r>
      <w:r w:rsidR="004925B9" w:rsidRPr="00C77054">
        <w:rPr>
          <w:rFonts w:ascii="Times New Roman" w:hAnsi="Times New Roman"/>
          <w:i/>
          <w:lang w:val="sq-AL"/>
        </w:rPr>
        <w:t>komuniteti</w:t>
      </w:r>
      <w:r w:rsidRPr="00C77054">
        <w:rPr>
          <w:rFonts w:ascii="Times New Roman" w:hAnsi="Times New Roman"/>
          <w:i/>
          <w:lang w:val="sq-AL"/>
        </w:rPr>
        <w:t xml:space="preserve"> rom</w:t>
      </w:r>
      <w:r w:rsidRPr="00C77054">
        <w:rPr>
          <w:rFonts w:ascii="Times New Roman" w:hAnsi="Times New Roman"/>
          <w:lang w:val="sq-AL"/>
        </w:rPr>
        <w:t xml:space="preserve">. </w:t>
      </w:r>
    </w:p>
    <w:p w:rsidR="0071292D" w:rsidRPr="00C77054" w:rsidRDefault="0071292D" w:rsidP="006E475E">
      <w:pPr>
        <w:jc w:val="both"/>
        <w:rPr>
          <w:rFonts w:ascii="Times New Roman" w:hAnsi="Times New Roman"/>
          <w:lang w:val="sq-AL"/>
        </w:rPr>
      </w:pPr>
      <w:r w:rsidRPr="00C77054">
        <w:rPr>
          <w:rFonts w:ascii="Times New Roman" w:hAnsi="Times New Roman"/>
          <w:lang w:val="sq-AL"/>
        </w:rPr>
        <w:t>Sfid</w:t>
      </w:r>
      <w:r w:rsidR="001F3908" w:rsidRPr="00C77054">
        <w:rPr>
          <w:rFonts w:ascii="Times New Roman" w:hAnsi="Times New Roman"/>
          <w:lang w:val="sq-AL"/>
        </w:rPr>
        <w:t>ë</w:t>
      </w:r>
      <w:r w:rsidRPr="00C77054">
        <w:rPr>
          <w:rFonts w:ascii="Times New Roman" w:hAnsi="Times New Roman"/>
          <w:lang w:val="sq-AL"/>
        </w:rPr>
        <w:t xml:space="preserve"> për sistemin shëndetësor është </w:t>
      </w:r>
      <w:r w:rsidR="004925B9" w:rsidRPr="00C77054">
        <w:rPr>
          <w:rFonts w:ascii="Times New Roman" w:hAnsi="Times New Roman"/>
          <w:lang w:val="sq-AL"/>
        </w:rPr>
        <w:t xml:space="preserve">edhe </w:t>
      </w:r>
      <w:r w:rsidRPr="00C77054">
        <w:rPr>
          <w:rFonts w:ascii="Times New Roman" w:hAnsi="Times New Roman"/>
          <w:lang w:val="sq-AL"/>
        </w:rPr>
        <w:t xml:space="preserve">ngritja e mekanizmave për të </w:t>
      </w:r>
      <w:r w:rsidRPr="00C77054">
        <w:rPr>
          <w:rFonts w:ascii="Times New Roman" w:hAnsi="Times New Roman"/>
          <w:i/>
          <w:lang w:val="sq-AL"/>
        </w:rPr>
        <w:t xml:space="preserve">vlerësuar efikasitetin në kosto të </w:t>
      </w:r>
      <w:r w:rsidR="004925B9" w:rsidRPr="00C77054">
        <w:rPr>
          <w:rFonts w:ascii="Times New Roman" w:hAnsi="Times New Roman"/>
          <w:i/>
          <w:lang w:val="sq-AL"/>
        </w:rPr>
        <w:t>barnave</w:t>
      </w:r>
      <w:r w:rsidRPr="00C77054">
        <w:rPr>
          <w:rFonts w:ascii="Times New Roman" w:hAnsi="Times New Roman"/>
          <w:i/>
          <w:lang w:val="sq-AL"/>
        </w:rPr>
        <w:t xml:space="preserve"> të reja</w:t>
      </w:r>
      <w:r w:rsidRPr="00C77054">
        <w:rPr>
          <w:rFonts w:ascii="Times New Roman" w:hAnsi="Times New Roman"/>
          <w:lang w:val="sq-AL"/>
        </w:rPr>
        <w:t xml:space="preserve">, në përputhje me praktikat më të mira. </w:t>
      </w:r>
    </w:p>
    <w:p w:rsidR="0048422D" w:rsidRPr="00C77054" w:rsidRDefault="0071292D" w:rsidP="006E475E">
      <w:pPr>
        <w:jc w:val="both"/>
        <w:rPr>
          <w:rFonts w:ascii="Times New Roman" w:hAnsi="Times New Roman"/>
          <w:lang w:val="sq-AL"/>
        </w:rPr>
      </w:pPr>
      <w:r w:rsidRPr="00C77054">
        <w:rPr>
          <w:rFonts w:ascii="Times New Roman" w:hAnsi="Times New Roman"/>
          <w:i/>
          <w:lang w:val="sq-AL"/>
        </w:rPr>
        <w:t>Pjes</w:t>
      </w:r>
      <w:r w:rsidR="00464C05">
        <w:rPr>
          <w:rFonts w:ascii="Times New Roman" w:hAnsi="Times New Roman"/>
          <w:i/>
          <w:lang w:val="sq-AL"/>
        </w:rPr>
        <w:t>ë</w:t>
      </w:r>
      <w:r w:rsidRPr="00C77054">
        <w:rPr>
          <w:rFonts w:ascii="Times New Roman" w:hAnsi="Times New Roman"/>
          <w:i/>
          <w:lang w:val="sq-AL"/>
        </w:rPr>
        <w:t>marrja e komunitetit</w:t>
      </w:r>
      <w:r w:rsidR="009743CA" w:rsidRPr="00C77054">
        <w:rPr>
          <w:rFonts w:ascii="Times New Roman" w:hAnsi="Times New Roman"/>
          <w:i/>
          <w:lang w:val="sq-AL"/>
        </w:rPr>
        <w:t xml:space="preserve">, </w:t>
      </w:r>
      <w:r w:rsidRPr="00C77054">
        <w:rPr>
          <w:rFonts w:ascii="Times New Roman" w:hAnsi="Times New Roman"/>
          <w:lang w:val="sq-AL"/>
        </w:rPr>
        <w:t>përfshirj</w:t>
      </w:r>
      <w:r w:rsidR="009743CA" w:rsidRPr="00C77054">
        <w:rPr>
          <w:rFonts w:ascii="Times New Roman" w:hAnsi="Times New Roman"/>
          <w:lang w:val="sq-AL"/>
        </w:rPr>
        <w:t>a</w:t>
      </w:r>
      <w:r w:rsidRPr="00C77054">
        <w:rPr>
          <w:rFonts w:ascii="Times New Roman" w:hAnsi="Times New Roman"/>
          <w:lang w:val="sq-AL"/>
        </w:rPr>
        <w:t xml:space="preserve"> aktive </w:t>
      </w:r>
      <w:r w:rsidR="00F735D3" w:rsidRPr="00C77054">
        <w:rPr>
          <w:rFonts w:ascii="Times New Roman" w:hAnsi="Times New Roman"/>
          <w:lang w:val="sq-AL"/>
        </w:rPr>
        <w:t>e</w:t>
      </w:r>
      <w:r w:rsidRPr="00C77054">
        <w:rPr>
          <w:rFonts w:ascii="Times New Roman" w:hAnsi="Times New Roman"/>
          <w:lang w:val="sq-AL"/>
        </w:rPr>
        <w:t xml:space="preserve"> qytetarëve në vendim-marrje dhe në përcaktimin e prioriteteve </w:t>
      </w:r>
      <w:r w:rsidR="00F735D3" w:rsidRPr="00C77054">
        <w:rPr>
          <w:rFonts w:ascii="Times New Roman" w:hAnsi="Times New Roman"/>
          <w:lang w:val="sq-AL"/>
        </w:rPr>
        <w:t>p</w:t>
      </w:r>
      <w:r w:rsidR="001F3908" w:rsidRPr="00C77054">
        <w:rPr>
          <w:rFonts w:ascii="Times New Roman" w:hAnsi="Times New Roman"/>
          <w:lang w:val="sq-AL"/>
        </w:rPr>
        <w:t>ë</w:t>
      </w:r>
      <w:r w:rsidR="00F735D3" w:rsidRPr="00C77054">
        <w:rPr>
          <w:rFonts w:ascii="Times New Roman" w:hAnsi="Times New Roman"/>
          <w:lang w:val="sq-AL"/>
        </w:rPr>
        <w:t xml:space="preserve">r </w:t>
      </w:r>
      <w:r w:rsidR="003340F4">
        <w:rPr>
          <w:rFonts w:ascii="Times New Roman" w:hAnsi="Times New Roman"/>
          <w:lang w:val="sq-AL"/>
        </w:rPr>
        <w:t>ç</w:t>
      </w:r>
      <w:r w:rsidR="001F3908" w:rsidRPr="00C77054">
        <w:rPr>
          <w:rFonts w:ascii="Times New Roman" w:hAnsi="Times New Roman"/>
          <w:lang w:val="sq-AL"/>
        </w:rPr>
        <w:t>ë</w:t>
      </w:r>
      <w:r w:rsidR="00F735D3" w:rsidRPr="00C77054">
        <w:rPr>
          <w:rFonts w:ascii="Times New Roman" w:hAnsi="Times New Roman"/>
          <w:lang w:val="sq-AL"/>
        </w:rPr>
        <w:t>shtje t</w:t>
      </w:r>
      <w:r w:rsidR="001F3908" w:rsidRPr="00C77054">
        <w:rPr>
          <w:rFonts w:ascii="Times New Roman" w:hAnsi="Times New Roman"/>
          <w:lang w:val="sq-AL"/>
        </w:rPr>
        <w:t>ë</w:t>
      </w:r>
      <w:r w:rsidRPr="00C77054">
        <w:rPr>
          <w:rFonts w:ascii="Times New Roman" w:hAnsi="Times New Roman"/>
          <w:lang w:val="sq-AL"/>
        </w:rPr>
        <w:t xml:space="preserve"> shëndetit dhe shërbimeve </w:t>
      </w:r>
      <w:r w:rsidR="00F735D3" w:rsidRPr="00C77054">
        <w:rPr>
          <w:rFonts w:ascii="Times New Roman" w:hAnsi="Times New Roman"/>
          <w:lang w:val="sq-AL"/>
        </w:rPr>
        <w:t>sh</w:t>
      </w:r>
      <w:r w:rsidR="001F3908" w:rsidRPr="00C77054">
        <w:rPr>
          <w:rFonts w:ascii="Times New Roman" w:hAnsi="Times New Roman"/>
          <w:lang w:val="sq-AL"/>
        </w:rPr>
        <w:t>ë</w:t>
      </w:r>
      <w:r w:rsidR="00F735D3" w:rsidRPr="00C77054">
        <w:rPr>
          <w:rFonts w:ascii="Times New Roman" w:hAnsi="Times New Roman"/>
          <w:lang w:val="sq-AL"/>
        </w:rPr>
        <w:t>ndet</w:t>
      </w:r>
      <w:r w:rsidR="001F3908" w:rsidRPr="00C77054">
        <w:rPr>
          <w:rFonts w:ascii="Times New Roman" w:hAnsi="Times New Roman"/>
          <w:lang w:val="sq-AL"/>
        </w:rPr>
        <w:t>ë</w:t>
      </w:r>
      <w:r w:rsidR="00F735D3" w:rsidRPr="00C77054">
        <w:rPr>
          <w:rFonts w:ascii="Times New Roman" w:hAnsi="Times New Roman"/>
          <w:lang w:val="sq-AL"/>
        </w:rPr>
        <w:t>s</w:t>
      </w:r>
      <w:ins w:id="198" w:author="Gazmend Bejtja" w:date="2016-11-28T19:40:00Z">
        <w:r w:rsidR="00CA0441">
          <w:rPr>
            <w:rFonts w:ascii="Times New Roman" w:hAnsi="Times New Roman"/>
            <w:lang w:val="sq-AL"/>
          </w:rPr>
          <w:t>o</w:t>
        </w:r>
      </w:ins>
      <w:r w:rsidR="00F735D3" w:rsidRPr="00C77054">
        <w:rPr>
          <w:rFonts w:ascii="Times New Roman" w:hAnsi="Times New Roman"/>
          <w:lang w:val="sq-AL"/>
        </w:rPr>
        <w:t>re e mjek</w:t>
      </w:r>
      <w:r w:rsidR="001F3908" w:rsidRPr="00C77054">
        <w:rPr>
          <w:rFonts w:ascii="Times New Roman" w:hAnsi="Times New Roman"/>
          <w:lang w:val="sq-AL"/>
        </w:rPr>
        <w:t>ë</w:t>
      </w:r>
      <w:r w:rsidR="00F735D3" w:rsidRPr="00C77054">
        <w:rPr>
          <w:rFonts w:ascii="Times New Roman" w:hAnsi="Times New Roman"/>
          <w:lang w:val="sq-AL"/>
        </w:rPr>
        <w:t xml:space="preserve">sore </w:t>
      </w:r>
      <w:r w:rsidR="001F3908" w:rsidRPr="00C77054">
        <w:rPr>
          <w:rFonts w:ascii="Times New Roman" w:hAnsi="Times New Roman"/>
          <w:lang w:val="sq-AL"/>
        </w:rPr>
        <w:t>ë</w:t>
      </w:r>
      <w:r w:rsidR="00F735D3" w:rsidRPr="00C77054">
        <w:rPr>
          <w:rFonts w:ascii="Times New Roman" w:hAnsi="Times New Roman"/>
          <w:lang w:val="sq-AL"/>
        </w:rPr>
        <w:t>sht</w:t>
      </w:r>
      <w:r w:rsidR="001F3908" w:rsidRPr="00C77054">
        <w:rPr>
          <w:rFonts w:ascii="Times New Roman" w:hAnsi="Times New Roman"/>
          <w:lang w:val="sq-AL"/>
        </w:rPr>
        <w:t>ë</w:t>
      </w:r>
      <w:r w:rsidR="00F735D3" w:rsidRPr="00C77054">
        <w:rPr>
          <w:rFonts w:ascii="Times New Roman" w:hAnsi="Times New Roman"/>
          <w:lang w:val="sq-AL"/>
        </w:rPr>
        <w:t xml:space="preserve">  e nevojshme t</w:t>
      </w:r>
      <w:r w:rsidR="001F3908" w:rsidRPr="00C77054">
        <w:rPr>
          <w:rFonts w:ascii="Times New Roman" w:hAnsi="Times New Roman"/>
          <w:lang w:val="sq-AL"/>
        </w:rPr>
        <w:t>ë</w:t>
      </w:r>
      <w:r w:rsidR="00F735D3" w:rsidRPr="00C77054">
        <w:rPr>
          <w:rFonts w:ascii="Times New Roman" w:hAnsi="Times New Roman"/>
          <w:lang w:val="sq-AL"/>
        </w:rPr>
        <w:t xml:space="preserve"> rritet.</w:t>
      </w:r>
    </w:p>
    <w:p w:rsidR="00717368" w:rsidRPr="00C77054" w:rsidRDefault="0048422D" w:rsidP="006E475E">
      <w:pPr>
        <w:jc w:val="both"/>
        <w:rPr>
          <w:rFonts w:ascii="Times New Roman" w:hAnsi="Times New Roman"/>
          <w:lang w:val="sq-AL"/>
        </w:rPr>
      </w:pPr>
      <w:r w:rsidRPr="00C77054">
        <w:rPr>
          <w:rFonts w:ascii="Times New Roman" w:hAnsi="Times New Roman"/>
          <w:lang w:val="sq-AL"/>
        </w:rPr>
        <w:t xml:space="preserve">Politikat, programet dhe investimet në shëndetësi janë një </w:t>
      </w:r>
      <w:r w:rsidR="003340F4">
        <w:rPr>
          <w:rFonts w:ascii="Times New Roman" w:hAnsi="Times New Roman"/>
          <w:lang w:val="sq-AL"/>
        </w:rPr>
        <w:t>ç</w:t>
      </w:r>
      <w:r w:rsidRPr="00C77054">
        <w:rPr>
          <w:rFonts w:ascii="Times New Roman" w:hAnsi="Times New Roman"/>
          <w:lang w:val="sq-AL"/>
        </w:rPr>
        <w:t xml:space="preserve">ështje e debatueshme në </w:t>
      </w:r>
      <w:r w:rsidRPr="00C77054">
        <w:rPr>
          <w:rFonts w:ascii="Times New Roman" w:hAnsi="Times New Roman"/>
          <w:i/>
          <w:lang w:val="sq-AL"/>
        </w:rPr>
        <w:t>dialogun politik</w:t>
      </w:r>
      <w:r w:rsidRPr="00C77054">
        <w:rPr>
          <w:rFonts w:ascii="Times New Roman" w:hAnsi="Times New Roman"/>
          <w:lang w:val="sq-AL"/>
        </w:rPr>
        <w:t xml:space="preserve"> dhe debatet parlamentare midis Qeverisë dhe opozitës. Këto debate janë përqëndruar si në filozofinë e ndërtimit të sistemit shëndetësor në Shqipëri, ashtu edhe në politikat për investimet në sistemin shëndetësor. </w:t>
      </w:r>
    </w:p>
    <w:p w:rsidR="00B961F1" w:rsidRPr="00C77054" w:rsidRDefault="00115916" w:rsidP="006E475E">
      <w:pPr>
        <w:jc w:val="both"/>
        <w:rPr>
          <w:rFonts w:ascii="Times New Roman" w:hAnsi="Times New Roman"/>
          <w:lang w:val="sq-AL"/>
        </w:rPr>
      </w:pPr>
      <w:r w:rsidRPr="00C77054">
        <w:rPr>
          <w:rFonts w:ascii="Times New Roman" w:hAnsi="Times New Roman"/>
          <w:lang w:val="sq-AL"/>
        </w:rPr>
        <w:t>S</w:t>
      </w:r>
      <w:r w:rsidR="00B66B35" w:rsidRPr="00C77054">
        <w:rPr>
          <w:rFonts w:ascii="Times New Roman" w:hAnsi="Times New Roman"/>
          <w:lang w:val="sq-AL"/>
        </w:rPr>
        <w:t xml:space="preserve">uksesi i reformës në kujdesin shëndetësor në Shqipëri do të varet gjerësisht edhe nga </w:t>
      </w:r>
      <w:r w:rsidR="00B66B35" w:rsidRPr="00C77054">
        <w:rPr>
          <w:rFonts w:ascii="Times New Roman" w:hAnsi="Times New Roman"/>
          <w:i/>
          <w:lang w:val="sq-AL"/>
        </w:rPr>
        <w:t>formimi bazë kulturor dhe shëndetësor i popullsisë</w:t>
      </w:r>
      <w:r w:rsidR="00B66B35" w:rsidRPr="00C77054">
        <w:rPr>
          <w:rFonts w:ascii="Times New Roman" w:hAnsi="Times New Roman"/>
          <w:lang w:val="sq-AL"/>
        </w:rPr>
        <w:t xml:space="preserve"> së përgjithshme. Koncepti i formimit shëndetsor në përgjithësi lidhet me aftësinë e individëve për ta kontekstualizuar </w:t>
      </w:r>
      <w:r w:rsidR="005D5821" w:rsidRPr="00C77054">
        <w:rPr>
          <w:rFonts w:ascii="Times New Roman" w:hAnsi="Times New Roman"/>
          <w:lang w:val="sq-AL"/>
        </w:rPr>
        <w:t>dhe kujdesur p</w:t>
      </w:r>
      <w:r w:rsidR="001F3908" w:rsidRPr="00C77054">
        <w:rPr>
          <w:rFonts w:ascii="Times New Roman" w:hAnsi="Times New Roman"/>
          <w:lang w:val="sq-AL"/>
        </w:rPr>
        <w:t>ë</w:t>
      </w:r>
      <w:r w:rsidR="005D5821" w:rsidRPr="00C77054">
        <w:rPr>
          <w:rFonts w:ascii="Times New Roman" w:hAnsi="Times New Roman"/>
          <w:lang w:val="sq-AL"/>
        </w:rPr>
        <w:t xml:space="preserve">r </w:t>
      </w:r>
      <w:r w:rsidR="00B66B35" w:rsidRPr="00C77054">
        <w:rPr>
          <w:rFonts w:ascii="Times New Roman" w:hAnsi="Times New Roman"/>
          <w:lang w:val="sq-AL"/>
        </w:rPr>
        <w:t xml:space="preserve">shëndetin e tyre. </w:t>
      </w:r>
    </w:p>
    <w:p w:rsidR="00CF5D18" w:rsidRPr="00C77054" w:rsidRDefault="0048422D" w:rsidP="006E475E">
      <w:pPr>
        <w:jc w:val="both"/>
        <w:rPr>
          <w:rFonts w:ascii="Times New Roman" w:hAnsi="Times New Roman"/>
          <w:lang w:val="sq-AL"/>
        </w:rPr>
      </w:pPr>
      <w:r w:rsidRPr="00C77054">
        <w:rPr>
          <w:rFonts w:ascii="Times New Roman" w:hAnsi="Times New Roman"/>
          <w:lang w:val="sq-AL"/>
        </w:rPr>
        <w:t xml:space="preserve">Sinergjia midis </w:t>
      </w:r>
      <w:r w:rsidRPr="00C77054">
        <w:rPr>
          <w:rFonts w:ascii="Times New Roman" w:hAnsi="Times New Roman"/>
          <w:i/>
          <w:lang w:val="sq-AL"/>
        </w:rPr>
        <w:t>zhvillimit të shëndetit dhe rritjes e zhvillimit ekonomik</w:t>
      </w:r>
      <w:r w:rsidRPr="00C77054">
        <w:rPr>
          <w:rFonts w:ascii="Times New Roman" w:hAnsi="Times New Roman"/>
          <w:lang w:val="sq-AL"/>
        </w:rPr>
        <w:t xml:space="preserve"> duhet të ndërtohet mbi bazën e kontributeve reciproke të shëndetit në rritjen ekonomike dhe anasjelltas. Shëndeti i popullsisë është konsideruar si një ingredient për mbështetjen e rritjes së produktivitetit të ekonomisë dhe ritmeve të rritjes ekonomike. </w:t>
      </w:r>
    </w:p>
    <w:p w:rsidR="006E75FC" w:rsidRPr="00C77054" w:rsidRDefault="005D5821" w:rsidP="006E75FC">
      <w:pPr>
        <w:pStyle w:val="ColorfulList-Accent11"/>
        <w:spacing w:line="276" w:lineRule="auto"/>
        <w:ind w:left="0"/>
        <w:rPr>
          <w:rFonts w:ascii="Times New Roman" w:hAnsi="Times New Roman"/>
          <w:szCs w:val="22"/>
          <w:lang w:val="sq-AL"/>
        </w:rPr>
      </w:pPr>
      <w:r w:rsidRPr="00C77054">
        <w:rPr>
          <w:rFonts w:ascii="Times New Roman" w:hAnsi="Times New Roman"/>
          <w:szCs w:val="22"/>
          <w:lang w:val="sq-AL"/>
        </w:rPr>
        <w:t>Globalisht sh</w:t>
      </w:r>
      <w:r w:rsidR="001F3908" w:rsidRPr="00C77054">
        <w:rPr>
          <w:rFonts w:ascii="Times New Roman" w:hAnsi="Times New Roman"/>
          <w:szCs w:val="22"/>
          <w:lang w:val="sq-AL"/>
        </w:rPr>
        <w:t>ë</w:t>
      </w:r>
      <w:r w:rsidRPr="00C77054">
        <w:rPr>
          <w:rFonts w:ascii="Times New Roman" w:hAnsi="Times New Roman"/>
          <w:szCs w:val="22"/>
          <w:lang w:val="sq-AL"/>
        </w:rPr>
        <w:t>ndeti k</w:t>
      </w:r>
      <w:r w:rsidR="001F3908" w:rsidRPr="00C77054">
        <w:rPr>
          <w:rFonts w:ascii="Times New Roman" w:hAnsi="Times New Roman"/>
          <w:szCs w:val="22"/>
          <w:lang w:val="sq-AL"/>
        </w:rPr>
        <w:t>ë</w:t>
      </w:r>
      <w:r w:rsidRPr="00C77054">
        <w:rPr>
          <w:rFonts w:ascii="Times New Roman" w:hAnsi="Times New Roman"/>
          <w:szCs w:val="22"/>
          <w:lang w:val="sq-AL"/>
        </w:rPr>
        <w:t>rc</w:t>
      </w:r>
      <w:r w:rsidR="001F3908" w:rsidRPr="00C77054">
        <w:rPr>
          <w:rFonts w:ascii="Times New Roman" w:hAnsi="Times New Roman"/>
          <w:szCs w:val="22"/>
          <w:lang w:val="sq-AL"/>
        </w:rPr>
        <w:t>ë</w:t>
      </w:r>
      <w:r w:rsidRPr="00C77054">
        <w:rPr>
          <w:rFonts w:ascii="Times New Roman" w:hAnsi="Times New Roman"/>
          <w:szCs w:val="22"/>
          <w:lang w:val="sq-AL"/>
        </w:rPr>
        <w:t>nohet nga mjaft rreziqe</w:t>
      </w:r>
      <w:r w:rsidR="00512622" w:rsidRPr="00C77054">
        <w:rPr>
          <w:rFonts w:ascii="Times New Roman" w:hAnsi="Times New Roman"/>
          <w:szCs w:val="22"/>
          <w:lang w:val="sq-AL"/>
        </w:rPr>
        <w:t>. Këto përfshijnë, por nuk kufizohen vetëm në</w:t>
      </w:r>
      <w:r w:rsidRPr="00C77054">
        <w:rPr>
          <w:rFonts w:ascii="Times New Roman" w:hAnsi="Times New Roman"/>
          <w:szCs w:val="22"/>
          <w:lang w:val="sq-AL"/>
        </w:rPr>
        <w:t>:</w:t>
      </w:r>
      <w:r w:rsidR="00512622" w:rsidRPr="00C77054">
        <w:rPr>
          <w:rFonts w:ascii="Times New Roman" w:hAnsi="Times New Roman"/>
          <w:szCs w:val="22"/>
          <w:lang w:val="sq-AL"/>
        </w:rPr>
        <w:t xml:space="preserve"> ngrohjen globale, ndarjen</w:t>
      </w:r>
      <w:r w:rsidRPr="00C77054">
        <w:rPr>
          <w:rFonts w:ascii="Times New Roman" w:hAnsi="Times New Roman"/>
          <w:szCs w:val="22"/>
          <w:lang w:val="sq-AL"/>
        </w:rPr>
        <w:t xml:space="preserve"> dhe pabarazin</w:t>
      </w:r>
      <w:r w:rsidR="001F3908" w:rsidRPr="00C77054">
        <w:rPr>
          <w:rFonts w:ascii="Times New Roman" w:hAnsi="Times New Roman"/>
          <w:szCs w:val="22"/>
          <w:lang w:val="sq-AL"/>
        </w:rPr>
        <w:t>ë</w:t>
      </w:r>
      <w:r w:rsidR="00512622" w:rsidRPr="00C77054">
        <w:rPr>
          <w:rFonts w:ascii="Times New Roman" w:hAnsi="Times New Roman"/>
          <w:szCs w:val="22"/>
          <w:lang w:val="sq-AL"/>
        </w:rPr>
        <w:t xml:space="preserve"> globale (</w:t>
      </w:r>
      <w:r w:rsidRPr="00C77054">
        <w:rPr>
          <w:rFonts w:ascii="Times New Roman" w:hAnsi="Times New Roman"/>
          <w:szCs w:val="22"/>
          <w:lang w:val="sq-AL"/>
        </w:rPr>
        <w:t>e cila ka t</w:t>
      </w:r>
      <w:r w:rsidR="001F3908" w:rsidRPr="00C77054">
        <w:rPr>
          <w:rFonts w:ascii="Times New Roman" w:hAnsi="Times New Roman"/>
          <w:szCs w:val="22"/>
          <w:lang w:val="sq-AL"/>
        </w:rPr>
        <w:t>ë</w:t>
      </w:r>
      <w:r w:rsidRPr="00C77054">
        <w:rPr>
          <w:rFonts w:ascii="Times New Roman" w:hAnsi="Times New Roman"/>
          <w:szCs w:val="22"/>
          <w:lang w:val="sq-AL"/>
        </w:rPr>
        <w:t xml:space="preserve"> b</w:t>
      </w:r>
      <w:r w:rsidR="001F3908" w:rsidRPr="00C77054">
        <w:rPr>
          <w:rFonts w:ascii="Times New Roman" w:hAnsi="Times New Roman"/>
          <w:szCs w:val="22"/>
          <w:lang w:val="sq-AL"/>
        </w:rPr>
        <w:t>ë</w:t>
      </w:r>
      <w:r w:rsidRPr="00C77054">
        <w:rPr>
          <w:rFonts w:ascii="Times New Roman" w:hAnsi="Times New Roman"/>
          <w:szCs w:val="22"/>
          <w:lang w:val="sq-AL"/>
        </w:rPr>
        <w:t>j</w:t>
      </w:r>
      <w:r w:rsidR="001F3908" w:rsidRPr="00C77054">
        <w:rPr>
          <w:rFonts w:ascii="Times New Roman" w:hAnsi="Times New Roman"/>
          <w:szCs w:val="22"/>
          <w:lang w:val="sq-AL"/>
        </w:rPr>
        <w:t>ë</w:t>
      </w:r>
      <w:r w:rsidRPr="00C77054">
        <w:rPr>
          <w:rFonts w:ascii="Times New Roman" w:hAnsi="Times New Roman"/>
          <w:szCs w:val="22"/>
          <w:lang w:val="sq-AL"/>
        </w:rPr>
        <w:t xml:space="preserve"> </w:t>
      </w:r>
      <w:r w:rsidR="00512622" w:rsidRPr="00C77054">
        <w:rPr>
          <w:rFonts w:ascii="Times New Roman" w:hAnsi="Times New Roman"/>
          <w:szCs w:val="22"/>
          <w:lang w:val="sq-AL"/>
        </w:rPr>
        <w:t xml:space="preserve"> me varfërinë dhe urinë), sigurinë globale (</w:t>
      </w:r>
      <w:r w:rsidRPr="00C77054">
        <w:rPr>
          <w:rFonts w:ascii="Times New Roman" w:hAnsi="Times New Roman"/>
          <w:szCs w:val="22"/>
          <w:lang w:val="sq-AL"/>
        </w:rPr>
        <w:t xml:space="preserve">e cila </w:t>
      </w:r>
      <w:r w:rsidR="00512622" w:rsidRPr="00C77054">
        <w:rPr>
          <w:rFonts w:ascii="Times New Roman" w:hAnsi="Times New Roman"/>
          <w:szCs w:val="22"/>
          <w:lang w:val="sq-AL"/>
        </w:rPr>
        <w:t>ka të bëjë me luftrat civile dhe terrorizmin)</w:t>
      </w:r>
      <w:r w:rsidRPr="00C77054">
        <w:rPr>
          <w:rFonts w:ascii="Times New Roman" w:hAnsi="Times New Roman"/>
          <w:szCs w:val="22"/>
          <w:lang w:val="sq-AL"/>
        </w:rPr>
        <w:t xml:space="preserve">, </w:t>
      </w:r>
      <w:r w:rsidR="00512622" w:rsidRPr="00C77054">
        <w:rPr>
          <w:rFonts w:ascii="Times New Roman" w:hAnsi="Times New Roman"/>
          <w:szCs w:val="22"/>
          <w:lang w:val="sq-AL"/>
        </w:rPr>
        <w:t>dhe me mungesën e stabilitetit global (</w:t>
      </w:r>
      <w:r w:rsidRPr="00C77054">
        <w:rPr>
          <w:rFonts w:ascii="Times New Roman" w:hAnsi="Times New Roman"/>
          <w:szCs w:val="22"/>
          <w:lang w:val="sq-AL"/>
        </w:rPr>
        <w:t>e cila ka t</w:t>
      </w:r>
      <w:r w:rsidR="001F3908" w:rsidRPr="00C77054">
        <w:rPr>
          <w:rFonts w:ascii="Times New Roman" w:hAnsi="Times New Roman"/>
          <w:szCs w:val="22"/>
          <w:lang w:val="sq-AL"/>
        </w:rPr>
        <w:t>ë</w:t>
      </w:r>
      <w:r w:rsidRPr="00C77054">
        <w:rPr>
          <w:rFonts w:ascii="Times New Roman" w:hAnsi="Times New Roman"/>
          <w:szCs w:val="22"/>
          <w:lang w:val="sq-AL"/>
        </w:rPr>
        <w:t xml:space="preserve"> b</w:t>
      </w:r>
      <w:r w:rsidR="001F3908" w:rsidRPr="00C77054">
        <w:rPr>
          <w:rFonts w:ascii="Times New Roman" w:hAnsi="Times New Roman"/>
          <w:szCs w:val="22"/>
          <w:lang w:val="sq-AL"/>
        </w:rPr>
        <w:t>ë</w:t>
      </w:r>
      <w:r w:rsidRPr="00C77054">
        <w:rPr>
          <w:rFonts w:ascii="Times New Roman" w:hAnsi="Times New Roman"/>
          <w:szCs w:val="22"/>
          <w:lang w:val="sq-AL"/>
        </w:rPr>
        <w:t>j</w:t>
      </w:r>
      <w:r w:rsidR="001F3908" w:rsidRPr="00C77054">
        <w:rPr>
          <w:rFonts w:ascii="Times New Roman" w:hAnsi="Times New Roman"/>
          <w:szCs w:val="22"/>
          <w:lang w:val="sq-AL"/>
        </w:rPr>
        <w:t>ë</w:t>
      </w:r>
      <w:r w:rsidRPr="00C77054">
        <w:rPr>
          <w:rFonts w:ascii="Times New Roman" w:hAnsi="Times New Roman"/>
          <w:szCs w:val="22"/>
          <w:lang w:val="sq-AL"/>
        </w:rPr>
        <w:t xml:space="preserve"> </w:t>
      </w:r>
      <w:r w:rsidR="00512622" w:rsidRPr="00C77054">
        <w:rPr>
          <w:rFonts w:ascii="Times New Roman" w:hAnsi="Times New Roman"/>
          <w:szCs w:val="22"/>
          <w:lang w:val="sq-AL"/>
        </w:rPr>
        <w:t>me krizën financiare</w:t>
      </w:r>
      <w:r w:rsidR="006E75FC" w:rsidRPr="00C77054">
        <w:rPr>
          <w:rFonts w:ascii="Times New Roman" w:hAnsi="Times New Roman"/>
          <w:szCs w:val="22"/>
          <w:lang w:val="sq-AL"/>
        </w:rPr>
        <w:t>).</w:t>
      </w:r>
    </w:p>
    <w:p w:rsidR="006E75FC" w:rsidRPr="00C77054" w:rsidRDefault="006E75FC" w:rsidP="006E75FC">
      <w:pPr>
        <w:pStyle w:val="ColorfulList-Accent11"/>
        <w:spacing w:line="276" w:lineRule="auto"/>
        <w:ind w:left="0"/>
        <w:rPr>
          <w:rFonts w:ascii="Times New Roman" w:hAnsi="Times New Roman"/>
          <w:szCs w:val="22"/>
          <w:lang w:val="sq-AL"/>
        </w:rPr>
      </w:pPr>
    </w:p>
    <w:p w:rsidR="00950DC3" w:rsidRPr="00C77054" w:rsidRDefault="006E75FC" w:rsidP="00D72C93">
      <w:pPr>
        <w:pStyle w:val="HTMLPreformatted"/>
        <w:shd w:val="clear" w:color="auto" w:fill="FFFFFF"/>
        <w:jc w:val="both"/>
        <w:rPr>
          <w:rFonts w:ascii="Times New Roman" w:hAnsi="Times New Roman"/>
          <w:sz w:val="22"/>
          <w:szCs w:val="22"/>
          <w:lang w:val="sq-AL"/>
        </w:rPr>
      </w:pPr>
      <w:r w:rsidRPr="00C77054">
        <w:rPr>
          <w:rFonts w:ascii="Times New Roman" w:hAnsi="Times New Roman"/>
          <w:sz w:val="22"/>
          <w:szCs w:val="22"/>
          <w:lang w:val="sq-AL"/>
        </w:rPr>
        <w:t>Megjith</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k</w:t>
      </w:r>
      <w:r w:rsidR="001F3908" w:rsidRPr="00C77054">
        <w:rPr>
          <w:rFonts w:ascii="Times New Roman" w:hAnsi="Times New Roman"/>
          <w:sz w:val="22"/>
          <w:szCs w:val="22"/>
          <w:lang w:val="sq-AL"/>
        </w:rPr>
        <w:t>ë</w:t>
      </w:r>
      <w:r w:rsidRPr="00C77054">
        <w:rPr>
          <w:rFonts w:ascii="Times New Roman" w:hAnsi="Times New Roman"/>
          <w:sz w:val="22"/>
          <w:szCs w:val="22"/>
          <w:lang w:val="sq-AL"/>
        </w:rPr>
        <w:t>to arritje, Ministria e Sh</w:t>
      </w:r>
      <w:r w:rsidR="001F3908" w:rsidRPr="00C77054">
        <w:rPr>
          <w:rFonts w:ascii="Times New Roman" w:hAnsi="Times New Roman"/>
          <w:sz w:val="22"/>
          <w:szCs w:val="22"/>
          <w:lang w:val="sq-AL"/>
        </w:rPr>
        <w:t>ë</w:t>
      </w:r>
      <w:r w:rsidRPr="00C77054">
        <w:rPr>
          <w:rFonts w:ascii="Times New Roman" w:hAnsi="Times New Roman"/>
          <w:sz w:val="22"/>
          <w:szCs w:val="22"/>
          <w:lang w:val="sq-AL"/>
        </w:rPr>
        <w:t>ndet</w:t>
      </w:r>
      <w:r w:rsidR="001F3908" w:rsidRPr="00C77054">
        <w:rPr>
          <w:rFonts w:ascii="Times New Roman" w:hAnsi="Times New Roman"/>
          <w:sz w:val="22"/>
          <w:szCs w:val="22"/>
          <w:lang w:val="sq-AL"/>
        </w:rPr>
        <w:t>ë</w:t>
      </w:r>
      <w:r w:rsidRPr="00C77054">
        <w:rPr>
          <w:rFonts w:ascii="Times New Roman" w:hAnsi="Times New Roman"/>
          <w:sz w:val="22"/>
          <w:szCs w:val="22"/>
          <w:lang w:val="sq-AL"/>
        </w:rPr>
        <w:t>sis</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konsideron se </w:t>
      </w:r>
      <w:r w:rsidR="001F3908" w:rsidRPr="00C77054">
        <w:rPr>
          <w:rFonts w:ascii="Times New Roman" w:hAnsi="Times New Roman"/>
          <w:sz w:val="22"/>
          <w:szCs w:val="22"/>
          <w:lang w:val="sq-AL"/>
        </w:rPr>
        <w:t>ë</w:t>
      </w:r>
      <w:r w:rsidRPr="00C77054">
        <w:rPr>
          <w:rFonts w:ascii="Times New Roman" w:hAnsi="Times New Roman"/>
          <w:sz w:val="22"/>
          <w:szCs w:val="22"/>
          <w:lang w:val="sq-AL"/>
        </w:rPr>
        <w:t>sht</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e nevojshme t</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punohet m</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shum</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p</w:t>
      </w:r>
      <w:r w:rsidR="001F3908" w:rsidRPr="00C77054">
        <w:rPr>
          <w:rFonts w:ascii="Times New Roman" w:hAnsi="Times New Roman"/>
          <w:sz w:val="22"/>
          <w:szCs w:val="22"/>
          <w:lang w:val="sq-AL"/>
        </w:rPr>
        <w:t>ë</w:t>
      </w:r>
      <w:r w:rsidRPr="00C77054">
        <w:rPr>
          <w:rFonts w:ascii="Times New Roman" w:hAnsi="Times New Roman"/>
          <w:sz w:val="22"/>
          <w:szCs w:val="22"/>
          <w:lang w:val="sq-AL"/>
        </w:rPr>
        <w:t>r ndryshimin e qasjes s</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w:t>
      </w:r>
      <w:r w:rsidR="00950DC3" w:rsidRPr="00C77054">
        <w:rPr>
          <w:rFonts w:ascii="Times New Roman" w:hAnsi="Times New Roman"/>
          <w:sz w:val="22"/>
          <w:szCs w:val="22"/>
          <w:lang w:val="sq-AL"/>
        </w:rPr>
        <w:t xml:space="preserve">institucioneve, </w:t>
      </w:r>
      <w:r w:rsidRPr="00C77054">
        <w:rPr>
          <w:rFonts w:ascii="Times New Roman" w:hAnsi="Times New Roman"/>
          <w:sz w:val="22"/>
          <w:szCs w:val="22"/>
          <w:lang w:val="sq-AL"/>
        </w:rPr>
        <w:t>qytetar</w:t>
      </w:r>
      <w:r w:rsidR="001F3908" w:rsidRPr="00C77054">
        <w:rPr>
          <w:rFonts w:ascii="Times New Roman" w:hAnsi="Times New Roman"/>
          <w:sz w:val="22"/>
          <w:szCs w:val="22"/>
          <w:lang w:val="sq-AL"/>
        </w:rPr>
        <w:t>ë</w:t>
      </w:r>
      <w:r w:rsidRPr="00C77054">
        <w:rPr>
          <w:rFonts w:ascii="Times New Roman" w:hAnsi="Times New Roman"/>
          <w:sz w:val="22"/>
          <w:szCs w:val="22"/>
          <w:lang w:val="sq-AL"/>
        </w:rPr>
        <w:t>ve dhe komuniteteve ndaj sistemit sh</w:t>
      </w:r>
      <w:r w:rsidR="001F3908" w:rsidRPr="00C77054">
        <w:rPr>
          <w:rFonts w:ascii="Times New Roman" w:hAnsi="Times New Roman"/>
          <w:sz w:val="22"/>
          <w:szCs w:val="22"/>
          <w:lang w:val="sq-AL"/>
        </w:rPr>
        <w:t>ë</w:t>
      </w:r>
      <w:r w:rsidRPr="00C77054">
        <w:rPr>
          <w:rFonts w:ascii="Times New Roman" w:hAnsi="Times New Roman"/>
          <w:sz w:val="22"/>
          <w:szCs w:val="22"/>
          <w:lang w:val="sq-AL"/>
        </w:rPr>
        <w:t>ndet</w:t>
      </w:r>
      <w:r w:rsidR="001F3908" w:rsidRPr="00C77054">
        <w:rPr>
          <w:rFonts w:ascii="Times New Roman" w:hAnsi="Times New Roman"/>
          <w:sz w:val="22"/>
          <w:szCs w:val="22"/>
          <w:lang w:val="sq-AL"/>
        </w:rPr>
        <w:t>ë</w:t>
      </w:r>
      <w:r w:rsidRPr="00C77054">
        <w:rPr>
          <w:rFonts w:ascii="Times New Roman" w:hAnsi="Times New Roman"/>
          <w:sz w:val="22"/>
          <w:szCs w:val="22"/>
          <w:lang w:val="sq-AL"/>
        </w:rPr>
        <w:t>sor, si nj</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proces bashk</w:t>
      </w:r>
      <w:r w:rsidR="001F3908" w:rsidRPr="00C77054">
        <w:rPr>
          <w:rFonts w:ascii="Times New Roman" w:hAnsi="Times New Roman"/>
          <w:sz w:val="22"/>
          <w:szCs w:val="22"/>
          <w:lang w:val="sq-AL"/>
        </w:rPr>
        <w:t>ë</w:t>
      </w:r>
      <w:r w:rsidRPr="00C77054">
        <w:rPr>
          <w:rFonts w:ascii="Times New Roman" w:hAnsi="Times New Roman"/>
          <w:sz w:val="22"/>
          <w:szCs w:val="22"/>
          <w:lang w:val="sq-AL"/>
        </w:rPr>
        <w:t>shoq</w:t>
      </w:r>
      <w:r w:rsidR="001F3908" w:rsidRPr="00C77054">
        <w:rPr>
          <w:rFonts w:ascii="Times New Roman" w:hAnsi="Times New Roman"/>
          <w:sz w:val="22"/>
          <w:szCs w:val="22"/>
          <w:lang w:val="sq-AL"/>
        </w:rPr>
        <w:t>ë</w:t>
      </w:r>
      <w:r w:rsidRPr="00C77054">
        <w:rPr>
          <w:rFonts w:ascii="Times New Roman" w:hAnsi="Times New Roman"/>
          <w:sz w:val="22"/>
          <w:szCs w:val="22"/>
          <w:lang w:val="sq-AL"/>
        </w:rPr>
        <w:t>rues i nd</w:t>
      </w:r>
      <w:r w:rsidR="001F3908" w:rsidRPr="00C77054">
        <w:rPr>
          <w:rFonts w:ascii="Times New Roman" w:hAnsi="Times New Roman"/>
          <w:sz w:val="22"/>
          <w:szCs w:val="22"/>
          <w:lang w:val="sq-AL"/>
        </w:rPr>
        <w:t>ë</w:t>
      </w:r>
      <w:r w:rsidRPr="00C77054">
        <w:rPr>
          <w:rFonts w:ascii="Times New Roman" w:hAnsi="Times New Roman"/>
          <w:sz w:val="22"/>
          <w:szCs w:val="22"/>
          <w:lang w:val="sq-AL"/>
        </w:rPr>
        <w:t>rtimit t</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nj</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sistemi sh</w:t>
      </w:r>
      <w:r w:rsidR="001F3908" w:rsidRPr="00C77054">
        <w:rPr>
          <w:rFonts w:ascii="Times New Roman" w:hAnsi="Times New Roman"/>
          <w:sz w:val="22"/>
          <w:szCs w:val="22"/>
          <w:lang w:val="sq-AL"/>
        </w:rPr>
        <w:t>ë</w:t>
      </w:r>
      <w:r w:rsidRPr="00C77054">
        <w:rPr>
          <w:rFonts w:ascii="Times New Roman" w:hAnsi="Times New Roman"/>
          <w:sz w:val="22"/>
          <w:szCs w:val="22"/>
          <w:lang w:val="sq-AL"/>
        </w:rPr>
        <w:t>ndet</w:t>
      </w:r>
      <w:r w:rsidR="001F3908" w:rsidRPr="00C77054">
        <w:rPr>
          <w:rFonts w:ascii="Times New Roman" w:hAnsi="Times New Roman"/>
          <w:sz w:val="22"/>
          <w:szCs w:val="22"/>
          <w:lang w:val="sq-AL"/>
        </w:rPr>
        <w:t>ë</w:t>
      </w:r>
      <w:r w:rsidRPr="00C77054">
        <w:rPr>
          <w:rFonts w:ascii="Times New Roman" w:hAnsi="Times New Roman"/>
          <w:sz w:val="22"/>
          <w:szCs w:val="22"/>
          <w:lang w:val="sq-AL"/>
        </w:rPr>
        <w:t>sor q</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vendos n</w:t>
      </w:r>
      <w:r w:rsidR="001F3908" w:rsidRPr="00C77054">
        <w:rPr>
          <w:rFonts w:ascii="Times New Roman" w:hAnsi="Times New Roman"/>
          <w:sz w:val="22"/>
          <w:szCs w:val="22"/>
          <w:lang w:val="sq-AL"/>
        </w:rPr>
        <w:t>ë</w:t>
      </w:r>
      <w:r w:rsidRPr="00C77054">
        <w:rPr>
          <w:rFonts w:ascii="Times New Roman" w:hAnsi="Times New Roman"/>
          <w:sz w:val="22"/>
          <w:szCs w:val="22"/>
          <w:lang w:val="sq-AL"/>
        </w:rPr>
        <w:t xml:space="preserve"> qend</w:t>
      </w:r>
      <w:r w:rsidR="001F3908" w:rsidRPr="00C77054">
        <w:rPr>
          <w:rFonts w:ascii="Times New Roman" w:hAnsi="Times New Roman"/>
          <w:sz w:val="22"/>
          <w:szCs w:val="22"/>
          <w:lang w:val="sq-AL"/>
        </w:rPr>
        <w:t>ë</w:t>
      </w:r>
      <w:r w:rsidRPr="00C77054">
        <w:rPr>
          <w:rFonts w:ascii="Times New Roman" w:hAnsi="Times New Roman"/>
          <w:sz w:val="22"/>
          <w:szCs w:val="22"/>
          <w:lang w:val="sq-AL"/>
        </w:rPr>
        <w:t>r pacientin dhe qytetarin.</w:t>
      </w:r>
      <w:r w:rsidR="00950DC3" w:rsidRPr="00C77054">
        <w:rPr>
          <w:rFonts w:ascii="Times New Roman" w:hAnsi="Times New Roman"/>
          <w:sz w:val="22"/>
          <w:szCs w:val="22"/>
          <w:lang w:val="sq-AL"/>
        </w:rPr>
        <w:t xml:space="preserve"> Sh</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ndeti nuk </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sht</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m</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nj</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c</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shtje individuale, as e komunite</w:t>
      </w:r>
      <w:r w:rsidR="005D5821" w:rsidRPr="00C77054">
        <w:rPr>
          <w:rFonts w:ascii="Times New Roman" w:hAnsi="Times New Roman"/>
          <w:sz w:val="22"/>
          <w:szCs w:val="22"/>
          <w:lang w:val="sq-AL"/>
        </w:rPr>
        <w:t>ti</w:t>
      </w:r>
      <w:r w:rsidR="00950DC3" w:rsidRPr="00C77054">
        <w:rPr>
          <w:rFonts w:ascii="Times New Roman" w:hAnsi="Times New Roman"/>
          <w:sz w:val="22"/>
          <w:szCs w:val="22"/>
          <w:lang w:val="sq-AL"/>
        </w:rPr>
        <w:t>t, as vet</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m  </w:t>
      </w:r>
      <w:r w:rsidR="005D5821" w:rsidRPr="00C77054">
        <w:rPr>
          <w:rFonts w:ascii="Times New Roman" w:hAnsi="Times New Roman"/>
          <w:sz w:val="22"/>
          <w:szCs w:val="22"/>
          <w:lang w:val="sq-AL"/>
        </w:rPr>
        <w:t xml:space="preserve">e </w:t>
      </w:r>
      <w:r w:rsidR="00950DC3" w:rsidRPr="00C77054">
        <w:rPr>
          <w:rFonts w:ascii="Times New Roman" w:hAnsi="Times New Roman"/>
          <w:sz w:val="22"/>
          <w:szCs w:val="22"/>
          <w:lang w:val="sq-AL"/>
        </w:rPr>
        <w:t>nj</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vendi. Disa </w:t>
      </w:r>
      <w:r w:rsidR="00B508E5" w:rsidRPr="00C77054">
        <w:rPr>
          <w:rFonts w:ascii="Times New Roman" w:hAnsi="Times New Roman"/>
          <w:sz w:val="22"/>
          <w:szCs w:val="22"/>
          <w:lang w:val="sq-AL"/>
        </w:rPr>
        <w:t>a</w:t>
      </w:r>
      <w:r w:rsidR="00950DC3" w:rsidRPr="00C77054">
        <w:rPr>
          <w:rFonts w:ascii="Times New Roman" w:hAnsi="Times New Roman"/>
          <w:sz w:val="22"/>
          <w:szCs w:val="22"/>
          <w:lang w:val="sq-AL"/>
        </w:rPr>
        <w:t>spekte t</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tij e b</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jn</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sh</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ndetin nj</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t</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mir</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publike globale. </w:t>
      </w:r>
      <w:r w:rsidR="00B508E5" w:rsidRPr="00C77054">
        <w:rPr>
          <w:rFonts w:ascii="Times New Roman" w:hAnsi="Times New Roman"/>
          <w:sz w:val="22"/>
          <w:szCs w:val="22"/>
          <w:lang w:val="sq-AL"/>
        </w:rPr>
        <w:t>Nd</w:t>
      </w:r>
      <w:r w:rsidR="001F3908" w:rsidRPr="00C77054">
        <w:rPr>
          <w:rFonts w:ascii="Times New Roman" w:hAnsi="Times New Roman"/>
          <w:sz w:val="22"/>
          <w:szCs w:val="22"/>
          <w:lang w:val="sq-AL"/>
        </w:rPr>
        <w:t>ë</w:t>
      </w:r>
      <w:r w:rsidR="00B508E5" w:rsidRPr="00C77054">
        <w:rPr>
          <w:rFonts w:ascii="Times New Roman" w:hAnsi="Times New Roman"/>
          <w:sz w:val="22"/>
          <w:szCs w:val="22"/>
          <w:lang w:val="sq-AL"/>
        </w:rPr>
        <w:t>r</w:t>
      </w:r>
      <w:r w:rsidR="00950DC3" w:rsidRPr="00C77054">
        <w:rPr>
          <w:rFonts w:ascii="Times New Roman" w:hAnsi="Times New Roman"/>
          <w:sz w:val="22"/>
          <w:szCs w:val="22"/>
          <w:lang w:val="sq-AL"/>
        </w:rPr>
        <w:t xml:space="preserve"> aspektet m</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thelb</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sore q</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e b</w:t>
      </w:r>
      <w:r w:rsidR="001F3908" w:rsidRPr="00C77054">
        <w:rPr>
          <w:rFonts w:ascii="Times New Roman" w:hAnsi="Times New Roman"/>
          <w:sz w:val="22"/>
          <w:szCs w:val="22"/>
          <w:lang w:val="sq-AL"/>
        </w:rPr>
        <w:t>ë</w:t>
      </w:r>
      <w:r w:rsidR="00B508E5" w:rsidRPr="00C77054">
        <w:rPr>
          <w:rFonts w:ascii="Times New Roman" w:hAnsi="Times New Roman"/>
          <w:sz w:val="22"/>
          <w:szCs w:val="22"/>
          <w:lang w:val="sq-AL"/>
        </w:rPr>
        <w:t>jn</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w:t>
      </w:r>
      <w:r w:rsidR="00950DC3" w:rsidRPr="00C77054">
        <w:rPr>
          <w:rFonts w:ascii="Times New Roman" w:hAnsi="Times New Roman"/>
          <w:sz w:val="22"/>
          <w:szCs w:val="22"/>
          <w:lang w:val="sq-AL"/>
        </w:rPr>
        <w:lastRenderedPageBreak/>
        <w:t>sh</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ndetin nj</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t</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mir</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publike globale </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sht</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nevoja p</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r parandalimin dhe kontrollin e s</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mundjeve t</w:t>
      </w:r>
      <w:r w:rsidR="001F3908" w:rsidRPr="00C77054">
        <w:rPr>
          <w:rFonts w:ascii="Times New Roman" w:hAnsi="Times New Roman"/>
          <w:sz w:val="22"/>
          <w:szCs w:val="22"/>
          <w:lang w:val="sq-AL"/>
        </w:rPr>
        <w:t>ë</w:t>
      </w:r>
      <w:r w:rsidR="00950DC3" w:rsidRPr="00C77054">
        <w:rPr>
          <w:rFonts w:ascii="Times New Roman" w:hAnsi="Times New Roman"/>
          <w:sz w:val="22"/>
          <w:szCs w:val="22"/>
          <w:lang w:val="sq-AL"/>
        </w:rPr>
        <w:t xml:space="preserve"> transmetueshme: HIV/AIDS, Tuberkulozi, sidomos TB rezistent nda</w:t>
      </w:r>
      <w:r w:rsidR="00B112C8">
        <w:rPr>
          <w:rFonts w:ascii="Times New Roman" w:hAnsi="Times New Roman"/>
          <w:sz w:val="22"/>
          <w:szCs w:val="22"/>
          <w:lang w:val="sq-AL"/>
        </w:rPr>
        <w:t>j</w:t>
      </w:r>
      <w:r w:rsidR="00950DC3" w:rsidRPr="00C77054">
        <w:rPr>
          <w:rFonts w:ascii="Times New Roman" w:hAnsi="Times New Roman"/>
          <w:sz w:val="22"/>
          <w:szCs w:val="22"/>
          <w:lang w:val="sq-AL"/>
        </w:rPr>
        <w:t xml:space="preserve"> barnave,  AMR etj. </w:t>
      </w:r>
      <w:r w:rsidR="00B508E5" w:rsidRPr="00C77054">
        <w:rPr>
          <w:rFonts w:ascii="Times New Roman" w:hAnsi="Times New Roman"/>
          <w:sz w:val="22"/>
          <w:szCs w:val="22"/>
          <w:lang w:val="sq-AL"/>
        </w:rPr>
        <w:t>si edhe efekti kumulativ i konsideruesh</w:t>
      </w:r>
      <w:r w:rsidR="001F3908" w:rsidRPr="00C77054">
        <w:rPr>
          <w:rFonts w:ascii="Times New Roman" w:hAnsi="Times New Roman"/>
          <w:sz w:val="22"/>
          <w:szCs w:val="22"/>
          <w:lang w:val="sq-AL"/>
        </w:rPr>
        <w:t>ë</w:t>
      </w:r>
      <w:r w:rsidR="00B508E5" w:rsidRPr="00C77054">
        <w:rPr>
          <w:rFonts w:ascii="Times New Roman" w:hAnsi="Times New Roman"/>
          <w:sz w:val="22"/>
          <w:szCs w:val="22"/>
          <w:lang w:val="sq-AL"/>
        </w:rPr>
        <w:t>m në ekonomitë kombëtare /rajonale dhe at</w:t>
      </w:r>
      <w:r w:rsidR="001F3908" w:rsidRPr="00C77054">
        <w:rPr>
          <w:rFonts w:ascii="Times New Roman" w:hAnsi="Times New Roman"/>
          <w:sz w:val="22"/>
          <w:szCs w:val="22"/>
          <w:lang w:val="sq-AL"/>
        </w:rPr>
        <w:t>ë</w:t>
      </w:r>
      <w:r w:rsidR="00B508E5" w:rsidRPr="00C77054">
        <w:rPr>
          <w:rFonts w:ascii="Times New Roman" w:hAnsi="Times New Roman"/>
          <w:sz w:val="22"/>
          <w:szCs w:val="22"/>
          <w:lang w:val="sq-AL"/>
        </w:rPr>
        <w:t xml:space="preserve"> globale i humbjes së prodhimit, të të ardhurave dhe p</w:t>
      </w:r>
      <w:r w:rsidR="001F3908" w:rsidRPr="00C77054">
        <w:rPr>
          <w:rFonts w:ascii="Times New Roman" w:hAnsi="Times New Roman"/>
          <w:sz w:val="22"/>
          <w:szCs w:val="22"/>
          <w:lang w:val="sq-AL"/>
        </w:rPr>
        <w:t>ë</w:t>
      </w:r>
      <w:r w:rsidR="00B508E5" w:rsidRPr="00C77054">
        <w:rPr>
          <w:rFonts w:ascii="Times New Roman" w:hAnsi="Times New Roman"/>
          <w:sz w:val="22"/>
          <w:szCs w:val="22"/>
          <w:lang w:val="sq-AL"/>
        </w:rPr>
        <w:t>r rrjedhoj</w:t>
      </w:r>
      <w:r w:rsidR="001F3908" w:rsidRPr="00C77054">
        <w:rPr>
          <w:rFonts w:ascii="Times New Roman" w:hAnsi="Times New Roman"/>
          <w:sz w:val="22"/>
          <w:szCs w:val="22"/>
          <w:lang w:val="sq-AL"/>
        </w:rPr>
        <w:t>ë</w:t>
      </w:r>
      <w:r w:rsidR="00B508E5" w:rsidRPr="00C77054">
        <w:rPr>
          <w:rFonts w:ascii="Times New Roman" w:hAnsi="Times New Roman"/>
          <w:sz w:val="22"/>
          <w:szCs w:val="22"/>
          <w:lang w:val="sq-AL"/>
        </w:rPr>
        <w:t>, edhe i fitimeve t</w:t>
      </w:r>
      <w:r w:rsidR="001F3908" w:rsidRPr="00C77054">
        <w:rPr>
          <w:rFonts w:ascii="Times New Roman" w:hAnsi="Times New Roman"/>
          <w:sz w:val="22"/>
          <w:szCs w:val="22"/>
          <w:lang w:val="sq-AL"/>
        </w:rPr>
        <w:t>ë</w:t>
      </w:r>
      <w:r w:rsidR="00B508E5" w:rsidRPr="00C77054">
        <w:rPr>
          <w:rFonts w:ascii="Times New Roman" w:hAnsi="Times New Roman"/>
          <w:sz w:val="22"/>
          <w:szCs w:val="22"/>
          <w:lang w:val="sq-AL"/>
        </w:rPr>
        <w:t xml:space="preserve"> mundshme nga përmirësimi i shëndetit.</w:t>
      </w:r>
      <w:r w:rsidR="00D72C93" w:rsidRPr="00C77054">
        <w:rPr>
          <w:rFonts w:ascii="Times New Roman" w:hAnsi="Times New Roman"/>
          <w:sz w:val="22"/>
          <w:szCs w:val="22"/>
          <w:lang w:val="sq-AL"/>
        </w:rPr>
        <w:t xml:space="preserve"> Prandaj, rritja e burimeve financiare, materiale dhe njer</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zore p</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r sh</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ndetin dhe sistemin shendet</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sor duhet t</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 xml:space="preserve"> konsiderohet jo nj</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 xml:space="preserve"> barr</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 por nj</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 xml:space="preserve"> investim p</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r shoq</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rin</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 Kjo do t</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 xml:space="preserve"> arrihet jo vet</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m n</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p</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rmjet rritjes s</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 xml:space="preserve"> burimeve t</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 xml:space="preserve"> mobilizuara p</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r sistemin shendet</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sor, por edhe n</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p</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rmjet parimit “Sh</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ndet n</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 xml:space="preserve"> t</w:t>
      </w:r>
      <w:r w:rsidR="001F3908" w:rsidRPr="00C77054">
        <w:rPr>
          <w:rFonts w:ascii="Times New Roman" w:hAnsi="Times New Roman"/>
          <w:sz w:val="22"/>
          <w:szCs w:val="22"/>
          <w:lang w:val="sq-AL"/>
        </w:rPr>
        <w:t>ë</w:t>
      </w:r>
      <w:r w:rsidR="00D72C93" w:rsidRPr="00C77054">
        <w:rPr>
          <w:rFonts w:ascii="Times New Roman" w:hAnsi="Times New Roman"/>
          <w:sz w:val="22"/>
          <w:szCs w:val="22"/>
          <w:lang w:val="sq-AL"/>
        </w:rPr>
        <w:t xml:space="preserve"> gjitha politikat”.</w:t>
      </w:r>
    </w:p>
    <w:p w:rsidR="006E75FC" w:rsidRPr="00C77054" w:rsidRDefault="006E75FC" w:rsidP="00B508E5">
      <w:pPr>
        <w:pStyle w:val="ColorfulList-Accent11"/>
        <w:spacing w:line="276" w:lineRule="auto"/>
        <w:ind w:left="0"/>
        <w:rPr>
          <w:rFonts w:ascii="Times New Roman" w:hAnsi="Times New Roman"/>
          <w:szCs w:val="22"/>
          <w:lang w:val="sq-AL"/>
        </w:rPr>
      </w:pPr>
    </w:p>
    <w:p w:rsidR="00E0094E" w:rsidRPr="00C77054" w:rsidRDefault="009770D8" w:rsidP="003D76F1">
      <w:pPr>
        <w:rPr>
          <w:rFonts w:ascii="Times New Roman" w:hAnsi="Times New Roman"/>
          <w:lang w:val="sq-AL"/>
        </w:rPr>
      </w:pPr>
      <w:r w:rsidRPr="00C77054">
        <w:rPr>
          <w:rFonts w:ascii="Times New Roman" w:eastAsia="Times New Roman" w:hAnsi="Times New Roman"/>
          <w:b/>
          <w:bCs/>
          <w:lang w:val="sq-AL"/>
        </w:rPr>
        <w:t>1</w:t>
      </w:r>
      <w:r w:rsidR="008C76FB" w:rsidRPr="00C77054">
        <w:rPr>
          <w:rFonts w:ascii="Times New Roman" w:eastAsia="Times New Roman" w:hAnsi="Times New Roman"/>
          <w:b/>
          <w:bCs/>
          <w:lang w:val="sq-AL"/>
        </w:rPr>
        <w:t>.</w:t>
      </w:r>
      <w:r w:rsidR="002A1E06" w:rsidRPr="00C77054">
        <w:rPr>
          <w:rFonts w:ascii="Times New Roman" w:eastAsia="Times New Roman" w:hAnsi="Times New Roman"/>
          <w:b/>
          <w:bCs/>
          <w:lang w:val="sq-AL"/>
        </w:rPr>
        <w:t>4.</w:t>
      </w:r>
      <w:r w:rsidR="008C76FB" w:rsidRPr="00C77054">
        <w:rPr>
          <w:rFonts w:ascii="Times New Roman" w:eastAsia="Times New Roman" w:hAnsi="Times New Roman"/>
          <w:b/>
          <w:bCs/>
          <w:lang w:val="sq-AL"/>
        </w:rPr>
        <w:t xml:space="preserve">3. </w:t>
      </w:r>
      <w:r w:rsidR="00754453" w:rsidRPr="00C77054">
        <w:rPr>
          <w:rFonts w:ascii="Times New Roman" w:eastAsia="Times New Roman" w:hAnsi="Times New Roman"/>
          <w:b/>
          <w:bCs/>
          <w:lang w:val="sq-AL"/>
        </w:rPr>
        <w:t>Nxit</w:t>
      </w:r>
      <w:r w:rsidR="00F76BEA">
        <w:rPr>
          <w:rFonts w:ascii="Times New Roman" w:eastAsia="Times New Roman" w:hAnsi="Times New Roman"/>
          <w:b/>
          <w:bCs/>
          <w:lang w:val="sq-AL"/>
        </w:rPr>
        <w:t>ë</w:t>
      </w:r>
      <w:r w:rsidR="00754453" w:rsidRPr="00C77054">
        <w:rPr>
          <w:rFonts w:ascii="Times New Roman" w:eastAsia="Times New Roman" w:hAnsi="Times New Roman"/>
          <w:b/>
          <w:bCs/>
          <w:lang w:val="sq-AL"/>
        </w:rPr>
        <w:t>sit e Ndryshi</w:t>
      </w:r>
      <w:r w:rsidR="00AC2867" w:rsidRPr="00C77054">
        <w:rPr>
          <w:rFonts w:ascii="Times New Roman" w:eastAsia="Times New Roman" w:hAnsi="Times New Roman"/>
          <w:b/>
          <w:bCs/>
          <w:lang w:val="sq-AL"/>
        </w:rPr>
        <w:t>mi</w:t>
      </w:r>
      <w:r w:rsidR="00754453" w:rsidRPr="00C77054">
        <w:rPr>
          <w:rFonts w:ascii="Times New Roman" w:eastAsia="Times New Roman" w:hAnsi="Times New Roman"/>
          <w:b/>
          <w:bCs/>
          <w:lang w:val="sq-AL"/>
        </w:rPr>
        <w:t>t</w:t>
      </w:r>
      <w:r w:rsidR="00E878D7" w:rsidRPr="00C77054">
        <w:rPr>
          <w:rFonts w:ascii="Times New Roman" w:eastAsia="Times New Roman" w:hAnsi="Times New Roman"/>
          <w:b/>
          <w:bCs/>
          <w:lang w:val="sq-AL"/>
        </w:rPr>
        <w:br/>
      </w:r>
      <w:r w:rsidR="00783F12" w:rsidRPr="00C77054">
        <w:rPr>
          <w:rFonts w:ascii="Times New Roman" w:hAnsi="Times New Roman"/>
          <w:lang w:val="sq-AL"/>
        </w:rPr>
        <w:t>Qeveria do t</w:t>
      </w:r>
      <w:r w:rsidR="00F76BEA">
        <w:rPr>
          <w:rFonts w:ascii="Times New Roman" w:hAnsi="Times New Roman"/>
          <w:lang w:val="sq-AL"/>
        </w:rPr>
        <w:t>ë</w:t>
      </w:r>
      <w:r w:rsidR="00783F12" w:rsidRPr="00C77054">
        <w:rPr>
          <w:rFonts w:ascii="Times New Roman" w:hAnsi="Times New Roman"/>
          <w:lang w:val="sq-AL"/>
        </w:rPr>
        <w:t xml:space="preserve"> nxis</w:t>
      </w:r>
      <w:r w:rsidR="00F76BEA">
        <w:rPr>
          <w:rFonts w:ascii="Times New Roman" w:hAnsi="Times New Roman"/>
          <w:lang w:val="sq-AL"/>
        </w:rPr>
        <w:t>ë</w:t>
      </w:r>
      <w:r w:rsidR="00B078BC">
        <w:rPr>
          <w:rFonts w:ascii="Times New Roman" w:hAnsi="Times New Roman"/>
          <w:lang w:val="sq-AL"/>
        </w:rPr>
        <w:t xml:space="preserve"> </w:t>
      </w:r>
      <w:r w:rsidR="00783F12" w:rsidRPr="00C77054">
        <w:rPr>
          <w:rFonts w:ascii="Times New Roman" w:hAnsi="Times New Roman"/>
          <w:lang w:val="sq-AL"/>
        </w:rPr>
        <w:t>dialogun politik dhe mb</w:t>
      </w:r>
      <w:r w:rsidR="00F76BEA">
        <w:rPr>
          <w:rFonts w:ascii="Times New Roman" w:hAnsi="Times New Roman"/>
          <w:lang w:val="sq-AL"/>
        </w:rPr>
        <w:t>ë</w:t>
      </w:r>
      <w:r w:rsidR="00783F12" w:rsidRPr="00C77054">
        <w:rPr>
          <w:rFonts w:ascii="Times New Roman" w:hAnsi="Times New Roman"/>
          <w:lang w:val="sq-AL"/>
        </w:rPr>
        <w:t>shtetjen publike p</w:t>
      </w:r>
      <w:r w:rsidR="00F76BEA">
        <w:rPr>
          <w:rFonts w:ascii="Times New Roman" w:hAnsi="Times New Roman"/>
          <w:lang w:val="sq-AL"/>
        </w:rPr>
        <w:t>ë</w:t>
      </w:r>
      <w:r w:rsidR="00783F12" w:rsidRPr="00C77054">
        <w:rPr>
          <w:rFonts w:ascii="Times New Roman" w:hAnsi="Times New Roman"/>
          <w:lang w:val="sq-AL"/>
        </w:rPr>
        <w:t>r p</w:t>
      </w:r>
      <w:r w:rsidR="00F76BEA">
        <w:rPr>
          <w:rFonts w:ascii="Times New Roman" w:hAnsi="Times New Roman"/>
          <w:lang w:val="sq-AL"/>
        </w:rPr>
        <w:t>ë</w:t>
      </w:r>
      <w:r w:rsidR="00783F12" w:rsidRPr="00C77054">
        <w:rPr>
          <w:rFonts w:ascii="Times New Roman" w:hAnsi="Times New Roman"/>
          <w:lang w:val="sq-AL"/>
        </w:rPr>
        <w:t>rm</w:t>
      </w:r>
      <w:r w:rsidR="003D76F1" w:rsidRPr="00C77054">
        <w:rPr>
          <w:rFonts w:ascii="Times New Roman" w:hAnsi="Times New Roman"/>
          <w:lang w:val="sq-AL"/>
        </w:rPr>
        <w:t>ir</w:t>
      </w:r>
      <w:r w:rsidR="00F76BEA">
        <w:rPr>
          <w:rFonts w:ascii="Times New Roman" w:hAnsi="Times New Roman"/>
          <w:lang w:val="sq-AL"/>
        </w:rPr>
        <w:t>ë</w:t>
      </w:r>
      <w:r w:rsidR="003D76F1" w:rsidRPr="00C77054">
        <w:rPr>
          <w:rFonts w:ascii="Times New Roman" w:hAnsi="Times New Roman"/>
          <w:lang w:val="sq-AL"/>
        </w:rPr>
        <w:t>simin e cil</w:t>
      </w:r>
      <w:r w:rsidR="00F76BEA">
        <w:rPr>
          <w:rFonts w:ascii="Times New Roman" w:hAnsi="Times New Roman"/>
          <w:lang w:val="sq-AL"/>
        </w:rPr>
        <w:t>ë</w:t>
      </w:r>
      <w:r w:rsidR="003D76F1" w:rsidRPr="00C77054">
        <w:rPr>
          <w:rFonts w:ascii="Times New Roman" w:hAnsi="Times New Roman"/>
          <w:lang w:val="sq-AL"/>
        </w:rPr>
        <w:t>sis</w:t>
      </w:r>
      <w:r w:rsidR="00F76BEA">
        <w:rPr>
          <w:rFonts w:ascii="Times New Roman" w:hAnsi="Times New Roman"/>
          <w:lang w:val="sq-AL"/>
        </w:rPr>
        <w:t>ë</w:t>
      </w:r>
      <w:r w:rsidR="003D76F1" w:rsidRPr="00C77054">
        <w:rPr>
          <w:rFonts w:ascii="Times New Roman" w:hAnsi="Times New Roman"/>
          <w:lang w:val="sq-AL"/>
        </w:rPr>
        <w:t xml:space="preserve"> dhe </w:t>
      </w:r>
      <w:r w:rsidR="00783F12" w:rsidRPr="00C77054">
        <w:rPr>
          <w:rFonts w:ascii="Times New Roman" w:hAnsi="Times New Roman"/>
          <w:lang w:val="sq-AL"/>
        </w:rPr>
        <w:t>standarteve t</w:t>
      </w:r>
      <w:r w:rsidR="00F76BEA">
        <w:rPr>
          <w:rFonts w:ascii="Times New Roman" w:hAnsi="Times New Roman"/>
          <w:lang w:val="sq-AL"/>
        </w:rPr>
        <w:t>ë</w:t>
      </w:r>
      <w:r w:rsidR="00783F12" w:rsidRPr="00C77054">
        <w:rPr>
          <w:rFonts w:ascii="Times New Roman" w:hAnsi="Times New Roman"/>
          <w:lang w:val="sq-AL"/>
        </w:rPr>
        <w:t xml:space="preserve"> kujdesit sh</w:t>
      </w:r>
      <w:r w:rsidR="00F76BEA">
        <w:rPr>
          <w:rFonts w:ascii="Times New Roman" w:hAnsi="Times New Roman"/>
          <w:lang w:val="sq-AL"/>
        </w:rPr>
        <w:t>ë</w:t>
      </w:r>
      <w:r w:rsidR="00783F12" w:rsidRPr="00C77054">
        <w:rPr>
          <w:rFonts w:ascii="Times New Roman" w:hAnsi="Times New Roman"/>
          <w:lang w:val="sq-AL"/>
        </w:rPr>
        <w:t>ndet</w:t>
      </w:r>
      <w:r w:rsidR="00F76BEA">
        <w:rPr>
          <w:rFonts w:ascii="Times New Roman" w:hAnsi="Times New Roman"/>
          <w:lang w:val="sq-AL"/>
        </w:rPr>
        <w:t>ë</w:t>
      </w:r>
      <w:r w:rsidR="00783F12" w:rsidRPr="00C77054">
        <w:rPr>
          <w:rFonts w:ascii="Times New Roman" w:hAnsi="Times New Roman"/>
          <w:lang w:val="sq-AL"/>
        </w:rPr>
        <w:t>sor.</w:t>
      </w:r>
      <w:r w:rsidR="00C44977" w:rsidRPr="00C77054">
        <w:rPr>
          <w:rFonts w:ascii="Times New Roman" w:hAnsi="Times New Roman"/>
          <w:lang w:val="sq-AL"/>
        </w:rPr>
        <w:t xml:space="preserve"> </w:t>
      </w:r>
      <w:r w:rsidR="00E0094E" w:rsidRPr="00C77054">
        <w:rPr>
          <w:rFonts w:ascii="Times New Roman" w:hAnsi="Times New Roman"/>
          <w:i/>
          <w:lang w:val="sq-AL"/>
        </w:rPr>
        <w:t>Pritshm</w:t>
      </w:r>
      <w:r w:rsidR="00F76BEA">
        <w:rPr>
          <w:rFonts w:ascii="Times New Roman" w:hAnsi="Times New Roman"/>
          <w:i/>
          <w:lang w:val="sq-AL"/>
        </w:rPr>
        <w:t>ë</w:t>
      </w:r>
      <w:r w:rsidR="00E0094E" w:rsidRPr="00C77054">
        <w:rPr>
          <w:rFonts w:ascii="Times New Roman" w:hAnsi="Times New Roman"/>
          <w:i/>
          <w:lang w:val="sq-AL"/>
        </w:rPr>
        <w:t>rit</w:t>
      </w:r>
      <w:r w:rsidR="00F76BEA">
        <w:rPr>
          <w:rFonts w:ascii="Times New Roman" w:hAnsi="Times New Roman"/>
          <w:i/>
          <w:lang w:val="sq-AL"/>
        </w:rPr>
        <w:t>ë</w:t>
      </w:r>
      <w:r w:rsidR="00E0094E" w:rsidRPr="00C77054">
        <w:rPr>
          <w:rFonts w:ascii="Times New Roman" w:hAnsi="Times New Roman"/>
          <w:i/>
          <w:lang w:val="sq-AL"/>
        </w:rPr>
        <w:t xml:space="preserve"> e qytetar</w:t>
      </w:r>
      <w:r w:rsidR="00F76BEA">
        <w:rPr>
          <w:rFonts w:ascii="Times New Roman" w:hAnsi="Times New Roman"/>
          <w:i/>
          <w:lang w:val="sq-AL"/>
        </w:rPr>
        <w:t>ë</w:t>
      </w:r>
      <w:r w:rsidR="00E0094E" w:rsidRPr="00C77054">
        <w:rPr>
          <w:rFonts w:ascii="Times New Roman" w:hAnsi="Times New Roman"/>
          <w:i/>
          <w:lang w:val="sq-AL"/>
        </w:rPr>
        <w:t>ve</w:t>
      </w:r>
      <w:r w:rsidR="00E0094E" w:rsidRPr="00C77054">
        <w:rPr>
          <w:rFonts w:ascii="Times New Roman" w:hAnsi="Times New Roman"/>
          <w:lang w:val="sq-AL"/>
        </w:rPr>
        <w:t xml:space="preserve"> p</w:t>
      </w:r>
      <w:r w:rsidR="00F76BEA">
        <w:rPr>
          <w:rFonts w:ascii="Times New Roman" w:hAnsi="Times New Roman"/>
          <w:lang w:val="sq-AL"/>
        </w:rPr>
        <w:t>ë</w:t>
      </w:r>
      <w:r w:rsidR="00E0094E" w:rsidRPr="00C77054">
        <w:rPr>
          <w:rFonts w:ascii="Times New Roman" w:hAnsi="Times New Roman"/>
          <w:lang w:val="sq-AL"/>
        </w:rPr>
        <w:t>r cil</w:t>
      </w:r>
      <w:r w:rsidR="00F76BEA">
        <w:rPr>
          <w:rFonts w:ascii="Times New Roman" w:hAnsi="Times New Roman"/>
          <w:lang w:val="sq-AL"/>
        </w:rPr>
        <w:t>ë</w:t>
      </w:r>
      <w:r w:rsidR="00E0094E" w:rsidRPr="00C77054">
        <w:rPr>
          <w:rFonts w:ascii="Times New Roman" w:hAnsi="Times New Roman"/>
          <w:lang w:val="sq-AL"/>
        </w:rPr>
        <w:t>sin</w:t>
      </w:r>
      <w:r w:rsidR="00F76BEA">
        <w:rPr>
          <w:rFonts w:ascii="Times New Roman" w:hAnsi="Times New Roman"/>
          <w:lang w:val="sq-AL"/>
        </w:rPr>
        <w:t>ë</w:t>
      </w:r>
      <w:r w:rsidR="00E0094E" w:rsidRPr="00C77054">
        <w:rPr>
          <w:rFonts w:ascii="Times New Roman" w:hAnsi="Times New Roman"/>
          <w:lang w:val="sq-AL"/>
        </w:rPr>
        <w:t xml:space="preserve"> dhe aksesin n</w:t>
      </w:r>
      <w:r w:rsidR="00F76BEA">
        <w:rPr>
          <w:rFonts w:ascii="Times New Roman" w:hAnsi="Times New Roman"/>
          <w:lang w:val="sq-AL"/>
        </w:rPr>
        <w:t>ë</w:t>
      </w:r>
      <w:r w:rsidR="00E0094E" w:rsidRPr="00C77054">
        <w:rPr>
          <w:rFonts w:ascii="Times New Roman" w:hAnsi="Times New Roman"/>
          <w:lang w:val="sq-AL"/>
        </w:rPr>
        <w:t xml:space="preserve"> sh</w:t>
      </w:r>
      <w:r w:rsidR="00F76BEA">
        <w:rPr>
          <w:rFonts w:ascii="Times New Roman" w:hAnsi="Times New Roman"/>
          <w:lang w:val="sq-AL"/>
        </w:rPr>
        <w:t>ë</w:t>
      </w:r>
      <w:r w:rsidR="00E0094E" w:rsidRPr="00C77054">
        <w:rPr>
          <w:rFonts w:ascii="Times New Roman" w:hAnsi="Times New Roman"/>
          <w:lang w:val="sq-AL"/>
        </w:rPr>
        <w:t>rbime jan</w:t>
      </w:r>
      <w:r w:rsidR="00F76BEA">
        <w:rPr>
          <w:rFonts w:ascii="Times New Roman" w:hAnsi="Times New Roman"/>
          <w:lang w:val="sq-AL"/>
        </w:rPr>
        <w:t>ë</w:t>
      </w:r>
      <w:r w:rsidR="00E0094E" w:rsidRPr="00C77054">
        <w:rPr>
          <w:rFonts w:ascii="Times New Roman" w:hAnsi="Times New Roman"/>
          <w:lang w:val="sq-AL"/>
        </w:rPr>
        <w:t xml:space="preserve"> t</w:t>
      </w:r>
      <w:r w:rsidR="00F76BEA">
        <w:rPr>
          <w:rFonts w:ascii="Times New Roman" w:hAnsi="Times New Roman"/>
          <w:lang w:val="sq-AL"/>
        </w:rPr>
        <w:t>ë</w:t>
      </w:r>
      <w:r w:rsidR="00E0094E" w:rsidRPr="00C77054">
        <w:rPr>
          <w:rFonts w:ascii="Times New Roman" w:hAnsi="Times New Roman"/>
          <w:lang w:val="sq-AL"/>
        </w:rPr>
        <w:t xml:space="preserve"> larta, ve</w:t>
      </w:r>
      <w:r w:rsidR="00B078BC">
        <w:rPr>
          <w:rFonts w:ascii="Times New Roman" w:hAnsi="Times New Roman"/>
          <w:lang w:val="sq-AL"/>
        </w:rPr>
        <w:t>ç</w:t>
      </w:r>
      <w:r w:rsidR="00E0094E" w:rsidRPr="00C77054">
        <w:rPr>
          <w:rFonts w:ascii="Times New Roman" w:hAnsi="Times New Roman"/>
          <w:lang w:val="sq-AL"/>
        </w:rPr>
        <w:t>an</w:t>
      </w:r>
      <w:r w:rsidR="00F76BEA">
        <w:rPr>
          <w:rFonts w:ascii="Times New Roman" w:hAnsi="Times New Roman"/>
          <w:lang w:val="sq-AL"/>
        </w:rPr>
        <w:t>ë</w:t>
      </w:r>
      <w:r w:rsidR="00E0094E" w:rsidRPr="00C77054">
        <w:rPr>
          <w:rFonts w:ascii="Times New Roman" w:hAnsi="Times New Roman"/>
          <w:lang w:val="sq-AL"/>
        </w:rPr>
        <w:t xml:space="preserve">risht pas vitit 2013. </w:t>
      </w:r>
    </w:p>
    <w:p w:rsidR="00E0094E" w:rsidRPr="00C77054" w:rsidRDefault="00E0094E" w:rsidP="006E475E">
      <w:pPr>
        <w:pStyle w:val="ColorfulList-Accent11"/>
        <w:ind w:left="0"/>
        <w:rPr>
          <w:rFonts w:ascii="Times New Roman" w:hAnsi="Times New Roman"/>
          <w:szCs w:val="22"/>
          <w:lang w:val="sq-AL"/>
        </w:rPr>
      </w:pPr>
      <w:r w:rsidRPr="00C77054">
        <w:rPr>
          <w:rFonts w:ascii="Times New Roman" w:hAnsi="Times New Roman"/>
          <w:szCs w:val="22"/>
          <w:lang w:val="sq-AL"/>
        </w:rPr>
        <w:t xml:space="preserve">Qeveria </w:t>
      </w:r>
      <w:r w:rsidR="009770D8" w:rsidRPr="00C77054">
        <w:rPr>
          <w:rFonts w:ascii="Times New Roman" w:hAnsi="Times New Roman"/>
          <w:szCs w:val="22"/>
          <w:lang w:val="sq-AL"/>
        </w:rPr>
        <w:t>e Shqip</w:t>
      </w:r>
      <w:r w:rsidR="001F3908" w:rsidRPr="00C77054">
        <w:rPr>
          <w:rFonts w:ascii="Times New Roman" w:hAnsi="Times New Roman"/>
          <w:szCs w:val="22"/>
          <w:lang w:val="sq-AL"/>
        </w:rPr>
        <w:t>ë</w:t>
      </w:r>
      <w:r w:rsidR="009770D8" w:rsidRPr="00C77054">
        <w:rPr>
          <w:rFonts w:ascii="Times New Roman" w:hAnsi="Times New Roman"/>
          <w:szCs w:val="22"/>
          <w:lang w:val="sq-AL"/>
        </w:rPr>
        <w:t>ris</w:t>
      </w:r>
      <w:r w:rsidR="001F3908" w:rsidRPr="00C77054">
        <w:rPr>
          <w:rFonts w:ascii="Times New Roman" w:hAnsi="Times New Roman"/>
          <w:szCs w:val="22"/>
          <w:lang w:val="sq-AL"/>
        </w:rPr>
        <w:t>ë</w:t>
      </w:r>
      <w:r w:rsidR="00B27539">
        <w:rPr>
          <w:rFonts w:ascii="Times New Roman" w:hAnsi="Times New Roman"/>
          <w:szCs w:val="22"/>
          <w:lang w:val="sq-AL"/>
        </w:rPr>
        <w:t>, me programin e saj 2</w:t>
      </w:r>
      <w:r w:rsidR="009770D8" w:rsidRPr="00C77054">
        <w:rPr>
          <w:rFonts w:ascii="Times New Roman" w:hAnsi="Times New Roman"/>
          <w:szCs w:val="22"/>
          <w:lang w:val="sq-AL"/>
        </w:rPr>
        <w:t xml:space="preserve">013-2017, </w:t>
      </w:r>
      <w:r w:rsidR="00F76BEA">
        <w:rPr>
          <w:rFonts w:ascii="Times New Roman" w:hAnsi="Times New Roman"/>
          <w:szCs w:val="22"/>
          <w:lang w:val="sq-AL"/>
        </w:rPr>
        <w:t>ë</w:t>
      </w:r>
      <w:r w:rsidRPr="00C77054">
        <w:rPr>
          <w:rFonts w:ascii="Times New Roman" w:hAnsi="Times New Roman"/>
          <w:szCs w:val="22"/>
          <w:lang w:val="sq-AL"/>
        </w:rPr>
        <w:t>sht</w:t>
      </w:r>
      <w:r w:rsidR="00F76BEA">
        <w:rPr>
          <w:rFonts w:ascii="Times New Roman" w:hAnsi="Times New Roman"/>
          <w:szCs w:val="22"/>
          <w:lang w:val="sq-AL"/>
        </w:rPr>
        <w:t>ë</w:t>
      </w:r>
      <w:r w:rsidRPr="00C77054">
        <w:rPr>
          <w:rFonts w:ascii="Times New Roman" w:hAnsi="Times New Roman"/>
          <w:szCs w:val="22"/>
          <w:lang w:val="sq-AL"/>
        </w:rPr>
        <w:t xml:space="preserve"> qart</w:t>
      </w:r>
      <w:r w:rsidR="00F76BEA">
        <w:rPr>
          <w:rFonts w:ascii="Times New Roman" w:hAnsi="Times New Roman"/>
          <w:szCs w:val="22"/>
          <w:lang w:val="sq-AL"/>
        </w:rPr>
        <w:t>ë</w:t>
      </w:r>
      <w:r w:rsidRPr="00C77054">
        <w:rPr>
          <w:rFonts w:ascii="Times New Roman" w:hAnsi="Times New Roman"/>
          <w:szCs w:val="22"/>
          <w:lang w:val="sq-AL"/>
        </w:rPr>
        <w:t xml:space="preserve">sisht </w:t>
      </w:r>
      <w:r w:rsidR="009770D8" w:rsidRPr="00C77054">
        <w:rPr>
          <w:rFonts w:ascii="Times New Roman" w:hAnsi="Times New Roman"/>
          <w:szCs w:val="22"/>
          <w:lang w:val="sq-AL"/>
        </w:rPr>
        <w:t>dhe plot</w:t>
      </w:r>
      <w:r w:rsidR="001F3908" w:rsidRPr="00C77054">
        <w:rPr>
          <w:rFonts w:ascii="Times New Roman" w:hAnsi="Times New Roman"/>
          <w:szCs w:val="22"/>
          <w:lang w:val="sq-AL"/>
        </w:rPr>
        <w:t>ë</w:t>
      </w:r>
      <w:r w:rsidR="009770D8" w:rsidRPr="00C77054">
        <w:rPr>
          <w:rFonts w:ascii="Times New Roman" w:hAnsi="Times New Roman"/>
          <w:szCs w:val="22"/>
          <w:lang w:val="sq-AL"/>
        </w:rPr>
        <w:t xml:space="preserve">sisht </w:t>
      </w:r>
      <w:r w:rsidRPr="00C77054">
        <w:rPr>
          <w:rFonts w:ascii="Times New Roman" w:hAnsi="Times New Roman"/>
          <w:szCs w:val="22"/>
          <w:lang w:val="sq-AL"/>
        </w:rPr>
        <w:t>e angazhuar p</w:t>
      </w:r>
      <w:r w:rsidR="00F76BEA">
        <w:rPr>
          <w:rFonts w:ascii="Times New Roman" w:hAnsi="Times New Roman"/>
          <w:szCs w:val="22"/>
          <w:lang w:val="sq-AL"/>
        </w:rPr>
        <w:t>ë</w:t>
      </w:r>
      <w:r w:rsidRPr="00C77054">
        <w:rPr>
          <w:rFonts w:ascii="Times New Roman" w:hAnsi="Times New Roman"/>
          <w:szCs w:val="22"/>
          <w:lang w:val="sq-AL"/>
        </w:rPr>
        <w:t xml:space="preserve">r ndryshime madhore </w:t>
      </w:r>
      <w:r w:rsidR="009770D8" w:rsidRPr="00C77054">
        <w:rPr>
          <w:rFonts w:ascii="Times New Roman" w:hAnsi="Times New Roman"/>
          <w:szCs w:val="22"/>
          <w:lang w:val="sq-AL"/>
        </w:rPr>
        <w:t>thelb</w:t>
      </w:r>
      <w:r w:rsidR="001F3908" w:rsidRPr="00C77054">
        <w:rPr>
          <w:rFonts w:ascii="Times New Roman" w:hAnsi="Times New Roman"/>
          <w:szCs w:val="22"/>
          <w:lang w:val="sq-AL"/>
        </w:rPr>
        <w:t>ë</w:t>
      </w:r>
      <w:r w:rsidR="009770D8" w:rsidRPr="00C77054">
        <w:rPr>
          <w:rFonts w:ascii="Times New Roman" w:hAnsi="Times New Roman"/>
          <w:szCs w:val="22"/>
          <w:lang w:val="sq-AL"/>
        </w:rPr>
        <w:t xml:space="preserve">sore </w:t>
      </w:r>
      <w:r w:rsidRPr="00C77054">
        <w:rPr>
          <w:rFonts w:ascii="Times New Roman" w:hAnsi="Times New Roman"/>
          <w:szCs w:val="22"/>
          <w:lang w:val="sq-AL"/>
        </w:rPr>
        <w:t>n</w:t>
      </w:r>
      <w:r w:rsidR="00F76BEA">
        <w:rPr>
          <w:rFonts w:ascii="Times New Roman" w:hAnsi="Times New Roman"/>
          <w:szCs w:val="22"/>
          <w:lang w:val="sq-AL"/>
        </w:rPr>
        <w:t>ë</w:t>
      </w:r>
      <w:r w:rsidRPr="00C77054">
        <w:rPr>
          <w:rFonts w:ascii="Times New Roman" w:hAnsi="Times New Roman"/>
          <w:szCs w:val="22"/>
          <w:lang w:val="sq-AL"/>
        </w:rPr>
        <w:t xml:space="preserve"> disa drejtime</w:t>
      </w:r>
      <w:r w:rsidR="009770D8" w:rsidRPr="00C77054">
        <w:rPr>
          <w:rFonts w:ascii="Times New Roman" w:hAnsi="Times New Roman"/>
          <w:szCs w:val="22"/>
          <w:lang w:val="sq-AL"/>
        </w:rPr>
        <w:t>, t</w:t>
      </w:r>
      <w:r w:rsidR="001F3908" w:rsidRPr="00C77054">
        <w:rPr>
          <w:rFonts w:ascii="Times New Roman" w:hAnsi="Times New Roman"/>
          <w:szCs w:val="22"/>
          <w:lang w:val="sq-AL"/>
        </w:rPr>
        <w:t>ë</w:t>
      </w:r>
      <w:r w:rsidR="009770D8" w:rsidRPr="00C77054">
        <w:rPr>
          <w:rFonts w:ascii="Times New Roman" w:hAnsi="Times New Roman"/>
          <w:szCs w:val="22"/>
          <w:lang w:val="sq-AL"/>
        </w:rPr>
        <w:t xml:space="preserve"> cilat </w:t>
      </w:r>
      <w:r w:rsidR="00B27539">
        <w:rPr>
          <w:rFonts w:ascii="Times New Roman" w:hAnsi="Times New Roman"/>
          <w:szCs w:val="22"/>
          <w:lang w:val="sq-AL"/>
        </w:rPr>
        <w:t>çojn</w:t>
      </w:r>
      <w:r w:rsidR="00F76BEA">
        <w:rPr>
          <w:rFonts w:ascii="Times New Roman" w:hAnsi="Times New Roman"/>
          <w:szCs w:val="22"/>
          <w:lang w:val="sq-AL"/>
        </w:rPr>
        <w:t>ë</w:t>
      </w:r>
      <w:r w:rsidRPr="00C77054">
        <w:rPr>
          <w:rFonts w:ascii="Times New Roman" w:hAnsi="Times New Roman"/>
          <w:szCs w:val="22"/>
          <w:lang w:val="sq-AL"/>
        </w:rPr>
        <w:t xml:space="preserve"> n</w:t>
      </w:r>
      <w:r w:rsidR="00F76BEA">
        <w:rPr>
          <w:rFonts w:ascii="Times New Roman" w:hAnsi="Times New Roman"/>
          <w:szCs w:val="22"/>
          <w:lang w:val="sq-AL"/>
        </w:rPr>
        <w:t>ë</w:t>
      </w:r>
      <w:r w:rsidRPr="00C77054">
        <w:rPr>
          <w:rFonts w:ascii="Times New Roman" w:hAnsi="Times New Roman"/>
          <w:szCs w:val="22"/>
          <w:lang w:val="sq-AL"/>
        </w:rPr>
        <w:t xml:space="preserve"> </w:t>
      </w:r>
      <w:r w:rsidR="009770D8" w:rsidRPr="00C77054">
        <w:rPr>
          <w:rFonts w:ascii="Times New Roman" w:hAnsi="Times New Roman"/>
          <w:i/>
          <w:szCs w:val="22"/>
          <w:lang w:val="sq-AL"/>
        </w:rPr>
        <w:t>M</w:t>
      </w:r>
      <w:r w:rsidRPr="00C77054">
        <w:rPr>
          <w:rFonts w:ascii="Times New Roman" w:hAnsi="Times New Roman"/>
          <w:i/>
          <w:szCs w:val="22"/>
          <w:lang w:val="sq-AL"/>
        </w:rPr>
        <w:t>bulimi</w:t>
      </w:r>
      <w:r w:rsidR="009770D8" w:rsidRPr="00C77054">
        <w:rPr>
          <w:rFonts w:ascii="Times New Roman" w:hAnsi="Times New Roman"/>
          <w:i/>
          <w:szCs w:val="22"/>
          <w:lang w:val="sq-AL"/>
        </w:rPr>
        <w:t>n</w:t>
      </w:r>
      <w:r w:rsidRPr="00C77054">
        <w:rPr>
          <w:rFonts w:ascii="Times New Roman" w:hAnsi="Times New Roman"/>
          <w:i/>
          <w:szCs w:val="22"/>
          <w:lang w:val="sq-AL"/>
        </w:rPr>
        <w:t xml:space="preserve"> </w:t>
      </w:r>
      <w:r w:rsidR="009770D8" w:rsidRPr="00C77054">
        <w:rPr>
          <w:rFonts w:ascii="Times New Roman" w:hAnsi="Times New Roman"/>
          <w:i/>
          <w:szCs w:val="22"/>
          <w:lang w:val="sq-AL"/>
        </w:rPr>
        <w:t>Sh</w:t>
      </w:r>
      <w:r w:rsidR="001F3908" w:rsidRPr="00C77054">
        <w:rPr>
          <w:rFonts w:ascii="Times New Roman" w:hAnsi="Times New Roman"/>
          <w:i/>
          <w:szCs w:val="22"/>
          <w:lang w:val="sq-AL"/>
        </w:rPr>
        <w:t>ë</w:t>
      </w:r>
      <w:r w:rsidR="009770D8" w:rsidRPr="00C77054">
        <w:rPr>
          <w:rFonts w:ascii="Times New Roman" w:hAnsi="Times New Roman"/>
          <w:i/>
          <w:szCs w:val="22"/>
          <w:lang w:val="sq-AL"/>
        </w:rPr>
        <w:t>ndet</w:t>
      </w:r>
      <w:r w:rsidR="001F3908" w:rsidRPr="00C77054">
        <w:rPr>
          <w:rFonts w:ascii="Times New Roman" w:hAnsi="Times New Roman"/>
          <w:i/>
          <w:szCs w:val="22"/>
          <w:lang w:val="sq-AL"/>
        </w:rPr>
        <w:t>ë</w:t>
      </w:r>
      <w:r w:rsidR="009770D8" w:rsidRPr="00C77054">
        <w:rPr>
          <w:rFonts w:ascii="Times New Roman" w:hAnsi="Times New Roman"/>
          <w:i/>
          <w:szCs w:val="22"/>
          <w:lang w:val="sq-AL"/>
        </w:rPr>
        <w:t>sor U</w:t>
      </w:r>
      <w:r w:rsidRPr="00C77054">
        <w:rPr>
          <w:rFonts w:ascii="Times New Roman" w:hAnsi="Times New Roman"/>
          <w:i/>
          <w:szCs w:val="22"/>
          <w:lang w:val="sq-AL"/>
        </w:rPr>
        <w:t>niversal</w:t>
      </w:r>
      <w:r w:rsidR="009770D8" w:rsidRPr="00C77054">
        <w:rPr>
          <w:rFonts w:ascii="Times New Roman" w:hAnsi="Times New Roman"/>
          <w:szCs w:val="22"/>
          <w:lang w:val="sq-AL"/>
        </w:rPr>
        <w:t xml:space="preserve">, </w:t>
      </w:r>
      <w:r w:rsidRPr="00C77054">
        <w:rPr>
          <w:rFonts w:ascii="Times New Roman" w:hAnsi="Times New Roman"/>
          <w:szCs w:val="22"/>
          <w:lang w:val="sq-AL"/>
        </w:rPr>
        <w:t xml:space="preserve"> ndryshimi</w:t>
      </w:r>
      <w:r w:rsidR="009770D8" w:rsidRPr="00C77054">
        <w:rPr>
          <w:rFonts w:ascii="Times New Roman" w:hAnsi="Times New Roman"/>
          <w:szCs w:val="22"/>
          <w:lang w:val="sq-AL"/>
        </w:rPr>
        <w:t>n e</w:t>
      </w:r>
      <w:r w:rsidRPr="00C77054">
        <w:rPr>
          <w:rFonts w:ascii="Times New Roman" w:hAnsi="Times New Roman"/>
          <w:szCs w:val="22"/>
          <w:lang w:val="sq-AL"/>
        </w:rPr>
        <w:t xml:space="preserve"> m</w:t>
      </w:r>
      <w:r w:rsidR="00F76BEA">
        <w:rPr>
          <w:rFonts w:ascii="Times New Roman" w:hAnsi="Times New Roman"/>
          <w:szCs w:val="22"/>
          <w:lang w:val="sq-AL"/>
        </w:rPr>
        <w:t>ë</w:t>
      </w:r>
      <w:r w:rsidRPr="00C77054">
        <w:rPr>
          <w:rFonts w:ascii="Times New Roman" w:hAnsi="Times New Roman"/>
          <w:szCs w:val="22"/>
          <w:lang w:val="sq-AL"/>
        </w:rPr>
        <w:t>nyr</w:t>
      </w:r>
      <w:r w:rsidR="00F76BEA">
        <w:rPr>
          <w:rFonts w:ascii="Times New Roman" w:hAnsi="Times New Roman"/>
          <w:szCs w:val="22"/>
          <w:lang w:val="sq-AL"/>
        </w:rPr>
        <w:t>ë</w:t>
      </w:r>
      <w:r w:rsidRPr="00C77054">
        <w:rPr>
          <w:rFonts w:ascii="Times New Roman" w:hAnsi="Times New Roman"/>
          <w:szCs w:val="22"/>
          <w:lang w:val="sq-AL"/>
        </w:rPr>
        <w:t>s s</w:t>
      </w:r>
      <w:r w:rsidR="00F76BEA">
        <w:rPr>
          <w:rFonts w:ascii="Times New Roman" w:hAnsi="Times New Roman"/>
          <w:szCs w:val="22"/>
          <w:lang w:val="sq-AL"/>
        </w:rPr>
        <w:t>ë</w:t>
      </w:r>
      <w:r w:rsidRPr="00C77054">
        <w:rPr>
          <w:rFonts w:ascii="Times New Roman" w:hAnsi="Times New Roman"/>
          <w:szCs w:val="22"/>
          <w:lang w:val="sq-AL"/>
        </w:rPr>
        <w:t xml:space="preserve"> financimit t</w:t>
      </w:r>
      <w:r w:rsidR="00F76BEA">
        <w:rPr>
          <w:rFonts w:ascii="Times New Roman" w:hAnsi="Times New Roman"/>
          <w:szCs w:val="22"/>
          <w:lang w:val="sq-AL"/>
        </w:rPr>
        <w:t>ë</w:t>
      </w:r>
      <w:r w:rsidR="00B27539">
        <w:rPr>
          <w:rFonts w:ascii="Times New Roman" w:hAnsi="Times New Roman"/>
          <w:szCs w:val="22"/>
          <w:lang w:val="sq-AL"/>
        </w:rPr>
        <w:t xml:space="preserve"> sh</w:t>
      </w:r>
      <w:r w:rsidR="00F76BEA">
        <w:rPr>
          <w:rFonts w:ascii="Times New Roman" w:hAnsi="Times New Roman"/>
          <w:szCs w:val="22"/>
          <w:lang w:val="sq-AL"/>
        </w:rPr>
        <w:t>ë</w:t>
      </w:r>
      <w:r w:rsidR="00B27539">
        <w:rPr>
          <w:rFonts w:ascii="Times New Roman" w:hAnsi="Times New Roman"/>
          <w:szCs w:val="22"/>
          <w:lang w:val="sq-AL"/>
        </w:rPr>
        <w:t>rbimeve sh</w:t>
      </w:r>
      <w:r w:rsidR="00F76BEA">
        <w:rPr>
          <w:rFonts w:ascii="Times New Roman" w:hAnsi="Times New Roman"/>
          <w:szCs w:val="22"/>
          <w:lang w:val="sq-AL"/>
        </w:rPr>
        <w:t>ë</w:t>
      </w:r>
      <w:r w:rsidR="00B27539">
        <w:rPr>
          <w:rFonts w:ascii="Times New Roman" w:hAnsi="Times New Roman"/>
          <w:szCs w:val="22"/>
          <w:lang w:val="sq-AL"/>
        </w:rPr>
        <w:t>ndet</w:t>
      </w:r>
      <w:r w:rsidR="00F76BEA">
        <w:rPr>
          <w:rFonts w:ascii="Times New Roman" w:hAnsi="Times New Roman"/>
          <w:szCs w:val="22"/>
          <w:lang w:val="sq-AL"/>
        </w:rPr>
        <w:t>ë</w:t>
      </w:r>
      <w:r w:rsidRPr="00C77054">
        <w:rPr>
          <w:rFonts w:ascii="Times New Roman" w:hAnsi="Times New Roman"/>
          <w:szCs w:val="22"/>
          <w:lang w:val="sq-AL"/>
        </w:rPr>
        <w:t>sore</w:t>
      </w:r>
      <w:r w:rsidR="009770D8" w:rsidRPr="00C77054">
        <w:rPr>
          <w:rFonts w:ascii="Times New Roman" w:hAnsi="Times New Roman"/>
          <w:szCs w:val="22"/>
          <w:lang w:val="sq-AL"/>
        </w:rPr>
        <w:t>, duke kaluar nga</w:t>
      </w:r>
      <w:r w:rsidR="00B27539">
        <w:rPr>
          <w:rFonts w:ascii="Times New Roman" w:hAnsi="Times New Roman"/>
          <w:szCs w:val="22"/>
          <w:lang w:val="sq-AL"/>
        </w:rPr>
        <w:t xml:space="preserve"> sistemi kontribuitiv n</w:t>
      </w:r>
      <w:r w:rsidR="00F76BEA">
        <w:rPr>
          <w:rFonts w:ascii="Times New Roman" w:hAnsi="Times New Roman"/>
          <w:szCs w:val="22"/>
          <w:lang w:val="sq-AL"/>
        </w:rPr>
        <w:t>ë</w:t>
      </w:r>
      <w:r w:rsidRPr="00C77054">
        <w:rPr>
          <w:rFonts w:ascii="Times New Roman" w:hAnsi="Times New Roman"/>
          <w:szCs w:val="22"/>
          <w:lang w:val="sq-AL"/>
        </w:rPr>
        <w:t xml:space="preserve"> </w:t>
      </w:r>
      <w:r w:rsidRPr="00C77054">
        <w:rPr>
          <w:rFonts w:ascii="Times New Roman" w:hAnsi="Times New Roman"/>
          <w:i/>
          <w:szCs w:val="22"/>
          <w:lang w:val="sq-AL"/>
        </w:rPr>
        <w:t>taksimin e p</w:t>
      </w:r>
      <w:r w:rsidR="00F76BEA">
        <w:rPr>
          <w:rFonts w:ascii="Times New Roman" w:hAnsi="Times New Roman"/>
          <w:i/>
          <w:szCs w:val="22"/>
          <w:lang w:val="sq-AL"/>
        </w:rPr>
        <w:t>ë</w:t>
      </w:r>
      <w:r w:rsidR="00B27539">
        <w:rPr>
          <w:rFonts w:ascii="Times New Roman" w:hAnsi="Times New Roman"/>
          <w:i/>
          <w:szCs w:val="22"/>
          <w:lang w:val="sq-AL"/>
        </w:rPr>
        <w:t>rgjithsh</w:t>
      </w:r>
      <w:r w:rsidR="00F76BEA">
        <w:rPr>
          <w:rFonts w:ascii="Times New Roman" w:hAnsi="Times New Roman"/>
          <w:i/>
          <w:szCs w:val="22"/>
          <w:lang w:val="sq-AL"/>
        </w:rPr>
        <w:t>ë</w:t>
      </w:r>
      <w:r w:rsidRPr="00C77054">
        <w:rPr>
          <w:rFonts w:ascii="Times New Roman" w:hAnsi="Times New Roman"/>
          <w:i/>
          <w:szCs w:val="22"/>
          <w:lang w:val="sq-AL"/>
        </w:rPr>
        <w:t>m</w:t>
      </w:r>
      <w:r w:rsidRPr="00C77054">
        <w:rPr>
          <w:rFonts w:ascii="Times New Roman" w:hAnsi="Times New Roman"/>
          <w:szCs w:val="22"/>
          <w:lang w:val="sq-AL"/>
        </w:rPr>
        <w:t>, kontrolli</w:t>
      </w:r>
      <w:r w:rsidR="009770D8" w:rsidRPr="00C77054">
        <w:rPr>
          <w:rFonts w:ascii="Times New Roman" w:hAnsi="Times New Roman"/>
          <w:szCs w:val="22"/>
          <w:lang w:val="sq-AL"/>
        </w:rPr>
        <w:t>n</w:t>
      </w:r>
      <w:r w:rsidRPr="00C77054">
        <w:rPr>
          <w:rFonts w:ascii="Times New Roman" w:hAnsi="Times New Roman"/>
          <w:szCs w:val="22"/>
          <w:lang w:val="sq-AL"/>
        </w:rPr>
        <w:t xml:space="preserve"> </w:t>
      </w:r>
      <w:r w:rsidR="009770D8" w:rsidRPr="00C77054">
        <w:rPr>
          <w:rFonts w:ascii="Times New Roman" w:hAnsi="Times New Roman"/>
          <w:szCs w:val="22"/>
          <w:lang w:val="sq-AL"/>
        </w:rPr>
        <w:t>e</w:t>
      </w:r>
      <w:r w:rsidRPr="00C77054">
        <w:rPr>
          <w:rFonts w:ascii="Times New Roman" w:hAnsi="Times New Roman"/>
          <w:szCs w:val="22"/>
          <w:lang w:val="sq-AL"/>
        </w:rPr>
        <w:t xml:space="preserve"> s</w:t>
      </w:r>
      <w:r w:rsidR="00F76BEA">
        <w:rPr>
          <w:rFonts w:ascii="Times New Roman" w:hAnsi="Times New Roman"/>
          <w:szCs w:val="22"/>
          <w:lang w:val="sq-AL"/>
        </w:rPr>
        <w:t>ë</w:t>
      </w:r>
      <w:r w:rsidRPr="00C77054">
        <w:rPr>
          <w:rFonts w:ascii="Times New Roman" w:hAnsi="Times New Roman"/>
          <w:szCs w:val="22"/>
          <w:lang w:val="sq-AL"/>
        </w:rPr>
        <w:t>mundjeve jo t</w:t>
      </w:r>
      <w:r w:rsidR="00F76BEA">
        <w:rPr>
          <w:rFonts w:ascii="Times New Roman" w:hAnsi="Times New Roman"/>
          <w:szCs w:val="22"/>
          <w:lang w:val="sq-AL"/>
        </w:rPr>
        <w:t>ë</w:t>
      </w:r>
      <w:r w:rsidRPr="00C77054">
        <w:rPr>
          <w:rFonts w:ascii="Times New Roman" w:hAnsi="Times New Roman"/>
          <w:szCs w:val="22"/>
          <w:lang w:val="sq-AL"/>
        </w:rPr>
        <w:t xml:space="preserve"> komunikueshme, </w:t>
      </w:r>
      <w:r w:rsidR="009770D8" w:rsidRPr="00C77054">
        <w:rPr>
          <w:rFonts w:ascii="Times New Roman" w:hAnsi="Times New Roman"/>
          <w:szCs w:val="22"/>
          <w:lang w:val="sq-AL"/>
        </w:rPr>
        <w:t>or</w:t>
      </w:r>
      <w:r w:rsidR="00B27539">
        <w:rPr>
          <w:rFonts w:ascii="Times New Roman" w:hAnsi="Times New Roman"/>
          <w:szCs w:val="22"/>
          <w:lang w:val="sq-AL"/>
        </w:rPr>
        <w:t>j</w:t>
      </w:r>
      <w:r w:rsidR="009770D8" w:rsidRPr="00C77054">
        <w:rPr>
          <w:rFonts w:ascii="Times New Roman" w:hAnsi="Times New Roman"/>
          <w:szCs w:val="22"/>
          <w:lang w:val="sq-AL"/>
        </w:rPr>
        <w:t xml:space="preserve">entimin </w:t>
      </w:r>
      <w:r w:rsidR="009770D8" w:rsidRPr="00C77054">
        <w:rPr>
          <w:rFonts w:ascii="Times New Roman" w:hAnsi="Times New Roman"/>
          <w:i/>
          <w:szCs w:val="22"/>
          <w:lang w:val="sq-AL"/>
        </w:rPr>
        <w:t>drejt sh</w:t>
      </w:r>
      <w:r w:rsidR="001F3908" w:rsidRPr="00C77054">
        <w:rPr>
          <w:rFonts w:ascii="Times New Roman" w:hAnsi="Times New Roman"/>
          <w:i/>
          <w:szCs w:val="22"/>
          <w:lang w:val="sq-AL"/>
        </w:rPr>
        <w:t>ë</w:t>
      </w:r>
      <w:r w:rsidR="009770D8" w:rsidRPr="00C77054">
        <w:rPr>
          <w:rFonts w:ascii="Times New Roman" w:hAnsi="Times New Roman"/>
          <w:i/>
          <w:szCs w:val="22"/>
          <w:lang w:val="sq-AL"/>
        </w:rPr>
        <w:t>rbimeve</w:t>
      </w:r>
      <w:r w:rsidRPr="00C77054">
        <w:rPr>
          <w:rFonts w:ascii="Times New Roman" w:hAnsi="Times New Roman"/>
          <w:szCs w:val="22"/>
          <w:lang w:val="sq-AL"/>
        </w:rPr>
        <w:t xml:space="preserve"> </w:t>
      </w:r>
      <w:r w:rsidRPr="00C77054">
        <w:rPr>
          <w:rFonts w:ascii="Times New Roman" w:hAnsi="Times New Roman"/>
          <w:i/>
          <w:szCs w:val="22"/>
          <w:lang w:val="sq-AL"/>
        </w:rPr>
        <w:t>parandal</w:t>
      </w:r>
      <w:r w:rsidR="009770D8" w:rsidRPr="00C77054">
        <w:rPr>
          <w:rFonts w:ascii="Times New Roman" w:hAnsi="Times New Roman"/>
          <w:i/>
          <w:szCs w:val="22"/>
          <w:lang w:val="sq-AL"/>
        </w:rPr>
        <w:t>uese</w:t>
      </w:r>
      <w:r w:rsidRPr="00C77054">
        <w:rPr>
          <w:rFonts w:ascii="Times New Roman" w:hAnsi="Times New Roman"/>
          <w:szCs w:val="22"/>
          <w:lang w:val="sq-AL"/>
        </w:rPr>
        <w:t>, forcimi</w:t>
      </w:r>
      <w:r w:rsidR="009770D8" w:rsidRPr="00C77054">
        <w:rPr>
          <w:rFonts w:ascii="Times New Roman" w:hAnsi="Times New Roman"/>
          <w:szCs w:val="22"/>
          <w:lang w:val="sq-AL"/>
        </w:rPr>
        <w:t>n</w:t>
      </w:r>
      <w:r w:rsidRPr="00C77054">
        <w:rPr>
          <w:rFonts w:ascii="Times New Roman" w:hAnsi="Times New Roman"/>
          <w:szCs w:val="22"/>
          <w:lang w:val="sq-AL"/>
        </w:rPr>
        <w:t xml:space="preserve"> i rolit t</w:t>
      </w:r>
      <w:r w:rsidR="00F76BEA">
        <w:rPr>
          <w:rFonts w:ascii="Times New Roman" w:hAnsi="Times New Roman"/>
          <w:szCs w:val="22"/>
          <w:lang w:val="sq-AL"/>
        </w:rPr>
        <w:t>ë</w:t>
      </w:r>
      <w:r w:rsidR="00B27539">
        <w:rPr>
          <w:rFonts w:ascii="Times New Roman" w:hAnsi="Times New Roman"/>
          <w:szCs w:val="22"/>
          <w:lang w:val="sq-AL"/>
        </w:rPr>
        <w:t xml:space="preserve"> mjek</w:t>
      </w:r>
      <w:r w:rsidR="00F76BEA">
        <w:rPr>
          <w:rFonts w:ascii="Times New Roman" w:hAnsi="Times New Roman"/>
          <w:szCs w:val="22"/>
          <w:lang w:val="sq-AL"/>
        </w:rPr>
        <w:t>ë</w:t>
      </w:r>
      <w:r w:rsidRPr="00C77054">
        <w:rPr>
          <w:rFonts w:ascii="Times New Roman" w:hAnsi="Times New Roman"/>
          <w:szCs w:val="22"/>
          <w:lang w:val="sq-AL"/>
        </w:rPr>
        <w:t>sis</w:t>
      </w:r>
      <w:r w:rsidR="00F76BEA">
        <w:rPr>
          <w:rFonts w:ascii="Times New Roman" w:hAnsi="Times New Roman"/>
          <w:szCs w:val="22"/>
          <w:lang w:val="sq-AL"/>
        </w:rPr>
        <w:t>ë</w:t>
      </w:r>
      <w:r w:rsidRPr="00C77054">
        <w:rPr>
          <w:rFonts w:ascii="Times New Roman" w:hAnsi="Times New Roman"/>
          <w:szCs w:val="22"/>
          <w:lang w:val="sq-AL"/>
        </w:rPr>
        <w:t xml:space="preserve"> s</w:t>
      </w:r>
      <w:r w:rsidR="00F76BEA">
        <w:rPr>
          <w:rFonts w:ascii="Times New Roman" w:hAnsi="Times New Roman"/>
          <w:szCs w:val="22"/>
          <w:lang w:val="sq-AL"/>
        </w:rPr>
        <w:t>ë</w:t>
      </w:r>
      <w:r w:rsidRPr="00C77054">
        <w:rPr>
          <w:rFonts w:ascii="Times New Roman" w:hAnsi="Times New Roman"/>
          <w:szCs w:val="22"/>
          <w:lang w:val="sq-AL"/>
        </w:rPr>
        <w:t xml:space="preserve"> familjes,  reformimi</w:t>
      </w:r>
      <w:r w:rsidR="009770D8" w:rsidRPr="00C77054">
        <w:rPr>
          <w:rFonts w:ascii="Times New Roman" w:hAnsi="Times New Roman"/>
          <w:szCs w:val="22"/>
          <w:lang w:val="sq-AL"/>
        </w:rPr>
        <w:t>n</w:t>
      </w:r>
      <w:r w:rsidRPr="00C77054">
        <w:rPr>
          <w:rFonts w:ascii="Times New Roman" w:hAnsi="Times New Roman"/>
          <w:szCs w:val="22"/>
          <w:lang w:val="sq-AL"/>
        </w:rPr>
        <w:t xml:space="preserve"> </w:t>
      </w:r>
      <w:r w:rsidR="009770D8" w:rsidRPr="00C77054">
        <w:rPr>
          <w:rFonts w:ascii="Times New Roman" w:hAnsi="Times New Roman"/>
          <w:szCs w:val="22"/>
          <w:lang w:val="sq-AL"/>
        </w:rPr>
        <w:t>e</w:t>
      </w:r>
      <w:r w:rsidRPr="00C77054">
        <w:rPr>
          <w:rFonts w:ascii="Times New Roman" w:hAnsi="Times New Roman"/>
          <w:szCs w:val="22"/>
          <w:lang w:val="sq-AL"/>
        </w:rPr>
        <w:t xml:space="preserve"> </w:t>
      </w:r>
      <w:r w:rsidRPr="00C77054">
        <w:rPr>
          <w:rFonts w:ascii="Times New Roman" w:hAnsi="Times New Roman"/>
          <w:i/>
          <w:szCs w:val="22"/>
          <w:lang w:val="sq-AL"/>
        </w:rPr>
        <w:t>urgjenc</w:t>
      </w:r>
      <w:r w:rsidR="00F76BEA">
        <w:rPr>
          <w:rFonts w:ascii="Times New Roman" w:hAnsi="Times New Roman"/>
          <w:i/>
          <w:szCs w:val="22"/>
          <w:lang w:val="sq-AL"/>
        </w:rPr>
        <w:t>ë</w:t>
      </w:r>
      <w:r w:rsidRPr="00C77054">
        <w:rPr>
          <w:rFonts w:ascii="Times New Roman" w:hAnsi="Times New Roman"/>
          <w:i/>
          <w:szCs w:val="22"/>
          <w:lang w:val="sq-AL"/>
        </w:rPr>
        <w:t>s mjek</w:t>
      </w:r>
      <w:r w:rsidR="00F76BEA">
        <w:rPr>
          <w:rFonts w:ascii="Times New Roman" w:hAnsi="Times New Roman"/>
          <w:i/>
          <w:szCs w:val="22"/>
          <w:lang w:val="sq-AL"/>
        </w:rPr>
        <w:t>ë</w:t>
      </w:r>
      <w:r w:rsidRPr="00C77054">
        <w:rPr>
          <w:rFonts w:ascii="Times New Roman" w:hAnsi="Times New Roman"/>
          <w:i/>
          <w:szCs w:val="22"/>
          <w:lang w:val="sq-AL"/>
        </w:rPr>
        <w:t>sore</w:t>
      </w:r>
      <w:r w:rsidRPr="00C77054">
        <w:rPr>
          <w:rFonts w:ascii="Times New Roman" w:hAnsi="Times New Roman"/>
          <w:szCs w:val="22"/>
          <w:lang w:val="sq-AL"/>
        </w:rPr>
        <w:t xml:space="preserve">, </w:t>
      </w:r>
      <w:r w:rsidRPr="00C77054">
        <w:rPr>
          <w:rFonts w:ascii="Times New Roman" w:hAnsi="Times New Roman"/>
          <w:i/>
          <w:szCs w:val="22"/>
          <w:lang w:val="sq-AL"/>
        </w:rPr>
        <w:t>ulj</w:t>
      </w:r>
      <w:r w:rsidR="009770D8" w:rsidRPr="00C77054">
        <w:rPr>
          <w:rFonts w:ascii="Times New Roman" w:hAnsi="Times New Roman"/>
          <w:i/>
          <w:szCs w:val="22"/>
          <w:lang w:val="sq-AL"/>
        </w:rPr>
        <w:t>en</w:t>
      </w:r>
      <w:r w:rsidRPr="00C77054">
        <w:rPr>
          <w:rFonts w:ascii="Times New Roman" w:hAnsi="Times New Roman"/>
          <w:i/>
          <w:szCs w:val="22"/>
          <w:lang w:val="sq-AL"/>
        </w:rPr>
        <w:t xml:space="preserve"> e </w:t>
      </w:r>
      <w:r w:rsidR="00B27539">
        <w:rPr>
          <w:rFonts w:ascii="Times New Roman" w:hAnsi="Times New Roman"/>
          <w:i/>
          <w:szCs w:val="22"/>
          <w:lang w:val="sq-AL"/>
        </w:rPr>
        <w:t>ç</w:t>
      </w:r>
      <w:r w:rsidRPr="00C77054">
        <w:rPr>
          <w:rFonts w:ascii="Times New Roman" w:hAnsi="Times New Roman"/>
          <w:i/>
          <w:szCs w:val="22"/>
          <w:lang w:val="sq-AL"/>
        </w:rPr>
        <w:t>mimit t</w:t>
      </w:r>
      <w:r w:rsidR="00F76BEA">
        <w:rPr>
          <w:rFonts w:ascii="Times New Roman" w:hAnsi="Times New Roman"/>
          <w:i/>
          <w:szCs w:val="22"/>
          <w:lang w:val="sq-AL"/>
        </w:rPr>
        <w:t>ë</w:t>
      </w:r>
      <w:r w:rsidRPr="00C77054">
        <w:rPr>
          <w:rFonts w:ascii="Times New Roman" w:hAnsi="Times New Roman"/>
          <w:i/>
          <w:szCs w:val="22"/>
          <w:lang w:val="sq-AL"/>
        </w:rPr>
        <w:t xml:space="preserve"> barnave</w:t>
      </w:r>
      <w:r w:rsidRPr="00C77054">
        <w:rPr>
          <w:rFonts w:ascii="Times New Roman" w:hAnsi="Times New Roman"/>
          <w:szCs w:val="22"/>
          <w:lang w:val="sq-AL"/>
        </w:rPr>
        <w:t xml:space="preserve"> dhe rritj</w:t>
      </w:r>
      <w:r w:rsidR="009770D8" w:rsidRPr="00C77054">
        <w:rPr>
          <w:rFonts w:ascii="Times New Roman" w:hAnsi="Times New Roman"/>
          <w:szCs w:val="22"/>
          <w:lang w:val="sq-AL"/>
        </w:rPr>
        <w:t>en</w:t>
      </w:r>
      <w:r w:rsidRPr="00C77054">
        <w:rPr>
          <w:rFonts w:ascii="Times New Roman" w:hAnsi="Times New Roman"/>
          <w:szCs w:val="22"/>
          <w:lang w:val="sq-AL"/>
        </w:rPr>
        <w:t xml:space="preserve"> e aksesit n</w:t>
      </w:r>
      <w:r w:rsidR="00F76BEA">
        <w:rPr>
          <w:rFonts w:ascii="Times New Roman" w:hAnsi="Times New Roman"/>
          <w:szCs w:val="22"/>
          <w:lang w:val="sq-AL"/>
        </w:rPr>
        <w:t>ë</w:t>
      </w:r>
      <w:r w:rsidRPr="00C77054">
        <w:rPr>
          <w:rFonts w:ascii="Times New Roman" w:hAnsi="Times New Roman"/>
          <w:szCs w:val="22"/>
          <w:lang w:val="sq-AL"/>
        </w:rPr>
        <w:t xml:space="preserve"> barna cil</w:t>
      </w:r>
      <w:r w:rsidR="00F76BEA">
        <w:rPr>
          <w:rFonts w:ascii="Times New Roman" w:hAnsi="Times New Roman"/>
          <w:szCs w:val="22"/>
          <w:lang w:val="sq-AL"/>
        </w:rPr>
        <w:t>ë</w:t>
      </w:r>
      <w:r w:rsidR="00B27539">
        <w:rPr>
          <w:rFonts w:ascii="Times New Roman" w:hAnsi="Times New Roman"/>
          <w:szCs w:val="22"/>
          <w:lang w:val="sq-AL"/>
        </w:rPr>
        <w:t>sore dhe t</w:t>
      </w:r>
      <w:r w:rsidR="00F76BEA">
        <w:rPr>
          <w:rFonts w:ascii="Times New Roman" w:hAnsi="Times New Roman"/>
          <w:szCs w:val="22"/>
          <w:lang w:val="sq-AL"/>
        </w:rPr>
        <w:t>ë</w:t>
      </w:r>
      <w:r w:rsidRPr="00C77054">
        <w:rPr>
          <w:rFonts w:ascii="Times New Roman" w:hAnsi="Times New Roman"/>
          <w:szCs w:val="22"/>
          <w:lang w:val="sq-AL"/>
        </w:rPr>
        <w:t xml:space="preserve"> sigurta. </w:t>
      </w:r>
    </w:p>
    <w:p w:rsidR="00E0094E" w:rsidRPr="00C77054" w:rsidRDefault="00E0094E" w:rsidP="00E0094E">
      <w:pPr>
        <w:pStyle w:val="ColorfulList-Accent11"/>
        <w:rPr>
          <w:rFonts w:ascii="Times New Roman" w:hAnsi="Times New Roman"/>
          <w:szCs w:val="22"/>
          <w:lang w:val="sq-AL"/>
        </w:rPr>
      </w:pPr>
    </w:p>
    <w:p w:rsidR="002D1BAF" w:rsidRPr="00C77054" w:rsidRDefault="00E0094E" w:rsidP="006E475E">
      <w:pPr>
        <w:pStyle w:val="ColorfulList-Accent11"/>
        <w:spacing w:line="276" w:lineRule="auto"/>
        <w:ind w:left="0"/>
        <w:rPr>
          <w:rFonts w:ascii="Times New Roman" w:hAnsi="Times New Roman"/>
          <w:szCs w:val="22"/>
          <w:lang w:val="sq-AL"/>
        </w:rPr>
      </w:pPr>
      <w:r w:rsidRPr="00C77054">
        <w:rPr>
          <w:rFonts w:ascii="Times New Roman" w:hAnsi="Times New Roman"/>
          <w:szCs w:val="22"/>
          <w:lang w:val="sq-AL"/>
        </w:rPr>
        <w:t xml:space="preserve">Angazhimet </w:t>
      </w:r>
      <w:r w:rsidR="00B27539">
        <w:rPr>
          <w:rFonts w:ascii="Times New Roman" w:hAnsi="Times New Roman"/>
          <w:szCs w:val="22"/>
          <w:lang w:val="sq-AL"/>
        </w:rPr>
        <w:t>nd</w:t>
      </w:r>
      <w:r w:rsidR="00F76BEA">
        <w:rPr>
          <w:rFonts w:ascii="Times New Roman" w:hAnsi="Times New Roman"/>
          <w:szCs w:val="22"/>
          <w:lang w:val="sq-AL"/>
        </w:rPr>
        <w:t>ë</w:t>
      </w:r>
      <w:r w:rsidR="00B27539">
        <w:rPr>
          <w:rFonts w:ascii="Times New Roman" w:hAnsi="Times New Roman"/>
          <w:szCs w:val="22"/>
          <w:lang w:val="sq-AL"/>
        </w:rPr>
        <w:t>rkomb</w:t>
      </w:r>
      <w:r w:rsidR="00F76BEA">
        <w:rPr>
          <w:rFonts w:ascii="Times New Roman" w:hAnsi="Times New Roman"/>
          <w:szCs w:val="22"/>
          <w:lang w:val="sq-AL"/>
        </w:rPr>
        <w:t>ë</w:t>
      </w:r>
      <w:r w:rsidR="009770D8" w:rsidRPr="00C77054">
        <w:rPr>
          <w:rFonts w:ascii="Times New Roman" w:hAnsi="Times New Roman"/>
          <w:szCs w:val="22"/>
          <w:lang w:val="sq-AL"/>
        </w:rPr>
        <w:t>tare t</w:t>
      </w:r>
      <w:r w:rsidR="001F3908" w:rsidRPr="00C77054">
        <w:rPr>
          <w:rFonts w:ascii="Times New Roman" w:hAnsi="Times New Roman"/>
          <w:szCs w:val="22"/>
          <w:lang w:val="sq-AL"/>
        </w:rPr>
        <w:t>ë</w:t>
      </w:r>
      <w:r w:rsidRPr="00C77054">
        <w:rPr>
          <w:rFonts w:ascii="Times New Roman" w:hAnsi="Times New Roman"/>
          <w:szCs w:val="22"/>
          <w:lang w:val="sq-AL"/>
        </w:rPr>
        <w:t xml:space="preserve"> Shqiperise harmonizohen me ambiciet p</w:t>
      </w:r>
      <w:r w:rsidR="00F76BEA">
        <w:rPr>
          <w:rFonts w:ascii="Times New Roman" w:hAnsi="Times New Roman"/>
          <w:szCs w:val="22"/>
          <w:lang w:val="sq-AL"/>
        </w:rPr>
        <w:t>ë</w:t>
      </w:r>
      <w:r w:rsidRPr="00C77054">
        <w:rPr>
          <w:rFonts w:ascii="Times New Roman" w:hAnsi="Times New Roman"/>
          <w:szCs w:val="22"/>
          <w:lang w:val="sq-AL"/>
        </w:rPr>
        <w:t xml:space="preserve">r </w:t>
      </w:r>
      <w:r w:rsidRPr="00C77054">
        <w:rPr>
          <w:rFonts w:ascii="Times New Roman" w:hAnsi="Times New Roman"/>
          <w:i/>
          <w:szCs w:val="22"/>
          <w:lang w:val="sq-AL"/>
        </w:rPr>
        <w:t>zhvillimin social dhe ekonomik</w:t>
      </w:r>
      <w:r w:rsidR="009770D8" w:rsidRPr="00C77054">
        <w:rPr>
          <w:rFonts w:ascii="Times New Roman" w:hAnsi="Times New Roman"/>
          <w:szCs w:val="22"/>
          <w:lang w:val="sq-AL"/>
        </w:rPr>
        <w:t>, t</w:t>
      </w:r>
      <w:r w:rsidR="001F3908" w:rsidRPr="00C77054">
        <w:rPr>
          <w:rFonts w:ascii="Times New Roman" w:hAnsi="Times New Roman"/>
          <w:szCs w:val="22"/>
          <w:lang w:val="sq-AL"/>
        </w:rPr>
        <w:t>ë</w:t>
      </w:r>
      <w:r w:rsidR="009770D8" w:rsidRPr="00C77054">
        <w:rPr>
          <w:rFonts w:ascii="Times New Roman" w:hAnsi="Times New Roman"/>
          <w:szCs w:val="22"/>
          <w:lang w:val="sq-AL"/>
        </w:rPr>
        <w:t xml:space="preserve"> p</w:t>
      </w:r>
      <w:r w:rsidR="001F3908" w:rsidRPr="00C77054">
        <w:rPr>
          <w:rFonts w:ascii="Times New Roman" w:hAnsi="Times New Roman"/>
          <w:szCs w:val="22"/>
          <w:lang w:val="sq-AL"/>
        </w:rPr>
        <w:t>ë</w:t>
      </w:r>
      <w:r w:rsidR="009770D8" w:rsidRPr="00C77054">
        <w:rPr>
          <w:rFonts w:ascii="Times New Roman" w:hAnsi="Times New Roman"/>
          <w:szCs w:val="22"/>
          <w:lang w:val="sq-AL"/>
        </w:rPr>
        <w:t>rcaktuara n</w:t>
      </w:r>
      <w:r w:rsidR="001F3908" w:rsidRPr="00C77054">
        <w:rPr>
          <w:rFonts w:ascii="Times New Roman" w:hAnsi="Times New Roman"/>
          <w:szCs w:val="22"/>
          <w:lang w:val="sq-AL"/>
        </w:rPr>
        <w:t>ë</w:t>
      </w:r>
      <w:r w:rsidR="009770D8" w:rsidRPr="00C77054">
        <w:rPr>
          <w:rFonts w:ascii="Times New Roman" w:hAnsi="Times New Roman"/>
          <w:szCs w:val="22"/>
          <w:lang w:val="sq-AL"/>
        </w:rPr>
        <w:t xml:space="preserve"> </w:t>
      </w:r>
      <w:r w:rsidRPr="00C77054">
        <w:rPr>
          <w:rFonts w:ascii="Times New Roman" w:hAnsi="Times New Roman"/>
          <w:szCs w:val="22"/>
          <w:lang w:val="sq-AL"/>
        </w:rPr>
        <w:t>Strategji</w:t>
      </w:r>
      <w:r w:rsidR="00B27539">
        <w:rPr>
          <w:rFonts w:ascii="Times New Roman" w:hAnsi="Times New Roman"/>
          <w:szCs w:val="22"/>
          <w:lang w:val="sq-AL"/>
        </w:rPr>
        <w:t>n</w:t>
      </w:r>
      <w:r w:rsidR="00F76BEA">
        <w:rPr>
          <w:rFonts w:ascii="Times New Roman" w:hAnsi="Times New Roman"/>
          <w:szCs w:val="22"/>
          <w:lang w:val="sq-AL"/>
        </w:rPr>
        <w:t>ë</w:t>
      </w:r>
      <w:r w:rsidRPr="00C77054">
        <w:rPr>
          <w:rFonts w:ascii="Times New Roman" w:hAnsi="Times New Roman"/>
          <w:szCs w:val="22"/>
          <w:lang w:val="sq-AL"/>
        </w:rPr>
        <w:t xml:space="preserve"> Komb</w:t>
      </w:r>
      <w:r w:rsidR="00F76BEA">
        <w:rPr>
          <w:rFonts w:ascii="Times New Roman" w:hAnsi="Times New Roman"/>
          <w:szCs w:val="22"/>
          <w:lang w:val="sq-AL"/>
        </w:rPr>
        <w:t>ë</w:t>
      </w:r>
      <w:r w:rsidRPr="00C77054">
        <w:rPr>
          <w:rFonts w:ascii="Times New Roman" w:hAnsi="Times New Roman"/>
          <w:szCs w:val="22"/>
          <w:lang w:val="sq-AL"/>
        </w:rPr>
        <w:t>t</w:t>
      </w:r>
      <w:r w:rsidR="00B27539">
        <w:rPr>
          <w:rFonts w:ascii="Times New Roman" w:hAnsi="Times New Roman"/>
          <w:szCs w:val="22"/>
          <w:lang w:val="sq-AL"/>
        </w:rPr>
        <w:t>are p</w:t>
      </w:r>
      <w:r w:rsidR="00F76BEA">
        <w:rPr>
          <w:rFonts w:ascii="Times New Roman" w:hAnsi="Times New Roman"/>
          <w:szCs w:val="22"/>
          <w:lang w:val="sq-AL"/>
        </w:rPr>
        <w:t>ë</w:t>
      </w:r>
      <w:r w:rsidR="003D76F1" w:rsidRPr="00C77054">
        <w:rPr>
          <w:rFonts w:ascii="Times New Roman" w:hAnsi="Times New Roman"/>
          <w:szCs w:val="22"/>
          <w:lang w:val="sq-AL"/>
        </w:rPr>
        <w:t>r Zhvillim dhe Integrim.</w:t>
      </w:r>
      <w:r w:rsidR="00B27539">
        <w:rPr>
          <w:rFonts w:ascii="Times New Roman" w:hAnsi="Times New Roman"/>
          <w:szCs w:val="22"/>
          <w:lang w:val="sq-AL"/>
        </w:rPr>
        <w:t xml:space="preserve"> </w:t>
      </w:r>
      <w:r w:rsidRPr="00C77054">
        <w:rPr>
          <w:rFonts w:ascii="Times New Roman" w:hAnsi="Times New Roman"/>
          <w:szCs w:val="22"/>
          <w:lang w:val="sq-AL"/>
        </w:rPr>
        <w:t>K</w:t>
      </w:r>
      <w:r w:rsidR="00F76BEA">
        <w:rPr>
          <w:rFonts w:ascii="Times New Roman" w:hAnsi="Times New Roman"/>
          <w:szCs w:val="22"/>
          <w:lang w:val="sq-AL"/>
        </w:rPr>
        <w:t>ë</w:t>
      </w:r>
      <w:r w:rsidRPr="00C77054">
        <w:rPr>
          <w:rFonts w:ascii="Times New Roman" w:hAnsi="Times New Roman"/>
          <w:szCs w:val="22"/>
          <w:lang w:val="sq-AL"/>
        </w:rPr>
        <w:t>rkesat p</w:t>
      </w:r>
      <w:r w:rsidR="00F76BEA">
        <w:rPr>
          <w:rFonts w:ascii="Times New Roman" w:hAnsi="Times New Roman"/>
          <w:szCs w:val="22"/>
          <w:lang w:val="sq-AL"/>
        </w:rPr>
        <w:t>ë</w:t>
      </w:r>
      <w:r w:rsidRPr="00C77054">
        <w:rPr>
          <w:rFonts w:ascii="Times New Roman" w:hAnsi="Times New Roman"/>
          <w:szCs w:val="22"/>
          <w:lang w:val="sq-AL"/>
        </w:rPr>
        <w:t xml:space="preserve">rafruese me </w:t>
      </w:r>
      <w:r w:rsidR="009770D8" w:rsidRPr="00C77054">
        <w:rPr>
          <w:rFonts w:ascii="Times New Roman" w:hAnsi="Times New Roman"/>
          <w:szCs w:val="22"/>
          <w:lang w:val="sq-AL"/>
        </w:rPr>
        <w:t xml:space="preserve">standartet e </w:t>
      </w:r>
      <w:r w:rsidRPr="00C77054">
        <w:rPr>
          <w:rFonts w:ascii="Times New Roman" w:hAnsi="Times New Roman"/>
          <w:szCs w:val="22"/>
          <w:lang w:val="sq-AL"/>
        </w:rPr>
        <w:t>BE</w:t>
      </w:r>
      <w:r w:rsidR="009770D8" w:rsidRPr="00C77054">
        <w:rPr>
          <w:rFonts w:ascii="Times New Roman" w:hAnsi="Times New Roman"/>
          <w:szCs w:val="22"/>
          <w:lang w:val="sq-AL"/>
        </w:rPr>
        <w:t>-s</w:t>
      </w:r>
      <w:r w:rsidR="001F3908" w:rsidRPr="00C77054">
        <w:rPr>
          <w:rFonts w:ascii="Times New Roman" w:hAnsi="Times New Roman"/>
          <w:szCs w:val="22"/>
          <w:lang w:val="sq-AL"/>
        </w:rPr>
        <w:t>ë</w:t>
      </w:r>
      <w:r w:rsidRPr="00C77054">
        <w:rPr>
          <w:rFonts w:ascii="Times New Roman" w:hAnsi="Times New Roman"/>
          <w:szCs w:val="22"/>
          <w:lang w:val="sq-AL"/>
        </w:rPr>
        <w:t xml:space="preserve"> kan</w:t>
      </w:r>
      <w:r w:rsidR="00F76BEA">
        <w:rPr>
          <w:rFonts w:ascii="Times New Roman" w:hAnsi="Times New Roman"/>
          <w:szCs w:val="22"/>
          <w:lang w:val="sq-AL"/>
        </w:rPr>
        <w:t>ë</w:t>
      </w:r>
      <w:r w:rsidRPr="00C77054">
        <w:rPr>
          <w:rFonts w:ascii="Times New Roman" w:hAnsi="Times New Roman"/>
          <w:szCs w:val="22"/>
          <w:lang w:val="sq-AL"/>
        </w:rPr>
        <w:t xml:space="preserve"> ep</w:t>
      </w:r>
      <w:r w:rsidR="00F76BEA">
        <w:rPr>
          <w:rFonts w:ascii="Times New Roman" w:hAnsi="Times New Roman"/>
          <w:szCs w:val="22"/>
          <w:lang w:val="sq-AL"/>
        </w:rPr>
        <w:t>ë</w:t>
      </w:r>
      <w:r w:rsidRPr="00C77054">
        <w:rPr>
          <w:rFonts w:ascii="Times New Roman" w:hAnsi="Times New Roman"/>
          <w:szCs w:val="22"/>
          <w:lang w:val="sq-AL"/>
        </w:rPr>
        <w:t>rsi n</w:t>
      </w:r>
      <w:r w:rsidR="00F76BEA">
        <w:rPr>
          <w:rFonts w:ascii="Times New Roman" w:hAnsi="Times New Roman"/>
          <w:szCs w:val="22"/>
          <w:lang w:val="sq-AL"/>
        </w:rPr>
        <w:t>ë</w:t>
      </w:r>
      <w:r w:rsidRPr="00C77054">
        <w:rPr>
          <w:rFonts w:ascii="Times New Roman" w:hAnsi="Times New Roman"/>
          <w:szCs w:val="22"/>
          <w:lang w:val="sq-AL"/>
        </w:rPr>
        <w:t xml:space="preserve"> a</w:t>
      </w:r>
      <w:r w:rsidR="009770D8" w:rsidRPr="00C77054">
        <w:rPr>
          <w:rFonts w:ascii="Times New Roman" w:hAnsi="Times New Roman"/>
          <w:szCs w:val="22"/>
          <w:lang w:val="sq-AL"/>
        </w:rPr>
        <w:t>gj</w:t>
      </w:r>
      <w:r w:rsidRPr="00C77054">
        <w:rPr>
          <w:rFonts w:ascii="Times New Roman" w:hAnsi="Times New Roman"/>
          <w:szCs w:val="22"/>
          <w:lang w:val="sq-AL"/>
        </w:rPr>
        <w:t xml:space="preserve">enden e </w:t>
      </w:r>
      <w:r w:rsidR="00B27539">
        <w:rPr>
          <w:rFonts w:ascii="Times New Roman" w:hAnsi="Times New Roman"/>
          <w:szCs w:val="22"/>
          <w:lang w:val="sq-AL"/>
        </w:rPr>
        <w:t>ç</w:t>
      </w:r>
      <w:r w:rsidRPr="00C77054">
        <w:rPr>
          <w:rFonts w:ascii="Times New Roman" w:hAnsi="Times New Roman"/>
          <w:szCs w:val="22"/>
          <w:lang w:val="sq-AL"/>
        </w:rPr>
        <w:t>do sektori, p</w:t>
      </w:r>
      <w:r w:rsidR="00F76BEA">
        <w:rPr>
          <w:rFonts w:ascii="Times New Roman" w:hAnsi="Times New Roman"/>
          <w:szCs w:val="22"/>
          <w:lang w:val="sq-AL"/>
        </w:rPr>
        <w:t>ë</w:t>
      </w:r>
      <w:r w:rsidRPr="00C77054">
        <w:rPr>
          <w:rFonts w:ascii="Times New Roman" w:hAnsi="Times New Roman"/>
          <w:szCs w:val="22"/>
          <w:lang w:val="sq-AL"/>
        </w:rPr>
        <w:t>rfshir</w:t>
      </w:r>
      <w:r w:rsidR="00F76BEA">
        <w:rPr>
          <w:rFonts w:ascii="Times New Roman" w:hAnsi="Times New Roman"/>
          <w:szCs w:val="22"/>
          <w:lang w:val="sq-AL"/>
        </w:rPr>
        <w:t>ë</w:t>
      </w:r>
      <w:r w:rsidRPr="00C77054">
        <w:rPr>
          <w:rFonts w:ascii="Times New Roman" w:hAnsi="Times New Roman"/>
          <w:szCs w:val="22"/>
          <w:lang w:val="sq-AL"/>
        </w:rPr>
        <w:t xml:space="preserve"> sh</w:t>
      </w:r>
      <w:r w:rsidR="00F76BEA">
        <w:rPr>
          <w:rFonts w:ascii="Times New Roman" w:hAnsi="Times New Roman"/>
          <w:szCs w:val="22"/>
          <w:lang w:val="sq-AL"/>
        </w:rPr>
        <w:t>ë</w:t>
      </w:r>
      <w:r w:rsidRPr="00C77054">
        <w:rPr>
          <w:rFonts w:ascii="Times New Roman" w:hAnsi="Times New Roman"/>
          <w:szCs w:val="22"/>
          <w:lang w:val="sq-AL"/>
        </w:rPr>
        <w:t>ndet</w:t>
      </w:r>
      <w:r w:rsidR="00F76BEA">
        <w:rPr>
          <w:rFonts w:ascii="Times New Roman" w:hAnsi="Times New Roman"/>
          <w:szCs w:val="22"/>
          <w:lang w:val="sq-AL"/>
        </w:rPr>
        <w:t>ë</w:t>
      </w:r>
      <w:r w:rsidRPr="00C77054">
        <w:rPr>
          <w:rFonts w:ascii="Times New Roman" w:hAnsi="Times New Roman"/>
          <w:szCs w:val="22"/>
          <w:lang w:val="sq-AL"/>
        </w:rPr>
        <w:t>sin</w:t>
      </w:r>
      <w:r w:rsidR="00F76BEA">
        <w:rPr>
          <w:rFonts w:ascii="Times New Roman" w:hAnsi="Times New Roman"/>
          <w:szCs w:val="22"/>
          <w:lang w:val="sq-AL"/>
        </w:rPr>
        <w:t>ë</w:t>
      </w:r>
      <w:r w:rsidRPr="00C77054">
        <w:rPr>
          <w:rFonts w:ascii="Times New Roman" w:hAnsi="Times New Roman"/>
          <w:szCs w:val="22"/>
          <w:lang w:val="sq-AL"/>
        </w:rPr>
        <w:t>. Kuadri strategjik i OBSH</w:t>
      </w:r>
      <w:r w:rsidR="009770D8" w:rsidRPr="00C77054">
        <w:rPr>
          <w:rFonts w:ascii="Times New Roman" w:hAnsi="Times New Roman"/>
          <w:szCs w:val="22"/>
          <w:lang w:val="sq-AL"/>
        </w:rPr>
        <w:t>-s</w:t>
      </w:r>
      <w:r w:rsidR="001F3908" w:rsidRPr="00C77054">
        <w:rPr>
          <w:rFonts w:ascii="Times New Roman" w:hAnsi="Times New Roman"/>
          <w:szCs w:val="22"/>
          <w:lang w:val="sq-AL"/>
        </w:rPr>
        <w:t>ë</w:t>
      </w:r>
      <w:r w:rsidR="009770D8" w:rsidRPr="00C77054">
        <w:rPr>
          <w:rFonts w:ascii="Times New Roman" w:hAnsi="Times New Roman"/>
          <w:szCs w:val="22"/>
          <w:lang w:val="sq-AL"/>
        </w:rPr>
        <w:t>,</w:t>
      </w:r>
      <w:r w:rsidRPr="00C77054">
        <w:rPr>
          <w:rFonts w:ascii="Times New Roman" w:hAnsi="Times New Roman"/>
          <w:szCs w:val="22"/>
          <w:lang w:val="sq-AL"/>
        </w:rPr>
        <w:t xml:space="preserve"> </w:t>
      </w:r>
      <w:r w:rsidR="00B27539">
        <w:rPr>
          <w:rFonts w:ascii="Times New Roman" w:hAnsi="Times New Roman"/>
          <w:szCs w:val="22"/>
          <w:lang w:val="sq-AL"/>
        </w:rPr>
        <w:t>“Sh</w:t>
      </w:r>
      <w:r w:rsidR="00F76BEA">
        <w:rPr>
          <w:rFonts w:ascii="Times New Roman" w:hAnsi="Times New Roman"/>
          <w:szCs w:val="22"/>
          <w:lang w:val="sq-AL"/>
        </w:rPr>
        <w:t>ë</w:t>
      </w:r>
      <w:r w:rsidR="00BD7B8A" w:rsidRPr="00C77054">
        <w:rPr>
          <w:rFonts w:ascii="Times New Roman" w:hAnsi="Times New Roman"/>
          <w:szCs w:val="22"/>
          <w:lang w:val="sq-AL"/>
        </w:rPr>
        <w:t xml:space="preserve">ndet </w:t>
      </w:r>
      <w:r w:rsidRPr="00C77054">
        <w:rPr>
          <w:rFonts w:ascii="Times New Roman" w:hAnsi="Times New Roman"/>
          <w:szCs w:val="22"/>
          <w:lang w:val="sq-AL"/>
        </w:rPr>
        <w:t>2020</w:t>
      </w:r>
      <w:r w:rsidR="009E5AD6" w:rsidRPr="00C77054">
        <w:rPr>
          <w:rFonts w:ascii="Times New Roman" w:hAnsi="Times New Roman"/>
          <w:szCs w:val="22"/>
          <w:lang w:val="sq-AL"/>
        </w:rPr>
        <w:t>”</w:t>
      </w:r>
      <w:r w:rsidRPr="00C77054">
        <w:rPr>
          <w:rFonts w:ascii="Times New Roman" w:hAnsi="Times New Roman"/>
          <w:szCs w:val="22"/>
          <w:lang w:val="sq-AL"/>
        </w:rPr>
        <w:t>, vendos theksin n</w:t>
      </w:r>
      <w:r w:rsidR="00F76BEA">
        <w:rPr>
          <w:rFonts w:ascii="Times New Roman" w:hAnsi="Times New Roman"/>
          <w:szCs w:val="22"/>
          <w:lang w:val="sq-AL"/>
        </w:rPr>
        <w:t>ë</w:t>
      </w:r>
      <w:r w:rsidRPr="00C77054">
        <w:rPr>
          <w:rFonts w:ascii="Times New Roman" w:hAnsi="Times New Roman"/>
          <w:szCs w:val="22"/>
          <w:lang w:val="sq-AL"/>
        </w:rPr>
        <w:t xml:space="preserve"> sh</w:t>
      </w:r>
      <w:r w:rsidR="00F76BEA">
        <w:rPr>
          <w:rFonts w:ascii="Times New Roman" w:hAnsi="Times New Roman"/>
          <w:szCs w:val="22"/>
          <w:lang w:val="sq-AL"/>
        </w:rPr>
        <w:t>ë</w:t>
      </w:r>
      <w:r w:rsidRPr="00C77054">
        <w:rPr>
          <w:rFonts w:ascii="Times New Roman" w:hAnsi="Times New Roman"/>
          <w:szCs w:val="22"/>
          <w:lang w:val="sq-AL"/>
        </w:rPr>
        <w:t>ndetin</w:t>
      </w:r>
      <w:r w:rsidR="009770D8" w:rsidRPr="00C77054">
        <w:rPr>
          <w:rFonts w:ascii="Times New Roman" w:hAnsi="Times New Roman"/>
          <w:szCs w:val="22"/>
          <w:lang w:val="sq-AL"/>
        </w:rPr>
        <w:t xml:space="preserve">, </w:t>
      </w:r>
      <w:r w:rsidRPr="00C77054">
        <w:rPr>
          <w:rFonts w:ascii="Times New Roman" w:hAnsi="Times New Roman"/>
          <w:szCs w:val="22"/>
          <w:lang w:val="sq-AL"/>
        </w:rPr>
        <w:t xml:space="preserve">jo thjesht </w:t>
      </w:r>
      <w:r w:rsidR="009770D8" w:rsidRPr="00C77054">
        <w:rPr>
          <w:rFonts w:ascii="Times New Roman" w:hAnsi="Times New Roman"/>
          <w:szCs w:val="22"/>
          <w:lang w:val="sq-AL"/>
        </w:rPr>
        <w:t>n</w:t>
      </w:r>
      <w:r w:rsidR="001F3908" w:rsidRPr="00C77054">
        <w:rPr>
          <w:rFonts w:ascii="Times New Roman" w:hAnsi="Times New Roman"/>
          <w:szCs w:val="22"/>
          <w:lang w:val="sq-AL"/>
        </w:rPr>
        <w:t>ë</w:t>
      </w:r>
      <w:r w:rsidR="009770D8" w:rsidRPr="00C77054">
        <w:rPr>
          <w:rFonts w:ascii="Times New Roman" w:hAnsi="Times New Roman"/>
          <w:szCs w:val="22"/>
          <w:lang w:val="sq-AL"/>
        </w:rPr>
        <w:t xml:space="preserve"> </w:t>
      </w:r>
      <w:r w:rsidR="00B27539">
        <w:rPr>
          <w:rFonts w:ascii="Times New Roman" w:hAnsi="Times New Roman"/>
          <w:szCs w:val="22"/>
          <w:lang w:val="sq-AL"/>
        </w:rPr>
        <w:t>sistemin sh</w:t>
      </w:r>
      <w:r w:rsidR="00F76BEA">
        <w:rPr>
          <w:rFonts w:ascii="Times New Roman" w:hAnsi="Times New Roman"/>
          <w:szCs w:val="22"/>
          <w:lang w:val="sq-AL"/>
        </w:rPr>
        <w:t>ë</w:t>
      </w:r>
      <w:r w:rsidRPr="00C77054">
        <w:rPr>
          <w:rFonts w:ascii="Times New Roman" w:hAnsi="Times New Roman"/>
          <w:szCs w:val="22"/>
          <w:lang w:val="sq-AL"/>
        </w:rPr>
        <w:t>ndet</w:t>
      </w:r>
      <w:r w:rsidR="00F76BEA">
        <w:rPr>
          <w:rFonts w:ascii="Times New Roman" w:hAnsi="Times New Roman"/>
          <w:szCs w:val="22"/>
          <w:lang w:val="sq-AL"/>
        </w:rPr>
        <w:t>ë</w:t>
      </w:r>
      <w:r w:rsidRPr="00C77054">
        <w:rPr>
          <w:rFonts w:ascii="Times New Roman" w:hAnsi="Times New Roman"/>
          <w:szCs w:val="22"/>
          <w:lang w:val="sq-AL"/>
        </w:rPr>
        <w:t xml:space="preserve">sor, duke zgjeruar spektrin e </w:t>
      </w:r>
      <w:r w:rsidR="009770D8" w:rsidRPr="00C77054">
        <w:rPr>
          <w:rFonts w:ascii="Times New Roman" w:hAnsi="Times New Roman"/>
          <w:szCs w:val="22"/>
          <w:lang w:val="sq-AL"/>
        </w:rPr>
        <w:t>p</w:t>
      </w:r>
      <w:r w:rsidR="001F3908" w:rsidRPr="00C77054">
        <w:rPr>
          <w:rFonts w:ascii="Times New Roman" w:hAnsi="Times New Roman"/>
          <w:szCs w:val="22"/>
          <w:lang w:val="sq-AL"/>
        </w:rPr>
        <w:t>ë</w:t>
      </w:r>
      <w:r w:rsidR="009770D8" w:rsidRPr="00C77054">
        <w:rPr>
          <w:rFonts w:ascii="Times New Roman" w:hAnsi="Times New Roman"/>
          <w:szCs w:val="22"/>
          <w:lang w:val="sq-AL"/>
        </w:rPr>
        <w:t xml:space="preserve">rcaktuesve </w:t>
      </w:r>
      <w:r w:rsidRPr="00C77054">
        <w:rPr>
          <w:rFonts w:ascii="Times New Roman" w:hAnsi="Times New Roman"/>
          <w:szCs w:val="22"/>
          <w:lang w:val="sq-AL"/>
        </w:rPr>
        <w:t>t</w:t>
      </w:r>
      <w:r w:rsidR="00F76BEA">
        <w:rPr>
          <w:rFonts w:ascii="Times New Roman" w:hAnsi="Times New Roman"/>
          <w:szCs w:val="22"/>
          <w:lang w:val="sq-AL"/>
        </w:rPr>
        <w:t>ë</w:t>
      </w:r>
      <w:r w:rsidRPr="00C77054">
        <w:rPr>
          <w:rFonts w:ascii="Times New Roman" w:hAnsi="Times New Roman"/>
          <w:szCs w:val="22"/>
          <w:lang w:val="sq-AL"/>
        </w:rPr>
        <w:t xml:space="preserve"> sh</w:t>
      </w:r>
      <w:r w:rsidR="00F76BEA">
        <w:rPr>
          <w:rFonts w:ascii="Times New Roman" w:hAnsi="Times New Roman"/>
          <w:szCs w:val="22"/>
          <w:lang w:val="sq-AL"/>
        </w:rPr>
        <w:t>ë</w:t>
      </w:r>
      <w:r w:rsidRPr="00C77054">
        <w:rPr>
          <w:rFonts w:ascii="Times New Roman" w:hAnsi="Times New Roman"/>
          <w:szCs w:val="22"/>
          <w:lang w:val="sq-AL"/>
        </w:rPr>
        <w:t>ndetit p</w:t>
      </w:r>
      <w:r w:rsidR="00F76BEA">
        <w:rPr>
          <w:rFonts w:ascii="Times New Roman" w:hAnsi="Times New Roman"/>
          <w:szCs w:val="22"/>
          <w:lang w:val="sq-AL"/>
        </w:rPr>
        <w:t>ë</w:t>
      </w:r>
      <w:r w:rsidRPr="00C77054">
        <w:rPr>
          <w:rFonts w:ascii="Times New Roman" w:hAnsi="Times New Roman"/>
          <w:szCs w:val="22"/>
          <w:lang w:val="sq-AL"/>
        </w:rPr>
        <w:t xml:space="preserve">rtej atyre konvencionale. Ky </w:t>
      </w:r>
      <w:r w:rsidR="009770D8" w:rsidRPr="00C77054">
        <w:rPr>
          <w:rFonts w:ascii="Times New Roman" w:hAnsi="Times New Roman"/>
          <w:szCs w:val="22"/>
          <w:lang w:val="sq-AL"/>
        </w:rPr>
        <w:t>vizion</w:t>
      </w:r>
      <w:r w:rsidR="00B27539">
        <w:rPr>
          <w:rFonts w:ascii="Times New Roman" w:hAnsi="Times New Roman"/>
          <w:szCs w:val="22"/>
          <w:lang w:val="sq-AL"/>
        </w:rPr>
        <w:t xml:space="preserve"> p</w:t>
      </w:r>
      <w:r w:rsidR="00F76BEA">
        <w:rPr>
          <w:rFonts w:ascii="Times New Roman" w:hAnsi="Times New Roman"/>
          <w:szCs w:val="22"/>
          <w:lang w:val="sq-AL"/>
        </w:rPr>
        <w:t>ë</w:t>
      </w:r>
      <w:r w:rsidRPr="00C77054">
        <w:rPr>
          <w:rFonts w:ascii="Times New Roman" w:hAnsi="Times New Roman"/>
          <w:szCs w:val="22"/>
          <w:lang w:val="sq-AL"/>
        </w:rPr>
        <w:t>rforcohet nga pozicioni</w:t>
      </w:r>
      <w:r w:rsidR="002D1BAF" w:rsidRPr="00C77054">
        <w:rPr>
          <w:rFonts w:ascii="Times New Roman" w:hAnsi="Times New Roman"/>
          <w:szCs w:val="22"/>
          <w:lang w:val="sq-AL"/>
        </w:rPr>
        <w:t xml:space="preserve"> </w:t>
      </w:r>
      <w:r w:rsidRPr="00C77054">
        <w:rPr>
          <w:rFonts w:ascii="Times New Roman" w:hAnsi="Times New Roman"/>
          <w:szCs w:val="22"/>
          <w:lang w:val="sq-AL"/>
        </w:rPr>
        <w:t>m</w:t>
      </w:r>
      <w:r w:rsidR="00F76BEA">
        <w:rPr>
          <w:rFonts w:ascii="Times New Roman" w:hAnsi="Times New Roman"/>
          <w:szCs w:val="22"/>
          <w:lang w:val="sq-AL"/>
        </w:rPr>
        <w:t>ë</w:t>
      </w:r>
      <w:del w:id="199" w:author="Gazmend Bejtja" w:date="2016-11-28T19:46:00Z">
        <w:r w:rsidR="00B27539" w:rsidDel="00CA0441">
          <w:rPr>
            <w:rFonts w:ascii="Times New Roman" w:hAnsi="Times New Roman"/>
            <w:szCs w:val="22"/>
            <w:lang w:val="sq-AL"/>
          </w:rPr>
          <w:delText>e</w:delText>
        </w:r>
      </w:del>
      <w:r w:rsidRPr="00C77054">
        <w:rPr>
          <w:rFonts w:ascii="Times New Roman" w:hAnsi="Times New Roman"/>
          <w:szCs w:val="22"/>
          <w:lang w:val="sq-AL"/>
        </w:rPr>
        <w:t xml:space="preserve"> qendror </w:t>
      </w:r>
      <w:r w:rsidR="009770D8" w:rsidRPr="00C77054">
        <w:rPr>
          <w:rFonts w:ascii="Times New Roman" w:hAnsi="Times New Roman"/>
          <w:szCs w:val="22"/>
          <w:lang w:val="sq-AL"/>
        </w:rPr>
        <w:t>dhe p</w:t>
      </w:r>
      <w:r w:rsidR="001F3908" w:rsidRPr="00C77054">
        <w:rPr>
          <w:rFonts w:ascii="Times New Roman" w:hAnsi="Times New Roman"/>
          <w:szCs w:val="22"/>
          <w:lang w:val="sq-AL"/>
        </w:rPr>
        <w:t>ë</w:t>
      </w:r>
      <w:r w:rsidR="009770D8" w:rsidRPr="00C77054">
        <w:rPr>
          <w:rFonts w:ascii="Times New Roman" w:hAnsi="Times New Roman"/>
          <w:szCs w:val="22"/>
          <w:lang w:val="sq-AL"/>
        </w:rPr>
        <w:t>rpar</w:t>
      </w:r>
      <w:r w:rsidR="001F3908" w:rsidRPr="00C77054">
        <w:rPr>
          <w:rFonts w:ascii="Times New Roman" w:hAnsi="Times New Roman"/>
          <w:szCs w:val="22"/>
          <w:lang w:val="sq-AL"/>
        </w:rPr>
        <w:t>ë</w:t>
      </w:r>
      <w:r w:rsidR="009770D8" w:rsidRPr="00C77054">
        <w:rPr>
          <w:rFonts w:ascii="Times New Roman" w:hAnsi="Times New Roman"/>
          <w:szCs w:val="22"/>
          <w:lang w:val="sq-AL"/>
        </w:rPr>
        <w:t>sor i</w:t>
      </w:r>
      <w:r w:rsidRPr="00C77054">
        <w:rPr>
          <w:rFonts w:ascii="Times New Roman" w:hAnsi="Times New Roman"/>
          <w:szCs w:val="22"/>
          <w:lang w:val="sq-AL"/>
        </w:rPr>
        <w:t xml:space="preserve"> sh</w:t>
      </w:r>
      <w:r w:rsidR="00F76BEA">
        <w:rPr>
          <w:rFonts w:ascii="Times New Roman" w:hAnsi="Times New Roman"/>
          <w:szCs w:val="22"/>
          <w:lang w:val="sq-AL"/>
        </w:rPr>
        <w:t>ë</w:t>
      </w:r>
      <w:r w:rsidRPr="00C77054">
        <w:rPr>
          <w:rFonts w:ascii="Times New Roman" w:hAnsi="Times New Roman"/>
          <w:szCs w:val="22"/>
          <w:lang w:val="sq-AL"/>
        </w:rPr>
        <w:t>ndeti</w:t>
      </w:r>
      <w:r w:rsidR="009770D8" w:rsidRPr="00C77054">
        <w:rPr>
          <w:rFonts w:ascii="Times New Roman" w:hAnsi="Times New Roman"/>
          <w:szCs w:val="22"/>
          <w:lang w:val="sq-AL"/>
        </w:rPr>
        <w:t>t</w:t>
      </w:r>
      <w:r w:rsidRPr="00C77054">
        <w:rPr>
          <w:rFonts w:ascii="Times New Roman" w:hAnsi="Times New Roman"/>
          <w:szCs w:val="22"/>
          <w:lang w:val="sq-AL"/>
        </w:rPr>
        <w:t xml:space="preserve"> n</w:t>
      </w:r>
      <w:r w:rsidR="00F76BEA">
        <w:rPr>
          <w:rFonts w:ascii="Times New Roman" w:hAnsi="Times New Roman"/>
          <w:szCs w:val="22"/>
          <w:lang w:val="sq-AL"/>
        </w:rPr>
        <w:t>ë</w:t>
      </w:r>
      <w:r w:rsidRPr="00C77054">
        <w:rPr>
          <w:rFonts w:ascii="Times New Roman" w:hAnsi="Times New Roman"/>
          <w:szCs w:val="22"/>
          <w:lang w:val="sq-AL"/>
        </w:rPr>
        <w:t xml:space="preserve"> O</w:t>
      </w:r>
      <w:r w:rsidR="009770D8" w:rsidRPr="00C77054">
        <w:rPr>
          <w:rFonts w:ascii="Times New Roman" w:hAnsi="Times New Roman"/>
          <w:szCs w:val="22"/>
          <w:lang w:val="sq-AL"/>
        </w:rPr>
        <w:t xml:space="preserve">bjektivat e </w:t>
      </w:r>
      <w:r w:rsidRPr="00C77054">
        <w:rPr>
          <w:rFonts w:ascii="Times New Roman" w:hAnsi="Times New Roman"/>
          <w:szCs w:val="22"/>
          <w:lang w:val="sq-AL"/>
        </w:rPr>
        <w:t>Z</w:t>
      </w:r>
      <w:r w:rsidR="009770D8" w:rsidRPr="00C77054">
        <w:rPr>
          <w:rFonts w:ascii="Times New Roman" w:hAnsi="Times New Roman"/>
          <w:szCs w:val="22"/>
          <w:lang w:val="sq-AL"/>
        </w:rPr>
        <w:t>hvillimit t</w:t>
      </w:r>
      <w:r w:rsidR="001F3908" w:rsidRPr="00C77054">
        <w:rPr>
          <w:rFonts w:ascii="Times New Roman" w:hAnsi="Times New Roman"/>
          <w:szCs w:val="22"/>
          <w:lang w:val="sq-AL"/>
        </w:rPr>
        <w:t>ë</w:t>
      </w:r>
      <w:r w:rsidR="009770D8" w:rsidRPr="00C77054">
        <w:rPr>
          <w:rFonts w:ascii="Times New Roman" w:hAnsi="Times New Roman"/>
          <w:szCs w:val="22"/>
          <w:lang w:val="sq-AL"/>
        </w:rPr>
        <w:t xml:space="preserve"> </w:t>
      </w:r>
      <w:r w:rsidRPr="00C77054">
        <w:rPr>
          <w:rFonts w:ascii="Times New Roman" w:hAnsi="Times New Roman"/>
          <w:szCs w:val="22"/>
          <w:lang w:val="sq-AL"/>
        </w:rPr>
        <w:t>Q</w:t>
      </w:r>
      <w:r w:rsidR="001F3908" w:rsidRPr="00C77054">
        <w:rPr>
          <w:rFonts w:ascii="Times New Roman" w:hAnsi="Times New Roman"/>
          <w:szCs w:val="22"/>
          <w:lang w:val="sq-AL"/>
        </w:rPr>
        <w:t>ë</w:t>
      </w:r>
      <w:r w:rsidR="009770D8" w:rsidRPr="00C77054">
        <w:rPr>
          <w:rFonts w:ascii="Times New Roman" w:hAnsi="Times New Roman"/>
          <w:szCs w:val="22"/>
          <w:lang w:val="sq-AL"/>
        </w:rPr>
        <w:t>ndruesh</w:t>
      </w:r>
      <w:r w:rsidR="001F3908" w:rsidRPr="00C77054">
        <w:rPr>
          <w:rFonts w:ascii="Times New Roman" w:hAnsi="Times New Roman"/>
          <w:szCs w:val="22"/>
          <w:lang w:val="sq-AL"/>
        </w:rPr>
        <w:t>ë</w:t>
      </w:r>
      <w:r w:rsidR="009770D8" w:rsidRPr="00C77054">
        <w:rPr>
          <w:rFonts w:ascii="Times New Roman" w:hAnsi="Times New Roman"/>
          <w:szCs w:val="22"/>
          <w:lang w:val="sq-AL"/>
        </w:rPr>
        <w:t>m</w:t>
      </w:r>
      <w:r w:rsidRPr="00C77054">
        <w:rPr>
          <w:rFonts w:ascii="Times New Roman" w:hAnsi="Times New Roman"/>
          <w:szCs w:val="22"/>
          <w:lang w:val="sq-AL"/>
        </w:rPr>
        <w:t>, p</w:t>
      </w:r>
      <w:r w:rsidR="00F76BEA">
        <w:rPr>
          <w:rFonts w:ascii="Times New Roman" w:hAnsi="Times New Roman"/>
          <w:szCs w:val="22"/>
          <w:lang w:val="sq-AL"/>
        </w:rPr>
        <w:t>ë</w:t>
      </w:r>
      <w:r w:rsidRPr="00C77054">
        <w:rPr>
          <w:rFonts w:ascii="Times New Roman" w:hAnsi="Times New Roman"/>
          <w:szCs w:val="22"/>
          <w:lang w:val="sq-AL"/>
        </w:rPr>
        <w:t>rkufizimi holistik i  sh</w:t>
      </w:r>
      <w:r w:rsidR="00F76BEA">
        <w:rPr>
          <w:rFonts w:ascii="Times New Roman" w:hAnsi="Times New Roman"/>
          <w:szCs w:val="22"/>
          <w:lang w:val="sq-AL"/>
        </w:rPr>
        <w:t>ë</w:t>
      </w:r>
      <w:r w:rsidRPr="00C77054">
        <w:rPr>
          <w:rFonts w:ascii="Times New Roman" w:hAnsi="Times New Roman"/>
          <w:szCs w:val="22"/>
          <w:lang w:val="sq-AL"/>
        </w:rPr>
        <w:t xml:space="preserve">ndetit dhe </w:t>
      </w:r>
      <w:r w:rsidR="009770D8" w:rsidRPr="00C77054">
        <w:rPr>
          <w:rFonts w:ascii="Times New Roman" w:hAnsi="Times New Roman"/>
          <w:szCs w:val="22"/>
          <w:lang w:val="sq-AL"/>
        </w:rPr>
        <w:t>koncepti “</w:t>
      </w:r>
      <w:r w:rsidR="00B27539">
        <w:rPr>
          <w:rFonts w:ascii="Times New Roman" w:hAnsi="Times New Roman"/>
          <w:szCs w:val="22"/>
          <w:lang w:val="sq-AL"/>
        </w:rPr>
        <w:t>Sh</w:t>
      </w:r>
      <w:r w:rsidR="00F76BEA">
        <w:rPr>
          <w:rFonts w:ascii="Times New Roman" w:hAnsi="Times New Roman"/>
          <w:szCs w:val="22"/>
          <w:lang w:val="sq-AL"/>
        </w:rPr>
        <w:t>ë</w:t>
      </w:r>
      <w:r w:rsidR="009770D8" w:rsidRPr="00C77054">
        <w:rPr>
          <w:rFonts w:ascii="Times New Roman" w:hAnsi="Times New Roman"/>
          <w:szCs w:val="22"/>
          <w:lang w:val="sq-AL"/>
        </w:rPr>
        <w:t>ndet</w:t>
      </w:r>
      <w:r w:rsidRPr="00C77054">
        <w:rPr>
          <w:rFonts w:ascii="Times New Roman" w:hAnsi="Times New Roman"/>
          <w:szCs w:val="22"/>
          <w:lang w:val="sq-AL"/>
        </w:rPr>
        <w:t xml:space="preserve"> n</w:t>
      </w:r>
      <w:r w:rsidR="00F76BEA">
        <w:rPr>
          <w:rFonts w:ascii="Times New Roman" w:hAnsi="Times New Roman"/>
          <w:szCs w:val="22"/>
          <w:lang w:val="sq-AL"/>
        </w:rPr>
        <w:t>ë</w:t>
      </w:r>
      <w:r w:rsidRPr="00C77054">
        <w:rPr>
          <w:rFonts w:ascii="Times New Roman" w:hAnsi="Times New Roman"/>
          <w:szCs w:val="22"/>
          <w:lang w:val="sq-AL"/>
        </w:rPr>
        <w:t xml:space="preserve"> </w:t>
      </w:r>
      <w:r w:rsidR="009770D8" w:rsidRPr="00C77054">
        <w:rPr>
          <w:rFonts w:ascii="Times New Roman" w:hAnsi="Times New Roman"/>
          <w:szCs w:val="22"/>
          <w:lang w:val="sq-AL"/>
        </w:rPr>
        <w:t>t</w:t>
      </w:r>
      <w:r w:rsidR="001F3908" w:rsidRPr="00C77054">
        <w:rPr>
          <w:rFonts w:ascii="Times New Roman" w:hAnsi="Times New Roman"/>
          <w:szCs w:val="22"/>
          <w:lang w:val="sq-AL"/>
        </w:rPr>
        <w:t>ë</w:t>
      </w:r>
      <w:r w:rsidR="009770D8" w:rsidRPr="00C77054">
        <w:rPr>
          <w:rFonts w:ascii="Times New Roman" w:hAnsi="Times New Roman"/>
          <w:szCs w:val="22"/>
          <w:lang w:val="sq-AL"/>
        </w:rPr>
        <w:t xml:space="preserve"> gjitha</w:t>
      </w:r>
      <w:r w:rsidRPr="00C77054">
        <w:rPr>
          <w:rFonts w:ascii="Times New Roman" w:hAnsi="Times New Roman"/>
          <w:szCs w:val="22"/>
          <w:lang w:val="sq-AL"/>
        </w:rPr>
        <w:t xml:space="preserve"> politikat”.   </w:t>
      </w:r>
    </w:p>
    <w:p w:rsidR="002D1BAF" w:rsidRPr="00C77054" w:rsidRDefault="002D1BAF" w:rsidP="006E475E">
      <w:pPr>
        <w:pStyle w:val="ColorfulList-Accent11"/>
        <w:spacing w:line="276" w:lineRule="auto"/>
        <w:ind w:left="0"/>
        <w:rPr>
          <w:rFonts w:ascii="Times New Roman" w:hAnsi="Times New Roman"/>
          <w:szCs w:val="22"/>
          <w:lang w:val="sq-AL"/>
        </w:rPr>
      </w:pPr>
    </w:p>
    <w:p w:rsidR="004C3CC0" w:rsidRPr="00895172" w:rsidRDefault="00BF1BF9" w:rsidP="006E475E">
      <w:pPr>
        <w:jc w:val="both"/>
        <w:rPr>
          <w:rFonts w:ascii="Times New Roman" w:hAnsi="Times New Roman"/>
          <w:i/>
          <w:lang w:val="sq-AL"/>
        </w:rPr>
      </w:pPr>
      <w:r w:rsidRPr="00C77054">
        <w:rPr>
          <w:rFonts w:ascii="Times New Roman" w:hAnsi="Times New Roman"/>
          <w:lang w:val="sq-AL"/>
        </w:rPr>
        <w:t>Zbatimi</w:t>
      </w:r>
      <w:r w:rsidR="00034E04" w:rsidRPr="00C77054">
        <w:rPr>
          <w:rFonts w:ascii="Times New Roman" w:hAnsi="Times New Roman"/>
          <w:lang w:val="sq-AL"/>
        </w:rPr>
        <w:t xml:space="preserve"> i </w:t>
      </w:r>
      <w:r w:rsidR="00034E04" w:rsidRPr="00C77054">
        <w:rPr>
          <w:rFonts w:ascii="Times New Roman" w:hAnsi="Times New Roman"/>
          <w:i/>
          <w:lang w:val="sq-AL"/>
        </w:rPr>
        <w:t>teknologjive të reja</w:t>
      </w:r>
      <w:r w:rsidR="00034E04" w:rsidRPr="00C77054">
        <w:rPr>
          <w:rFonts w:ascii="Times New Roman" w:hAnsi="Times New Roman"/>
          <w:lang w:val="sq-AL"/>
        </w:rPr>
        <w:t xml:space="preserve"> në sektorin shëndetësor do të p</w:t>
      </w:r>
      <w:r w:rsidR="00B27539">
        <w:rPr>
          <w:rFonts w:ascii="Times New Roman" w:hAnsi="Times New Roman"/>
          <w:lang w:val="sq-AL"/>
        </w:rPr>
        <w:t>ërmirësojë shërbimet diagnosti</w:t>
      </w:r>
      <w:r w:rsidR="00034E04" w:rsidRPr="00C77054">
        <w:rPr>
          <w:rFonts w:ascii="Times New Roman" w:hAnsi="Times New Roman"/>
          <w:lang w:val="sq-AL"/>
        </w:rPr>
        <w:t>kuese dhe trajtuese</w:t>
      </w:r>
      <w:r w:rsidRPr="00C77054">
        <w:rPr>
          <w:rFonts w:ascii="Times New Roman" w:hAnsi="Times New Roman"/>
          <w:lang w:val="sq-AL"/>
        </w:rPr>
        <w:t xml:space="preserve"> dhe do t</w:t>
      </w:r>
      <w:r w:rsidR="001F3908" w:rsidRPr="00C77054">
        <w:rPr>
          <w:rFonts w:ascii="Times New Roman" w:hAnsi="Times New Roman"/>
          <w:lang w:val="sq-AL"/>
        </w:rPr>
        <w:t>ë</w:t>
      </w:r>
      <w:r w:rsidRPr="00C77054">
        <w:rPr>
          <w:rFonts w:ascii="Times New Roman" w:hAnsi="Times New Roman"/>
          <w:lang w:val="sq-AL"/>
        </w:rPr>
        <w:t xml:space="preserve"> mund</w:t>
      </w:r>
      <w:r w:rsidR="001F3908" w:rsidRPr="00C77054">
        <w:rPr>
          <w:rFonts w:ascii="Times New Roman" w:hAnsi="Times New Roman"/>
          <w:lang w:val="sq-AL"/>
        </w:rPr>
        <w:t>ë</w:t>
      </w:r>
      <w:r w:rsidRPr="00C77054">
        <w:rPr>
          <w:rFonts w:ascii="Times New Roman" w:hAnsi="Times New Roman"/>
          <w:lang w:val="sq-AL"/>
        </w:rPr>
        <w:t>soj</w:t>
      </w:r>
      <w:r w:rsidR="001F3908" w:rsidRPr="00C77054">
        <w:rPr>
          <w:rFonts w:ascii="Times New Roman" w:hAnsi="Times New Roman"/>
          <w:lang w:val="sq-AL"/>
        </w:rPr>
        <w:t>ë</w:t>
      </w:r>
      <w:r w:rsidRPr="00C77054">
        <w:rPr>
          <w:rFonts w:ascii="Times New Roman" w:hAnsi="Times New Roman"/>
          <w:lang w:val="sq-AL"/>
        </w:rPr>
        <w:t xml:space="preserve">  kujdes</w:t>
      </w:r>
      <w:r w:rsidR="00034E04" w:rsidRPr="00C77054">
        <w:rPr>
          <w:rFonts w:ascii="Times New Roman" w:hAnsi="Times New Roman"/>
          <w:lang w:val="sq-AL"/>
        </w:rPr>
        <w:t xml:space="preserve"> </w:t>
      </w:r>
      <w:r w:rsidRPr="00C77054">
        <w:rPr>
          <w:rFonts w:ascii="Times New Roman" w:hAnsi="Times New Roman"/>
          <w:lang w:val="sq-AL"/>
        </w:rPr>
        <w:t>sh</w:t>
      </w:r>
      <w:r w:rsidR="001F3908" w:rsidRPr="00C77054">
        <w:rPr>
          <w:rFonts w:ascii="Times New Roman" w:hAnsi="Times New Roman"/>
          <w:lang w:val="sq-AL"/>
        </w:rPr>
        <w:t>ë</w:t>
      </w:r>
      <w:r w:rsidRPr="00C77054">
        <w:rPr>
          <w:rFonts w:ascii="Times New Roman" w:hAnsi="Times New Roman"/>
          <w:lang w:val="sq-AL"/>
        </w:rPr>
        <w:t>ndet</w:t>
      </w:r>
      <w:r w:rsidR="001F3908" w:rsidRPr="00C77054">
        <w:rPr>
          <w:rFonts w:ascii="Times New Roman" w:hAnsi="Times New Roman"/>
          <w:lang w:val="sq-AL"/>
        </w:rPr>
        <w:t>ë</w:t>
      </w:r>
      <w:r w:rsidRPr="00C77054">
        <w:rPr>
          <w:rFonts w:ascii="Times New Roman" w:hAnsi="Times New Roman"/>
          <w:lang w:val="sq-AL"/>
        </w:rPr>
        <w:t>sor cil</w:t>
      </w:r>
      <w:r w:rsidR="001F3908" w:rsidRPr="00C77054">
        <w:rPr>
          <w:rFonts w:ascii="Times New Roman" w:hAnsi="Times New Roman"/>
          <w:lang w:val="sq-AL"/>
        </w:rPr>
        <w:t>ë</w:t>
      </w:r>
      <w:r w:rsidRPr="00C77054">
        <w:rPr>
          <w:rFonts w:ascii="Times New Roman" w:hAnsi="Times New Roman"/>
          <w:lang w:val="sq-AL"/>
        </w:rPr>
        <w:t>sor</w:t>
      </w:r>
      <w:r w:rsidR="00034E04" w:rsidRPr="00C77054">
        <w:rPr>
          <w:rFonts w:ascii="Times New Roman" w:hAnsi="Times New Roman"/>
          <w:lang w:val="sq-AL"/>
        </w:rPr>
        <w:t xml:space="preserve"> për të gjithë qytetarët</w:t>
      </w:r>
      <w:r w:rsidRPr="00C77054">
        <w:rPr>
          <w:rFonts w:ascii="Times New Roman" w:hAnsi="Times New Roman"/>
          <w:lang w:val="sq-AL"/>
        </w:rPr>
        <w:t>,</w:t>
      </w:r>
      <w:r w:rsidR="00034E04" w:rsidRPr="00C77054">
        <w:rPr>
          <w:rFonts w:ascii="Times New Roman" w:hAnsi="Times New Roman"/>
          <w:lang w:val="sq-AL"/>
        </w:rPr>
        <w:t xml:space="preserve"> pavarësisht </w:t>
      </w:r>
      <w:r w:rsidR="00B27539" w:rsidRPr="00895172">
        <w:rPr>
          <w:rFonts w:ascii="Times New Roman" w:hAnsi="Times New Roman"/>
          <w:lang w:val="sq-AL"/>
        </w:rPr>
        <w:t>vendodhjes gjeografike</w:t>
      </w:r>
      <w:r w:rsidRPr="00895172">
        <w:rPr>
          <w:rFonts w:ascii="Times New Roman" w:hAnsi="Times New Roman"/>
          <w:lang w:val="sq-AL"/>
        </w:rPr>
        <w:t xml:space="preserve"> dhe t</w:t>
      </w:r>
      <w:r w:rsidR="001F3908" w:rsidRPr="00895172">
        <w:rPr>
          <w:rFonts w:ascii="Times New Roman" w:hAnsi="Times New Roman"/>
          <w:lang w:val="sq-AL"/>
        </w:rPr>
        <w:t>ë</w:t>
      </w:r>
      <w:r w:rsidRPr="00895172">
        <w:rPr>
          <w:rFonts w:ascii="Times New Roman" w:hAnsi="Times New Roman"/>
          <w:lang w:val="sq-AL"/>
        </w:rPr>
        <w:t xml:space="preserve"> ardhurave</w:t>
      </w:r>
      <w:r w:rsidR="00034E04" w:rsidRPr="00895172">
        <w:rPr>
          <w:rFonts w:ascii="Times New Roman" w:hAnsi="Times New Roman"/>
          <w:lang w:val="sq-AL"/>
        </w:rPr>
        <w:t xml:space="preserve">. </w:t>
      </w:r>
    </w:p>
    <w:p w:rsidR="00693819" w:rsidRPr="00C77054" w:rsidRDefault="0048422D" w:rsidP="004B4C49">
      <w:pPr>
        <w:jc w:val="both"/>
        <w:rPr>
          <w:rFonts w:ascii="Times New Roman" w:hAnsi="Times New Roman"/>
          <w:lang w:val="sq-AL"/>
        </w:rPr>
      </w:pPr>
      <w:r w:rsidRPr="00C77054">
        <w:rPr>
          <w:rFonts w:ascii="Times New Roman" w:hAnsi="Times New Roman"/>
          <w:lang w:val="sq-AL"/>
        </w:rPr>
        <w:t>Reformimi i sistemit shëndetësor</w:t>
      </w:r>
      <w:r w:rsidR="00693819" w:rsidRPr="00C77054">
        <w:rPr>
          <w:rFonts w:ascii="Times New Roman" w:hAnsi="Times New Roman"/>
          <w:lang w:val="sq-AL"/>
        </w:rPr>
        <w:t xml:space="preserve">, sidomos ecja drejt  </w:t>
      </w:r>
      <w:r w:rsidR="003D76F1" w:rsidRPr="00C77054">
        <w:rPr>
          <w:rFonts w:ascii="Times New Roman" w:hAnsi="Times New Roman"/>
          <w:i/>
          <w:lang w:val="sq-AL"/>
        </w:rPr>
        <w:t>Mbulimit Sh</w:t>
      </w:r>
      <w:r w:rsidR="00464C05">
        <w:rPr>
          <w:rFonts w:ascii="Times New Roman" w:hAnsi="Times New Roman"/>
          <w:i/>
          <w:lang w:val="sq-AL"/>
        </w:rPr>
        <w:t>ë</w:t>
      </w:r>
      <w:r w:rsidR="003D76F1" w:rsidRPr="00C77054">
        <w:rPr>
          <w:rFonts w:ascii="Times New Roman" w:hAnsi="Times New Roman"/>
          <w:i/>
          <w:lang w:val="sq-AL"/>
        </w:rPr>
        <w:t>n</w:t>
      </w:r>
      <w:r w:rsidR="00693819" w:rsidRPr="00C77054">
        <w:rPr>
          <w:rFonts w:ascii="Times New Roman" w:hAnsi="Times New Roman"/>
          <w:i/>
          <w:lang w:val="sq-AL"/>
        </w:rPr>
        <w:t>detesor Universal</w:t>
      </w:r>
      <w:r w:rsidR="00693819" w:rsidRPr="00C77054">
        <w:rPr>
          <w:rFonts w:ascii="Times New Roman" w:hAnsi="Times New Roman"/>
          <w:lang w:val="sq-AL"/>
        </w:rPr>
        <w:t xml:space="preserve"> nëpërmjet Aksesit Universal dhe kalimi n</w:t>
      </w:r>
      <w:r w:rsidR="001F3908" w:rsidRPr="00C77054">
        <w:rPr>
          <w:rFonts w:ascii="Times New Roman" w:hAnsi="Times New Roman"/>
          <w:lang w:val="sq-AL"/>
        </w:rPr>
        <w:t>ë</w:t>
      </w:r>
      <w:r w:rsidR="00693819" w:rsidRPr="00C77054">
        <w:rPr>
          <w:rFonts w:ascii="Times New Roman" w:hAnsi="Times New Roman"/>
          <w:lang w:val="sq-AL"/>
        </w:rPr>
        <w:t xml:space="preserve"> financimin e sistemit shëndetësor prej taksimit t</w:t>
      </w:r>
      <w:r w:rsidR="001F3908" w:rsidRPr="00C77054">
        <w:rPr>
          <w:rFonts w:ascii="Times New Roman" w:hAnsi="Times New Roman"/>
          <w:lang w:val="sq-AL"/>
        </w:rPr>
        <w:t>ë</w:t>
      </w:r>
      <w:r w:rsidR="00693819" w:rsidRPr="00C77054">
        <w:rPr>
          <w:rFonts w:ascii="Times New Roman" w:hAnsi="Times New Roman"/>
          <w:lang w:val="sq-AL"/>
        </w:rPr>
        <w:t xml:space="preserve"> përgjithshëm, </w:t>
      </w:r>
      <w:r w:rsidRPr="00C77054">
        <w:rPr>
          <w:rFonts w:ascii="Times New Roman" w:hAnsi="Times New Roman"/>
          <w:lang w:val="sq-AL"/>
        </w:rPr>
        <w:t xml:space="preserve"> po zhvillohet në sinergji</w:t>
      </w:r>
      <w:r w:rsidR="00693819" w:rsidRPr="00C77054">
        <w:rPr>
          <w:rFonts w:ascii="Times New Roman" w:hAnsi="Times New Roman"/>
          <w:lang w:val="sq-AL"/>
        </w:rPr>
        <w:t xml:space="preserve"> </w:t>
      </w:r>
      <w:r w:rsidRPr="00C77054">
        <w:rPr>
          <w:rFonts w:ascii="Times New Roman" w:hAnsi="Times New Roman"/>
          <w:lang w:val="sq-AL"/>
        </w:rPr>
        <w:t xml:space="preserve"> me reforma</w:t>
      </w:r>
      <w:r w:rsidR="00156CC2">
        <w:rPr>
          <w:rFonts w:ascii="Times New Roman" w:hAnsi="Times New Roman"/>
          <w:lang w:val="sq-AL"/>
        </w:rPr>
        <w:t>t e nd</w:t>
      </w:r>
      <w:r w:rsidR="00464C05">
        <w:rPr>
          <w:rFonts w:ascii="Times New Roman" w:hAnsi="Times New Roman"/>
          <w:lang w:val="sq-AL"/>
        </w:rPr>
        <w:t>ë</w:t>
      </w:r>
      <w:r w:rsidR="004C3CC0" w:rsidRPr="00C77054">
        <w:rPr>
          <w:rFonts w:ascii="Times New Roman" w:hAnsi="Times New Roman"/>
          <w:lang w:val="sq-AL"/>
        </w:rPr>
        <w:t>rmarra pas vitit 2013</w:t>
      </w:r>
      <w:r w:rsidR="009B6F8B" w:rsidRPr="00C77054">
        <w:rPr>
          <w:rFonts w:ascii="Times New Roman" w:hAnsi="Times New Roman"/>
          <w:lang w:val="sq-AL"/>
        </w:rPr>
        <w:t>:</w:t>
      </w:r>
      <w:r w:rsidR="004C3CC0" w:rsidRPr="00C77054">
        <w:rPr>
          <w:rFonts w:ascii="Times New Roman" w:hAnsi="Times New Roman"/>
          <w:lang w:val="sq-AL"/>
        </w:rPr>
        <w:t xml:space="preserve"> </w:t>
      </w:r>
      <w:r w:rsidR="00156CC2">
        <w:rPr>
          <w:rFonts w:ascii="Times New Roman" w:hAnsi="Times New Roman"/>
          <w:lang w:val="sq-AL"/>
        </w:rPr>
        <w:t>reform</w:t>
      </w:r>
      <w:r w:rsidR="00464C05">
        <w:rPr>
          <w:rFonts w:ascii="Times New Roman" w:hAnsi="Times New Roman"/>
          <w:lang w:val="sq-AL"/>
        </w:rPr>
        <w:t>ë</w:t>
      </w:r>
      <w:r w:rsidR="00FC6A1D" w:rsidRPr="00C77054">
        <w:rPr>
          <w:rFonts w:ascii="Times New Roman" w:hAnsi="Times New Roman"/>
          <w:lang w:val="sq-AL"/>
        </w:rPr>
        <w:t xml:space="preserve">n </w:t>
      </w:r>
      <w:r w:rsidR="004C3CC0" w:rsidRPr="00C77054">
        <w:rPr>
          <w:rFonts w:ascii="Times New Roman" w:hAnsi="Times New Roman"/>
          <w:lang w:val="sq-AL"/>
        </w:rPr>
        <w:t xml:space="preserve">e </w:t>
      </w:r>
      <w:r w:rsidRPr="00C77054">
        <w:rPr>
          <w:rFonts w:ascii="Times New Roman" w:hAnsi="Times New Roman"/>
          <w:i/>
          <w:lang w:val="sq-AL"/>
        </w:rPr>
        <w:t>tregut të punës</w:t>
      </w:r>
      <w:r w:rsidR="004C3CC0" w:rsidRPr="00C77054">
        <w:rPr>
          <w:rFonts w:ascii="Times New Roman" w:hAnsi="Times New Roman"/>
          <w:lang w:val="sq-AL"/>
        </w:rPr>
        <w:t xml:space="preserve">, </w:t>
      </w:r>
      <w:r w:rsidR="00FC6A1D" w:rsidRPr="00C77054">
        <w:rPr>
          <w:rFonts w:ascii="Times New Roman" w:hAnsi="Times New Roman"/>
          <w:lang w:val="sq-AL"/>
        </w:rPr>
        <w:t>r</w:t>
      </w:r>
      <w:r w:rsidRPr="00C77054">
        <w:rPr>
          <w:rFonts w:ascii="Times New Roman" w:hAnsi="Times New Roman"/>
          <w:lang w:val="sq-AL"/>
        </w:rPr>
        <w:t>eform</w:t>
      </w:r>
      <w:r w:rsidR="00464C05">
        <w:rPr>
          <w:rFonts w:ascii="Times New Roman" w:hAnsi="Times New Roman"/>
          <w:lang w:val="sq-AL"/>
        </w:rPr>
        <w:t>ë</w:t>
      </w:r>
      <w:r w:rsidR="00FC6A1D" w:rsidRPr="00C77054">
        <w:rPr>
          <w:rFonts w:ascii="Times New Roman" w:hAnsi="Times New Roman"/>
          <w:lang w:val="sq-AL"/>
        </w:rPr>
        <w:t>n</w:t>
      </w:r>
      <w:r w:rsidRPr="00C77054">
        <w:rPr>
          <w:rFonts w:ascii="Times New Roman" w:hAnsi="Times New Roman"/>
          <w:lang w:val="sq-AL"/>
        </w:rPr>
        <w:t xml:space="preserve"> e</w:t>
      </w:r>
      <w:r w:rsidRPr="00C77054">
        <w:rPr>
          <w:rFonts w:ascii="Times New Roman" w:hAnsi="Times New Roman"/>
          <w:i/>
          <w:lang w:val="sq-AL"/>
        </w:rPr>
        <w:t xml:space="preserve"> pensioneve</w:t>
      </w:r>
      <w:r w:rsidR="006C27D3" w:rsidRPr="00C77054">
        <w:rPr>
          <w:rFonts w:ascii="Times New Roman" w:hAnsi="Times New Roman"/>
          <w:i/>
          <w:lang w:val="sq-AL"/>
        </w:rPr>
        <w:t xml:space="preserve">, </w:t>
      </w:r>
      <w:r w:rsidR="006C27D3" w:rsidRPr="00C77054">
        <w:rPr>
          <w:rFonts w:ascii="Times New Roman" w:hAnsi="Times New Roman"/>
          <w:lang w:val="sq-AL"/>
        </w:rPr>
        <w:t>r</w:t>
      </w:r>
      <w:r w:rsidRPr="00C77054">
        <w:rPr>
          <w:rFonts w:ascii="Times New Roman" w:hAnsi="Times New Roman"/>
          <w:lang w:val="sq-AL"/>
        </w:rPr>
        <w:t>eform</w:t>
      </w:r>
      <w:r w:rsidR="00464C05">
        <w:rPr>
          <w:rFonts w:ascii="Times New Roman" w:hAnsi="Times New Roman"/>
          <w:lang w:val="sq-AL"/>
        </w:rPr>
        <w:t>ë</w:t>
      </w:r>
      <w:r w:rsidR="006C27D3" w:rsidRPr="00C77054">
        <w:rPr>
          <w:rFonts w:ascii="Times New Roman" w:hAnsi="Times New Roman"/>
          <w:lang w:val="sq-AL"/>
        </w:rPr>
        <w:t>n</w:t>
      </w:r>
      <w:r w:rsidRPr="00C77054">
        <w:rPr>
          <w:rFonts w:ascii="Times New Roman" w:hAnsi="Times New Roman"/>
          <w:lang w:val="sq-AL"/>
        </w:rPr>
        <w:t xml:space="preserve"> e</w:t>
      </w:r>
      <w:r w:rsidRPr="00C77054">
        <w:rPr>
          <w:rFonts w:ascii="Times New Roman" w:hAnsi="Times New Roman"/>
          <w:i/>
          <w:lang w:val="sq-AL"/>
        </w:rPr>
        <w:t xml:space="preserve"> arsimit të lartë</w:t>
      </w:r>
      <w:r w:rsidR="000C10C0" w:rsidRPr="00C77054">
        <w:rPr>
          <w:rFonts w:ascii="Times New Roman" w:hAnsi="Times New Roman"/>
          <w:i/>
          <w:lang w:val="sq-AL"/>
        </w:rPr>
        <w:t>, l</w:t>
      </w:r>
      <w:r w:rsidRPr="00C77054">
        <w:rPr>
          <w:rFonts w:ascii="Times New Roman" w:hAnsi="Times New Roman"/>
          <w:i/>
          <w:lang w:val="sq-AL"/>
        </w:rPr>
        <w:t>uft</w:t>
      </w:r>
      <w:r w:rsidR="00464C05">
        <w:rPr>
          <w:rFonts w:ascii="Times New Roman" w:hAnsi="Times New Roman"/>
          <w:i/>
          <w:lang w:val="sq-AL"/>
        </w:rPr>
        <w:t>ë</w:t>
      </w:r>
      <w:r w:rsidR="00914C27" w:rsidRPr="00C77054">
        <w:rPr>
          <w:rFonts w:ascii="Times New Roman" w:hAnsi="Times New Roman"/>
          <w:i/>
          <w:lang w:val="sq-AL"/>
        </w:rPr>
        <w:t>n</w:t>
      </w:r>
      <w:r w:rsidRPr="00C77054">
        <w:rPr>
          <w:rFonts w:ascii="Times New Roman" w:hAnsi="Times New Roman"/>
          <w:i/>
          <w:lang w:val="sq-AL"/>
        </w:rPr>
        <w:t xml:space="preserve"> kundër informalitetit</w:t>
      </w:r>
      <w:r w:rsidRPr="00C77054">
        <w:rPr>
          <w:rFonts w:ascii="Times New Roman" w:hAnsi="Times New Roman"/>
          <w:lang w:val="sq-AL"/>
        </w:rPr>
        <w:t xml:space="preserve"> në ekonomi dhe në tregun e punës</w:t>
      </w:r>
      <w:r w:rsidR="003A6ABF" w:rsidRPr="00C77054">
        <w:rPr>
          <w:rFonts w:ascii="Times New Roman" w:hAnsi="Times New Roman"/>
          <w:lang w:val="sq-AL"/>
        </w:rPr>
        <w:t>,</w:t>
      </w:r>
      <w:r w:rsidR="00CF3E6E" w:rsidRPr="00C77054">
        <w:rPr>
          <w:rFonts w:ascii="Times New Roman" w:hAnsi="Times New Roman"/>
          <w:lang w:val="sq-AL"/>
        </w:rPr>
        <w:t xml:space="preserve"> </w:t>
      </w:r>
      <w:r w:rsidR="003A6ABF" w:rsidRPr="00C77054">
        <w:rPr>
          <w:rFonts w:ascii="Times New Roman" w:hAnsi="Times New Roman"/>
          <w:i/>
          <w:lang w:val="sq-AL"/>
        </w:rPr>
        <w:t>n</w:t>
      </w:r>
      <w:r w:rsidRPr="00C77054">
        <w:rPr>
          <w:rFonts w:ascii="Times New Roman" w:hAnsi="Times New Roman"/>
          <w:i/>
          <w:lang w:val="sq-AL"/>
        </w:rPr>
        <w:t>dryshimi</w:t>
      </w:r>
      <w:r w:rsidR="00693819" w:rsidRPr="00C77054">
        <w:rPr>
          <w:rFonts w:ascii="Times New Roman" w:hAnsi="Times New Roman"/>
          <w:i/>
          <w:lang w:val="sq-AL"/>
        </w:rPr>
        <w:t>n</w:t>
      </w:r>
      <w:r w:rsidRPr="00C77054">
        <w:rPr>
          <w:rFonts w:ascii="Times New Roman" w:hAnsi="Times New Roman"/>
          <w:i/>
          <w:lang w:val="sq-AL"/>
        </w:rPr>
        <w:t xml:space="preserve"> </w:t>
      </w:r>
      <w:r w:rsidR="00693819" w:rsidRPr="00C77054">
        <w:rPr>
          <w:rFonts w:ascii="Times New Roman" w:hAnsi="Times New Roman"/>
          <w:i/>
          <w:lang w:val="sq-AL"/>
        </w:rPr>
        <w:t xml:space="preserve">e </w:t>
      </w:r>
      <w:r w:rsidRPr="00C77054">
        <w:rPr>
          <w:rFonts w:ascii="Times New Roman" w:hAnsi="Times New Roman"/>
          <w:i/>
          <w:lang w:val="sq-AL"/>
        </w:rPr>
        <w:t>sistemit fiskal</w:t>
      </w:r>
      <w:r w:rsidRPr="00C77054">
        <w:rPr>
          <w:rFonts w:ascii="Times New Roman" w:hAnsi="Times New Roman"/>
          <w:lang w:val="sq-AL"/>
        </w:rPr>
        <w:t xml:space="preserve"> </w:t>
      </w:r>
      <w:r w:rsidR="00693819" w:rsidRPr="00C77054">
        <w:rPr>
          <w:rFonts w:ascii="Times New Roman" w:hAnsi="Times New Roman"/>
          <w:lang w:val="sq-AL"/>
        </w:rPr>
        <w:t xml:space="preserve">dhe kalimin nga </w:t>
      </w:r>
      <w:r w:rsidRPr="00C77054">
        <w:rPr>
          <w:rFonts w:ascii="Times New Roman" w:hAnsi="Times New Roman"/>
          <w:lang w:val="sq-AL"/>
        </w:rPr>
        <w:t>taksimi i sheshtë në taksimin progresiv</w:t>
      </w:r>
      <w:r w:rsidR="003D76F1" w:rsidRPr="00C77054">
        <w:rPr>
          <w:rFonts w:ascii="Times New Roman" w:hAnsi="Times New Roman"/>
          <w:lang w:val="sq-AL"/>
        </w:rPr>
        <w:t xml:space="preserve"> dhe</w:t>
      </w:r>
      <w:r w:rsidR="00D947BB" w:rsidRPr="00C77054">
        <w:rPr>
          <w:rFonts w:ascii="Times New Roman" w:hAnsi="Times New Roman"/>
          <w:lang w:val="sq-AL"/>
        </w:rPr>
        <w:t xml:space="preserve"> </w:t>
      </w:r>
      <w:r w:rsidR="00D947BB" w:rsidRPr="00C77054">
        <w:rPr>
          <w:rFonts w:ascii="Times New Roman" w:hAnsi="Times New Roman"/>
          <w:i/>
          <w:lang w:val="sq-AL"/>
        </w:rPr>
        <w:t>re</w:t>
      </w:r>
      <w:r w:rsidRPr="00C77054">
        <w:rPr>
          <w:rFonts w:ascii="Times New Roman" w:hAnsi="Times New Roman"/>
          <w:i/>
          <w:lang w:val="sq-AL"/>
        </w:rPr>
        <w:t>form</w:t>
      </w:r>
      <w:r w:rsidR="00464C05">
        <w:rPr>
          <w:rFonts w:ascii="Times New Roman" w:hAnsi="Times New Roman"/>
          <w:i/>
          <w:lang w:val="sq-AL"/>
        </w:rPr>
        <w:t>ë</w:t>
      </w:r>
      <w:r w:rsidR="00D947BB" w:rsidRPr="00C77054">
        <w:rPr>
          <w:rFonts w:ascii="Times New Roman" w:hAnsi="Times New Roman"/>
          <w:i/>
          <w:lang w:val="sq-AL"/>
        </w:rPr>
        <w:t>n</w:t>
      </w:r>
      <w:r w:rsidRPr="00C77054">
        <w:rPr>
          <w:rFonts w:ascii="Times New Roman" w:hAnsi="Times New Roman"/>
          <w:i/>
          <w:lang w:val="sq-AL"/>
        </w:rPr>
        <w:t xml:space="preserve"> administrative</w:t>
      </w:r>
      <w:r w:rsidRPr="00C77054">
        <w:rPr>
          <w:rFonts w:ascii="Times New Roman" w:hAnsi="Times New Roman"/>
          <w:lang w:val="sq-AL"/>
        </w:rPr>
        <w:t>.</w:t>
      </w:r>
      <w:r w:rsidR="00ED2E3E" w:rsidRPr="00C77054">
        <w:rPr>
          <w:rFonts w:ascii="Times New Roman" w:hAnsi="Times New Roman"/>
          <w:lang w:val="sq-AL"/>
        </w:rPr>
        <w:t xml:space="preserve"> </w:t>
      </w:r>
    </w:p>
    <w:p w:rsidR="008C76FB" w:rsidRPr="00C77054" w:rsidRDefault="00693819" w:rsidP="004B4C49">
      <w:pPr>
        <w:jc w:val="both"/>
        <w:rPr>
          <w:rFonts w:ascii="Times New Roman" w:hAnsi="Times New Roman"/>
          <w:lang w:val="sq-AL"/>
        </w:rPr>
      </w:pPr>
      <w:r w:rsidRPr="00C77054">
        <w:rPr>
          <w:rFonts w:ascii="Times New Roman" w:hAnsi="Times New Roman"/>
          <w:lang w:val="sq-AL"/>
        </w:rPr>
        <w:t>P</w:t>
      </w:r>
      <w:r w:rsidR="001F3908" w:rsidRPr="00C77054">
        <w:rPr>
          <w:rFonts w:ascii="Times New Roman" w:hAnsi="Times New Roman"/>
          <w:lang w:val="sq-AL"/>
        </w:rPr>
        <w:t>ë</w:t>
      </w:r>
      <w:r w:rsidRPr="00C77054">
        <w:rPr>
          <w:rFonts w:ascii="Times New Roman" w:hAnsi="Times New Roman"/>
          <w:lang w:val="sq-AL"/>
        </w:rPr>
        <w:t>rmir</w:t>
      </w:r>
      <w:r w:rsidR="001F3908" w:rsidRPr="00C77054">
        <w:rPr>
          <w:rFonts w:ascii="Times New Roman" w:hAnsi="Times New Roman"/>
          <w:lang w:val="sq-AL"/>
        </w:rPr>
        <w:t>ë</w:t>
      </w:r>
      <w:r w:rsidRPr="00C77054">
        <w:rPr>
          <w:rFonts w:ascii="Times New Roman" w:hAnsi="Times New Roman"/>
          <w:lang w:val="sq-AL"/>
        </w:rPr>
        <w:t>simi i kujdesit sh</w:t>
      </w:r>
      <w:r w:rsidR="001F3908" w:rsidRPr="00C77054">
        <w:rPr>
          <w:rFonts w:ascii="Times New Roman" w:hAnsi="Times New Roman"/>
          <w:lang w:val="sq-AL"/>
        </w:rPr>
        <w:t>ë</w:t>
      </w:r>
      <w:r w:rsidRPr="00C77054">
        <w:rPr>
          <w:rFonts w:ascii="Times New Roman" w:hAnsi="Times New Roman"/>
          <w:lang w:val="sq-AL"/>
        </w:rPr>
        <w:t>ndet</w:t>
      </w:r>
      <w:r w:rsidR="001F3908" w:rsidRPr="00C77054">
        <w:rPr>
          <w:rFonts w:ascii="Times New Roman" w:hAnsi="Times New Roman"/>
          <w:lang w:val="sq-AL"/>
        </w:rPr>
        <w:t>ë</w:t>
      </w:r>
      <w:r w:rsidRPr="00C77054">
        <w:rPr>
          <w:rFonts w:ascii="Times New Roman" w:hAnsi="Times New Roman"/>
          <w:lang w:val="sq-AL"/>
        </w:rPr>
        <w:t>sor p</w:t>
      </w:r>
      <w:r w:rsidR="001F3908" w:rsidRPr="00C77054">
        <w:rPr>
          <w:rFonts w:ascii="Times New Roman" w:hAnsi="Times New Roman"/>
          <w:lang w:val="sq-AL"/>
        </w:rPr>
        <w:t>ë</w:t>
      </w:r>
      <w:r w:rsidRPr="00C77054">
        <w:rPr>
          <w:rFonts w:ascii="Times New Roman" w:hAnsi="Times New Roman"/>
          <w:lang w:val="sq-AL"/>
        </w:rPr>
        <w:t>r grat</w:t>
      </w:r>
      <w:r w:rsidR="001F3908" w:rsidRPr="00C77054">
        <w:rPr>
          <w:rFonts w:ascii="Times New Roman" w:hAnsi="Times New Roman"/>
          <w:lang w:val="sq-AL"/>
        </w:rPr>
        <w:t>ë</w:t>
      </w:r>
      <w:r w:rsidRPr="00C77054">
        <w:rPr>
          <w:rFonts w:ascii="Times New Roman" w:hAnsi="Times New Roman"/>
          <w:lang w:val="sq-AL"/>
        </w:rPr>
        <w:t xml:space="preserve"> dhe vajzat po realizohet n</w:t>
      </w:r>
      <w:r w:rsidR="001F3908" w:rsidRPr="00C77054">
        <w:rPr>
          <w:rFonts w:ascii="Times New Roman" w:hAnsi="Times New Roman"/>
          <w:lang w:val="sq-AL"/>
        </w:rPr>
        <w:t>ë</w:t>
      </w:r>
      <w:r w:rsidRPr="00C77054">
        <w:rPr>
          <w:rFonts w:ascii="Times New Roman" w:hAnsi="Times New Roman"/>
          <w:lang w:val="sq-AL"/>
        </w:rPr>
        <w:t xml:space="preserve"> sinergji me </w:t>
      </w:r>
      <w:r w:rsidR="00E0094E" w:rsidRPr="00C77054">
        <w:rPr>
          <w:rFonts w:ascii="Times New Roman" w:hAnsi="Times New Roman"/>
          <w:lang w:val="sq-AL"/>
        </w:rPr>
        <w:t>luft</w:t>
      </w:r>
      <w:r w:rsidR="001F3908" w:rsidRPr="00C77054">
        <w:rPr>
          <w:rFonts w:ascii="Times New Roman" w:hAnsi="Times New Roman"/>
          <w:lang w:val="sq-AL"/>
        </w:rPr>
        <w:t>ë</w:t>
      </w:r>
      <w:r w:rsidRPr="00C77054">
        <w:rPr>
          <w:rFonts w:ascii="Times New Roman" w:hAnsi="Times New Roman"/>
          <w:lang w:val="sq-AL"/>
        </w:rPr>
        <w:t>n kund</w:t>
      </w:r>
      <w:r w:rsidR="001F3908" w:rsidRPr="00C77054">
        <w:rPr>
          <w:rFonts w:ascii="Times New Roman" w:hAnsi="Times New Roman"/>
          <w:lang w:val="sq-AL"/>
        </w:rPr>
        <w:t>ë</w:t>
      </w:r>
      <w:r w:rsidRPr="00C77054">
        <w:rPr>
          <w:rFonts w:ascii="Times New Roman" w:hAnsi="Times New Roman"/>
          <w:lang w:val="sq-AL"/>
        </w:rPr>
        <w:t xml:space="preserve">r </w:t>
      </w:r>
      <w:r w:rsidR="00E0094E" w:rsidRPr="00C77054">
        <w:rPr>
          <w:rFonts w:ascii="Times New Roman" w:hAnsi="Times New Roman"/>
          <w:i/>
          <w:lang w:val="sq-AL"/>
        </w:rPr>
        <w:t>diskriminimi</w:t>
      </w:r>
      <w:r w:rsidRPr="00C77054">
        <w:rPr>
          <w:rFonts w:ascii="Times New Roman" w:hAnsi="Times New Roman"/>
          <w:i/>
          <w:lang w:val="sq-AL"/>
        </w:rPr>
        <w:t>t</w:t>
      </w:r>
      <w:r w:rsidR="00E0094E" w:rsidRPr="00C77054">
        <w:rPr>
          <w:rFonts w:ascii="Times New Roman" w:hAnsi="Times New Roman"/>
          <w:i/>
          <w:lang w:val="sq-AL"/>
        </w:rPr>
        <w:t xml:space="preserve"> gjinor, dhunë</w:t>
      </w:r>
      <w:r w:rsidRPr="00C77054">
        <w:rPr>
          <w:rFonts w:ascii="Times New Roman" w:hAnsi="Times New Roman"/>
          <w:i/>
          <w:lang w:val="sq-AL"/>
        </w:rPr>
        <w:t>s</w:t>
      </w:r>
      <w:r w:rsidR="00E0094E" w:rsidRPr="00C77054">
        <w:rPr>
          <w:rFonts w:ascii="Times New Roman" w:hAnsi="Times New Roman"/>
          <w:i/>
          <w:lang w:val="sq-AL"/>
        </w:rPr>
        <w:t xml:space="preserve"> me bazë gjinore dhe dhunë</w:t>
      </w:r>
      <w:r w:rsidRPr="00C77054">
        <w:rPr>
          <w:rFonts w:ascii="Times New Roman" w:hAnsi="Times New Roman"/>
          <w:i/>
          <w:lang w:val="sq-AL"/>
        </w:rPr>
        <w:t>s</w:t>
      </w:r>
      <w:r w:rsidR="00E0094E" w:rsidRPr="00C77054">
        <w:rPr>
          <w:rFonts w:ascii="Times New Roman" w:hAnsi="Times New Roman"/>
          <w:i/>
          <w:lang w:val="sq-AL"/>
        </w:rPr>
        <w:t xml:space="preserve"> në familje</w:t>
      </w:r>
      <w:r w:rsidRPr="00C77054">
        <w:rPr>
          <w:rFonts w:ascii="Times New Roman" w:hAnsi="Times New Roman"/>
          <w:lang w:val="sq-AL"/>
        </w:rPr>
        <w:t xml:space="preserve">, </w:t>
      </w:r>
      <w:r w:rsidR="00E0094E" w:rsidRPr="00C77054">
        <w:rPr>
          <w:rFonts w:ascii="Times New Roman" w:hAnsi="Times New Roman"/>
          <w:lang w:val="sq-AL"/>
        </w:rPr>
        <w:t xml:space="preserve">në bashkëpunim me shoqërinë civile dhe </w:t>
      </w:r>
      <w:r w:rsidRPr="00C77054">
        <w:rPr>
          <w:rFonts w:ascii="Times New Roman" w:hAnsi="Times New Roman"/>
          <w:lang w:val="sq-AL"/>
        </w:rPr>
        <w:t>mb</w:t>
      </w:r>
      <w:r w:rsidR="001F3908" w:rsidRPr="00C77054">
        <w:rPr>
          <w:rFonts w:ascii="Times New Roman" w:hAnsi="Times New Roman"/>
          <w:lang w:val="sq-AL"/>
        </w:rPr>
        <w:t>ë</w:t>
      </w:r>
      <w:r w:rsidRPr="00C77054">
        <w:rPr>
          <w:rFonts w:ascii="Times New Roman" w:hAnsi="Times New Roman"/>
          <w:lang w:val="sq-AL"/>
        </w:rPr>
        <w:t xml:space="preserve">shtjen nga </w:t>
      </w:r>
      <w:r w:rsidR="00E0094E" w:rsidRPr="00C77054">
        <w:rPr>
          <w:rFonts w:ascii="Times New Roman" w:hAnsi="Times New Roman"/>
          <w:lang w:val="sq-AL"/>
        </w:rPr>
        <w:t>organizata</w:t>
      </w:r>
      <w:r w:rsidRPr="00C77054">
        <w:rPr>
          <w:rFonts w:ascii="Times New Roman" w:hAnsi="Times New Roman"/>
          <w:lang w:val="sq-AL"/>
        </w:rPr>
        <w:t>t</w:t>
      </w:r>
      <w:r w:rsidR="00E0094E" w:rsidRPr="00C77054">
        <w:rPr>
          <w:rFonts w:ascii="Times New Roman" w:hAnsi="Times New Roman"/>
          <w:lang w:val="sq-AL"/>
        </w:rPr>
        <w:t xml:space="preserve"> ndërkombëtare, veçanërisht nga Programi </w:t>
      </w:r>
      <w:r w:rsidR="00E0094E" w:rsidRPr="00C77054">
        <w:rPr>
          <w:rFonts w:ascii="Times New Roman" w:hAnsi="Times New Roman"/>
          <w:i/>
          <w:lang w:val="sq-AL"/>
        </w:rPr>
        <w:t>ONE UN</w:t>
      </w:r>
      <w:r w:rsidR="00E0094E" w:rsidRPr="00C77054">
        <w:rPr>
          <w:rFonts w:ascii="Times New Roman" w:hAnsi="Times New Roman"/>
          <w:lang w:val="sq-AL"/>
        </w:rPr>
        <w:t xml:space="preserve">. </w:t>
      </w:r>
    </w:p>
    <w:p w:rsidR="00187A22" w:rsidRPr="00C77054" w:rsidRDefault="00960FD1" w:rsidP="00187A22">
      <w:pPr>
        <w:jc w:val="center"/>
        <w:rPr>
          <w:rStyle w:val="Heading1Char"/>
          <w:rFonts w:ascii="Times New Roman" w:eastAsia="Calibri" w:hAnsi="Times New Roman"/>
          <w:color w:val="auto"/>
          <w:sz w:val="22"/>
          <w:szCs w:val="22"/>
          <w:lang w:val="sq-AL"/>
        </w:rPr>
      </w:pPr>
      <w:r w:rsidRPr="00C77054">
        <w:rPr>
          <w:rFonts w:ascii="Times New Roman" w:hAnsi="Times New Roman"/>
          <w:lang w:val="sq-AL"/>
        </w:rPr>
        <w:br w:type="page"/>
      </w:r>
      <w:bookmarkStart w:id="200" w:name="_Toc446931714"/>
      <w:r w:rsidR="008C76FB" w:rsidRPr="00C77054">
        <w:rPr>
          <w:rStyle w:val="Heading1Char"/>
          <w:rFonts w:ascii="Times New Roman" w:eastAsia="Calibri" w:hAnsi="Times New Roman"/>
          <w:color w:val="auto"/>
          <w:sz w:val="22"/>
          <w:szCs w:val="22"/>
          <w:lang w:val="sq-AL"/>
        </w:rPr>
        <w:lastRenderedPageBreak/>
        <w:t xml:space="preserve">PJESA </w:t>
      </w:r>
      <w:r w:rsidR="00187A22" w:rsidRPr="00C77054">
        <w:rPr>
          <w:rStyle w:val="Heading1Char"/>
          <w:rFonts w:ascii="Times New Roman" w:eastAsia="Calibri" w:hAnsi="Times New Roman"/>
          <w:color w:val="auto"/>
          <w:sz w:val="22"/>
          <w:szCs w:val="22"/>
          <w:lang w:val="sq-AL"/>
        </w:rPr>
        <w:t>E DYT</w:t>
      </w:r>
      <w:r w:rsidR="001F3908" w:rsidRPr="00C77054">
        <w:rPr>
          <w:rStyle w:val="Heading1Char"/>
          <w:rFonts w:ascii="Times New Roman" w:eastAsia="Calibri" w:hAnsi="Times New Roman"/>
          <w:color w:val="auto"/>
          <w:sz w:val="22"/>
          <w:szCs w:val="22"/>
          <w:lang w:val="sq-AL"/>
        </w:rPr>
        <w:t>Ë</w:t>
      </w:r>
    </w:p>
    <w:p w:rsidR="00442BD9" w:rsidRPr="00C77054" w:rsidRDefault="008C76FB" w:rsidP="00187A22">
      <w:pPr>
        <w:jc w:val="center"/>
        <w:rPr>
          <w:rFonts w:ascii="Times New Roman" w:hAnsi="Times New Roman"/>
          <w:lang w:val="sq-AL"/>
        </w:rPr>
      </w:pPr>
      <w:r w:rsidRPr="00C77054">
        <w:rPr>
          <w:rStyle w:val="Heading1Char"/>
          <w:rFonts w:ascii="Times New Roman" w:eastAsia="Calibri" w:hAnsi="Times New Roman"/>
          <w:color w:val="auto"/>
          <w:sz w:val="22"/>
          <w:szCs w:val="22"/>
          <w:lang w:val="sq-AL"/>
        </w:rPr>
        <w:t xml:space="preserve">PRIORITETET STRATEGJIKE DHE </w:t>
      </w:r>
      <w:bookmarkEnd w:id="200"/>
      <w:r w:rsidR="00187A22" w:rsidRPr="00C77054">
        <w:rPr>
          <w:rStyle w:val="Heading1Char"/>
          <w:rFonts w:ascii="Times New Roman" w:eastAsia="Calibri" w:hAnsi="Times New Roman"/>
          <w:color w:val="auto"/>
          <w:sz w:val="22"/>
          <w:szCs w:val="22"/>
          <w:lang w:val="sq-AL"/>
        </w:rPr>
        <w:t>Q</w:t>
      </w:r>
      <w:r w:rsidR="001F3908" w:rsidRPr="00C77054">
        <w:rPr>
          <w:rStyle w:val="Heading1Char"/>
          <w:rFonts w:ascii="Times New Roman" w:eastAsia="Calibri" w:hAnsi="Times New Roman"/>
          <w:color w:val="auto"/>
          <w:sz w:val="22"/>
          <w:szCs w:val="22"/>
          <w:lang w:val="sq-AL"/>
        </w:rPr>
        <w:t>Ë</w:t>
      </w:r>
      <w:r w:rsidR="00187A22" w:rsidRPr="00C77054">
        <w:rPr>
          <w:rStyle w:val="Heading1Char"/>
          <w:rFonts w:ascii="Times New Roman" w:eastAsia="Calibri" w:hAnsi="Times New Roman"/>
          <w:color w:val="auto"/>
          <w:sz w:val="22"/>
          <w:szCs w:val="22"/>
          <w:lang w:val="sq-AL"/>
        </w:rPr>
        <w:t>LLIMET</w:t>
      </w:r>
    </w:p>
    <w:p w:rsidR="00B2502A" w:rsidRPr="00C77054" w:rsidRDefault="00751C80" w:rsidP="00B2502A">
      <w:pPr>
        <w:pStyle w:val="Heading2"/>
        <w:rPr>
          <w:rFonts w:ascii="Times New Roman" w:hAnsi="Times New Roman"/>
          <w:color w:val="auto"/>
          <w:sz w:val="22"/>
          <w:szCs w:val="22"/>
          <w:lang w:val="sq-AL"/>
        </w:rPr>
      </w:pPr>
      <w:bookmarkStart w:id="201" w:name="_Toc446931717"/>
      <w:r>
        <w:rPr>
          <w:rFonts w:ascii="Times New Roman" w:hAnsi="Times New Roman"/>
          <w:color w:val="auto"/>
          <w:sz w:val="22"/>
          <w:szCs w:val="22"/>
          <w:lang w:val="sq-AL"/>
        </w:rPr>
        <w:t>II</w:t>
      </w:r>
      <w:r w:rsidR="008C76FB" w:rsidRPr="00C77054">
        <w:rPr>
          <w:rFonts w:ascii="Times New Roman" w:hAnsi="Times New Roman"/>
          <w:color w:val="auto"/>
          <w:sz w:val="22"/>
          <w:szCs w:val="22"/>
          <w:lang w:val="sq-AL"/>
        </w:rPr>
        <w:t>.</w:t>
      </w:r>
      <w:r>
        <w:rPr>
          <w:rFonts w:ascii="Times New Roman" w:hAnsi="Times New Roman"/>
          <w:color w:val="auto"/>
          <w:sz w:val="22"/>
          <w:szCs w:val="22"/>
          <w:lang w:val="sq-AL"/>
        </w:rPr>
        <w:t>1</w:t>
      </w:r>
      <w:r w:rsidR="008C76FB" w:rsidRPr="00C77054">
        <w:rPr>
          <w:rFonts w:ascii="Times New Roman" w:hAnsi="Times New Roman"/>
          <w:color w:val="auto"/>
          <w:sz w:val="22"/>
          <w:szCs w:val="22"/>
          <w:lang w:val="sq-AL"/>
        </w:rPr>
        <w:t>. Prioritetet strategjike dhe qëllimet</w:t>
      </w:r>
      <w:bookmarkEnd w:id="201"/>
    </w:p>
    <w:p w:rsidR="005A78B0" w:rsidRPr="00C77054" w:rsidRDefault="00DA6871" w:rsidP="00890BE9">
      <w:pPr>
        <w:jc w:val="both"/>
        <w:rPr>
          <w:rFonts w:ascii="Times New Roman" w:hAnsi="Times New Roman"/>
          <w:lang w:val="sq-AL"/>
        </w:rPr>
      </w:pPr>
      <w:r>
        <w:rPr>
          <w:rFonts w:ascii="Times New Roman" w:hAnsi="Times New Roman"/>
          <w:lang w:val="sq-AL"/>
        </w:rPr>
        <w:t>Me q</w:t>
      </w:r>
      <w:r w:rsidR="00464C05">
        <w:rPr>
          <w:rFonts w:ascii="Times New Roman" w:hAnsi="Times New Roman"/>
          <w:lang w:val="sq-AL"/>
        </w:rPr>
        <w:t>ë</w:t>
      </w:r>
      <w:r w:rsidR="00572806" w:rsidRPr="00C77054">
        <w:rPr>
          <w:rFonts w:ascii="Times New Roman" w:hAnsi="Times New Roman"/>
          <w:lang w:val="sq-AL"/>
        </w:rPr>
        <w:t>llim q</w:t>
      </w:r>
      <w:r w:rsidR="00464C05">
        <w:rPr>
          <w:rFonts w:ascii="Times New Roman" w:hAnsi="Times New Roman"/>
          <w:lang w:val="sq-AL"/>
        </w:rPr>
        <w:t>ë</w:t>
      </w:r>
      <w:r w:rsidR="00572806" w:rsidRPr="00C77054">
        <w:rPr>
          <w:rFonts w:ascii="Times New Roman" w:hAnsi="Times New Roman"/>
          <w:lang w:val="sq-AL"/>
        </w:rPr>
        <w:t xml:space="preserve"> t</w:t>
      </w:r>
      <w:r w:rsidR="00464C05">
        <w:rPr>
          <w:rFonts w:ascii="Times New Roman" w:hAnsi="Times New Roman"/>
          <w:lang w:val="sq-AL"/>
        </w:rPr>
        <w:t>ë</w:t>
      </w:r>
      <w:r w:rsidR="00572806" w:rsidRPr="00C77054">
        <w:rPr>
          <w:rFonts w:ascii="Times New Roman" w:hAnsi="Times New Roman"/>
          <w:lang w:val="sq-AL"/>
        </w:rPr>
        <w:t xml:space="preserve"> arrihet vizioni</w:t>
      </w:r>
      <w:r w:rsidR="00890BE9" w:rsidRPr="00C77054">
        <w:rPr>
          <w:rFonts w:ascii="Times New Roman" w:hAnsi="Times New Roman"/>
          <w:lang w:val="sq-AL"/>
        </w:rPr>
        <w:t xml:space="preserve"> i sistemit sh</w:t>
      </w:r>
      <w:r w:rsidR="001F3908" w:rsidRPr="00C77054">
        <w:rPr>
          <w:rFonts w:ascii="Times New Roman" w:hAnsi="Times New Roman"/>
          <w:lang w:val="sq-AL"/>
        </w:rPr>
        <w:t>ë</w:t>
      </w:r>
      <w:r w:rsidR="00890BE9" w:rsidRPr="00C77054">
        <w:rPr>
          <w:rFonts w:ascii="Times New Roman" w:hAnsi="Times New Roman"/>
          <w:lang w:val="sq-AL"/>
        </w:rPr>
        <w:t>ndet</w:t>
      </w:r>
      <w:r w:rsidR="001F3908" w:rsidRPr="00C77054">
        <w:rPr>
          <w:rFonts w:ascii="Times New Roman" w:hAnsi="Times New Roman"/>
          <w:lang w:val="sq-AL"/>
        </w:rPr>
        <w:t>ë</w:t>
      </w:r>
      <w:r w:rsidR="00890BE9" w:rsidRPr="00C77054">
        <w:rPr>
          <w:rFonts w:ascii="Times New Roman" w:hAnsi="Times New Roman"/>
          <w:lang w:val="sq-AL"/>
        </w:rPr>
        <w:t xml:space="preserve">sor ”Shëndet për të gjithë, më shumë vite jetës, më shumë shëndet viteve” </w:t>
      </w:r>
      <w:r w:rsidR="00572806" w:rsidRPr="00C77054">
        <w:rPr>
          <w:rFonts w:ascii="Times New Roman" w:hAnsi="Times New Roman"/>
          <w:lang w:val="sq-AL"/>
        </w:rPr>
        <w:t>dhe misioni</w:t>
      </w:r>
      <w:r w:rsidR="00890BE9" w:rsidRPr="00C77054">
        <w:rPr>
          <w:rFonts w:ascii="Times New Roman" w:hAnsi="Times New Roman"/>
          <w:lang w:val="sq-AL"/>
        </w:rPr>
        <w:t xml:space="preserve"> ”Të mbrojë, t</w:t>
      </w:r>
      <w:r w:rsidR="001F3908" w:rsidRPr="00C77054">
        <w:rPr>
          <w:rFonts w:ascii="Times New Roman" w:hAnsi="Times New Roman"/>
          <w:lang w:val="sq-AL"/>
        </w:rPr>
        <w:t>ë</w:t>
      </w:r>
      <w:r w:rsidR="00890BE9" w:rsidRPr="00C77054">
        <w:rPr>
          <w:rFonts w:ascii="Times New Roman" w:hAnsi="Times New Roman"/>
          <w:lang w:val="sq-AL"/>
        </w:rPr>
        <w:t xml:space="preserve"> përmirësojë dhe të promovojë shëndetin, produktivitetin dhe mirëqënien e të gjithë njerëzve në Shqipëri” , </w:t>
      </w:r>
      <w:r w:rsidR="00572806" w:rsidRPr="00C77054">
        <w:rPr>
          <w:rFonts w:ascii="Times New Roman" w:hAnsi="Times New Roman"/>
          <w:lang w:val="sq-AL"/>
        </w:rPr>
        <w:t>dhe duke u bazuar n</w:t>
      </w:r>
      <w:r w:rsidR="00464C05">
        <w:rPr>
          <w:rFonts w:ascii="Times New Roman" w:hAnsi="Times New Roman"/>
          <w:lang w:val="sq-AL"/>
        </w:rPr>
        <w:t>ë</w:t>
      </w:r>
      <w:r w:rsidR="00572806" w:rsidRPr="00C77054">
        <w:rPr>
          <w:rFonts w:ascii="Times New Roman" w:hAnsi="Times New Roman"/>
          <w:lang w:val="sq-AL"/>
        </w:rPr>
        <w:t xml:space="preserve"> analiz</w:t>
      </w:r>
      <w:r w:rsidR="00464C05">
        <w:rPr>
          <w:rFonts w:ascii="Times New Roman" w:hAnsi="Times New Roman"/>
          <w:lang w:val="sq-AL"/>
        </w:rPr>
        <w:t>ë</w:t>
      </w:r>
      <w:r w:rsidR="00572806" w:rsidRPr="00C77054">
        <w:rPr>
          <w:rFonts w:ascii="Times New Roman" w:hAnsi="Times New Roman"/>
          <w:lang w:val="sq-AL"/>
        </w:rPr>
        <w:t>n e gjendjes aktuale</w:t>
      </w:r>
      <w:r w:rsidR="00890BE9" w:rsidRPr="00C77054">
        <w:rPr>
          <w:rFonts w:ascii="Times New Roman" w:hAnsi="Times New Roman"/>
          <w:lang w:val="sq-AL"/>
        </w:rPr>
        <w:t xml:space="preserve"> dhe</w:t>
      </w:r>
      <w:r w:rsidR="00572806" w:rsidRPr="00C77054">
        <w:rPr>
          <w:rFonts w:ascii="Times New Roman" w:hAnsi="Times New Roman"/>
          <w:lang w:val="sq-AL"/>
        </w:rPr>
        <w:t xml:space="preserve"> nevojave sh</w:t>
      </w:r>
      <w:r w:rsidR="00464C05">
        <w:rPr>
          <w:rFonts w:ascii="Times New Roman" w:hAnsi="Times New Roman"/>
          <w:lang w:val="sq-AL"/>
        </w:rPr>
        <w:t>ë</w:t>
      </w:r>
      <w:r w:rsidR="00572806" w:rsidRPr="00C77054">
        <w:rPr>
          <w:rFonts w:ascii="Times New Roman" w:hAnsi="Times New Roman"/>
          <w:lang w:val="sq-AL"/>
        </w:rPr>
        <w:t>ndet</w:t>
      </w:r>
      <w:r w:rsidR="00464C05">
        <w:rPr>
          <w:rFonts w:ascii="Times New Roman" w:hAnsi="Times New Roman"/>
          <w:lang w:val="sq-AL"/>
        </w:rPr>
        <w:t>ë</w:t>
      </w:r>
      <w:r w:rsidR="00572806" w:rsidRPr="00C77054">
        <w:rPr>
          <w:rFonts w:ascii="Times New Roman" w:hAnsi="Times New Roman"/>
          <w:lang w:val="sq-AL"/>
        </w:rPr>
        <w:t>sore t</w:t>
      </w:r>
      <w:r w:rsidR="00464C05">
        <w:rPr>
          <w:rFonts w:ascii="Times New Roman" w:hAnsi="Times New Roman"/>
          <w:lang w:val="sq-AL"/>
        </w:rPr>
        <w:t>ë</w:t>
      </w:r>
      <w:r w:rsidR="00572806" w:rsidRPr="00C77054">
        <w:rPr>
          <w:rFonts w:ascii="Times New Roman" w:hAnsi="Times New Roman"/>
          <w:lang w:val="sq-AL"/>
        </w:rPr>
        <w:t xml:space="preserve"> popullat</w:t>
      </w:r>
      <w:r w:rsidR="00464C05">
        <w:rPr>
          <w:rFonts w:ascii="Times New Roman" w:hAnsi="Times New Roman"/>
          <w:lang w:val="sq-AL"/>
        </w:rPr>
        <w:t>ë</w:t>
      </w:r>
      <w:r w:rsidR="00572806" w:rsidRPr="00C77054">
        <w:rPr>
          <w:rFonts w:ascii="Times New Roman" w:hAnsi="Times New Roman"/>
          <w:lang w:val="sq-AL"/>
        </w:rPr>
        <w:t>s, jan</w:t>
      </w:r>
      <w:r w:rsidR="00464C05">
        <w:rPr>
          <w:rFonts w:ascii="Times New Roman" w:hAnsi="Times New Roman"/>
          <w:lang w:val="sq-AL"/>
        </w:rPr>
        <w:t>ë</w:t>
      </w:r>
      <w:r w:rsidR="00572806" w:rsidRPr="00C77054">
        <w:rPr>
          <w:rFonts w:ascii="Times New Roman" w:hAnsi="Times New Roman"/>
          <w:lang w:val="sq-AL"/>
        </w:rPr>
        <w:t xml:space="preserve"> identifikuar </w:t>
      </w:r>
      <w:r w:rsidR="00890BE9" w:rsidRPr="00C77054">
        <w:rPr>
          <w:rFonts w:ascii="Times New Roman" w:hAnsi="Times New Roman"/>
          <w:lang w:val="sq-AL"/>
        </w:rPr>
        <w:t xml:space="preserve"> kat</w:t>
      </w:r>
      <w:r w:rsidR="001F3908" w:rsidRPr="00C77054">
        <w:rPr>
          <w:rFonts w:ascii="Times New Roman" w:hAnsi="Times New Roman"/>
          <w:lang w:val="sq-AL"/>
        </w:rPr>
        <w:t>ë</w:t>
      </w:r>
      <w:r w:rsidR="00890BE9" w:rsidRPr="00C77054">
        <w:rPr>
          <w:rFonts w:ascii="Times New Roman" w:hAnsi="Times New Roman"/>
          <w:lang w:val="sq-AL"/>
        </w:rPr>
        <w:t>r</w:t>
      </w:r>
      <w:r w:rsidR="00572806" w:rsidRPr="00C77054">
        <w:rPr>
          <w:rFonts w:ascii="Times New Roman" w:hAnsi="Times New Roman"/>
          <w:lang w:val="sq-AL"/>
        </w:rPr>
        <w:t xml:space="preserve"> prioritete strategjike, t</w:t>
      </w:r>
      <w:r w:rsidR="00464C05">
        <w:rPr>
          <w:rFonts w:ascii="Times New Roman" w:hAnsi="Times New Roman"/>
          <w:lang w:val="sq-AL"/>
        </w:rPr>
        <w:t>ë</w:t>
      </w:r>
      <w:r w:rsidR="00572806" w:rsidRPr="00C77054">
        <w:rPr>
          <w:rFonts w:ascii="Times New Roman" w:hAnsi="Times New Roman"/>
          <w:lang w:val="sq-AL"/>
        </w:rPr>
        <w:t xml:space="preserve"> lidhura me pari</w:t>
      </w:r>
      <w:r w:rsidR="00890BE9" w:rsidRPr="00C77054">
        <w:rPr>
          <w:rFonts w:ascii="Times New Roman" w:hAnsi="Times New Roman"/>
          <w:lang w:val="sq-AL"/>
        </w:rPr>
        <w:t>m</w:t>
      </w:r>
      <w:r w:rsidR="00572806" w:rsidRPr="00C77054">
        <w:rPr>
          <w:rFonts w:ascii="Times New Roman" w:hAnsi="Times New Roman"/>
          <w:lang w:val="sq-AL"/>
        </w:rPr>
        <w:t>et baz</w:t>
      </w:r>
      <w:r w:rsidR="00464C05">
        <w:rPr>
          <w:rFonts w:ascii="Times New Roman" w:hAnsi="Times New Roman"/>
          <w:lang w:val="sq-AL"/>
        </w:rPr>
        <w:t>ë</w:t>
      </w:r>
      <w:r w:rsidR="00572806" w:rsidRPr="00C77054">
        <w:rPr>
          <w:rFonts w:ascii="Times New Roman" w:hAnsi="Times New Roman"/>
          <w:lang w:val="sq-AL"/>
        </w:rPr>
        <w:t xml:space="preserve"> t</w:t>
      </w:r>
      <w:r w:rsidR="00464C05">
        <w:rPr>
          <w:rFonts w:ascii="Times New Roman" w:hAnsi="Times New Roman"/>
          <w:lang w:val="sq-AL"/>
        </w:rPr>
        <w:t>ë</w:t>
      </w:r>
      <w:r w:rsidR="00572806" w:rsidRPr="00C77054">
        <w:rPr>
          <w:rFonts w:ascii="Times New Roman" w:hAnsi="Times New Roman"/>
          <w:lang w:val="sq-AL"/>
        </w:rPr>
        <w:t xml:space="preserve"> </w:t>
      </w:r>
      <w:r w:rsidR="00890BE9" w:rsidRPr="00C77054">
        <w:rPr>
          <w:rFonts w:ascii="Times New Roman" w:hAnsi="Times New Roman"/>
          <w:lang w:val="sq-AL"/>
        </w:rPr>
        <w:t xml:space="preserve">zgjerimit dhe </w:t>
      </w:r>
      <w:r w:rsidR="00572806" w:rsidRPr="00C77054">
        <w:rPr>
          <w:rFonts w:ascii="Times New Roman" w:hAnsi="Times New Roman"/>
          <w:lang w:val="sq-AL"/>
        </w:rPr>
        <w:t>p</w:t>
      </w:r>
      <w:r w:rsidR="00464C05">
        <w:rPr>
          <w:rFonts w:ascii="Times New Roman" w:hAnsi="Times New Roman"/>
          <w:lang w:val="sq-AL"/>
        </w:rPr>
        <w:t>ë</w:t>
      </w:r>
      <w:r w:rsidR="00572806" w:rsidRPr="00C77054">
        <w:rPr>
          <w:rFonts w:ascii="Times New Roman" w:hAnsi="Times New Roman"/>
          <w:lang w:val="sq-AL"/>
        </w:rPr>
        <w:t>rmir</w:t>
      </w:r>
      <w:r w:rsidR="00464C05">
        <w:rPr>
          <w:rFonts w:ascii="Times New Roman" w:hAnsi="Times New Roman"/>
          <w:lang w:val="sq-AL"/>
        </w:rPr>
        <w:t>ë</w:t>
      </w:r>
      <w:r w:rsidR="00572806" w:rsidRPr="00C77054">
        <w:rPr>
          <w:rFonts w:ascii="Times New Roman" w:hAnsi="Times New Roman"/>
          <w:lang w:val="sq-AL"/>
        </w:rPr>
        <w:t>simit t</w:t>
      </w:r>
      <w:r w:rsidR="00464C05">
        <w:rPr>
          <w:rFonts w:ascii="Times New Roman" w:hAnsi="Times New Roman"/>
          <w:lang w:val="sq-AL"/>
        </w:rPr>
        <w:t>ë</w:t>
      </w:r>
      <w:r w:rsidR="00572806" w:rsidRPr="00C77054">
        <w:rPr>
          <w:rFonts w:ascii="Times New Roman" w:hAnsi="Times New Roman"/>
          <w:lang w:val="sq-AL"/>
        </w:rPr>
        <w:t xml:space="preserve"> aksesit n</w:t>
      </w:r>
      <w:r w:rsidR="00464C05">
        <w:rPr>
          <w:rFonts w:ascii="Times New Roman" w:hAnsi="Times New Roman"/>
          <w:lang w:val="sq-AL"/>
        </w:rPr>
        <w:t>ë</w:t>
      </w:r>
      <w:r w:rsidR="00572806" w:rsidRPr="00C77054">
        <w:rPr>
          <w:rFonts w:ascii="Times New Roman" w:hAnsi="Times New Roman"/>
          <w:lang w:val="sq-AL"/>
        </w:rPr>
        <w:t xml:space="preserve"> s</w:t>
      </w:r>
      <w:r w:rsidR="00890BE9" w:rsidRPr="00C77054">
        <w:rPr>
          <w:rFonts w:ascii="Times New Roman" w:hAnsi="Times New Roman"/>
          <w:lang w:val="sq-AL"/>
        </w:rPr>
        <w:t>h</w:t>
      </w:r>
      <w:r w:rsidR="001F3908" w:rsidRPr="00C77054">
        <w:rPr>
          <w:rFonts w:ascii="Times New Roman" w:hAnsi="Times New Roman"/>
          <w:lang w:val="sq-AL"/>
        </w:rPr>
        <w:t>ë</w:t>
      </w:r>
      <w:r w:rsidR="00890BE9" w:rsidRPr="00C77054">
        <w:rPr>
          <w:rFonts w:ascii="Times New Roman" w:hAnsi="Times New Roman"/>
          <w:lang w:val="sq-AL"/>
        </w:rPr>
        <w:t>rbimet sh</w:t>
      </w:r>
      <w:r w:rsidR="001F3908" w:rsidRPr="00C77054">
        <w:rPr>
          <w:rFonts w:ascii="Times New Roman" w:hAnsi="Times New Roman"/>
          <w:lang w:val="sq-AL"/>
        </w:rPr>
        <w:t>ë</w:t>
      </w:r>
      <w:r w:rsidR="00890BE9" w:rsidRPr="00C77054">
        <w:rPr>
          <w:rFonts w:ascii="Times New Roman" w:hAnsi="Times New Roman"/>
          <w:lang w:val="sq-AL"/>
        </w:rPr>
        <w:t>ndet</w:t>
      </w:r>
      <w:r w:rsidR="001F3908" w:rsidRPr="00C77054">
        <w:rPr>
          <w:rFonts w:ascii="Times New Roman" w:hAnsi="Times New Roman"/>
          <w:lang w:val="sq-AL"/>
        </w:rPr>
        <w:t>ë</w:t>
      </w:r>
      <w:r w:rsidR="00890BE9" w:rsidRPr="00C77054">
        <w:rPr>
          <w:rFonts w:ascii="Times New Roman" w:hAnsi="Times New Roman"/>
          <w:lang w:val="sq-AL"/>
        </w:rPr>
        <w:t>sore</w:t>
      </w:r>
      <w:r w:rsidR="00572806" w:rsidRPr="00C77054">
        <w:rPr>
          <w:rFonts w:ascii="Times New Roman" w:hAnsi="Times New Roman"/>
          <w:lang w:val="sq-AL"/>
        </w:rPr>
        <w:t>:</w:t>
      </w:r>
    </w:p>
    <w:p w:rsidR="00572806" w:rsidRPr="00C77054" w:rsidRDefault="00572806" w:rsidP="00CD6D40">
      <w:pPr>
        <w:pStyle w:val="ListParagraph"/>
        <w:numPr>
          <w:ilvl w:val="0"/>
          <w:numId w:val="8"/>
        </w:numPr>
        <w:spacing w:after="0" w:line="240" w:lineRule="auto"/>
        <w:rPr>
          <w:rFonts w:ascii="Times New Roman" w:hAnsi="Times New Roman"/>
          <w:b/>
          <w:lang w:val="sq-AL"/>
        </w:rPr>
      </w:pPr>
      <w:r w:rsidRPr="00C77054">
        <w:rPr>
          <w:rFonts w:ascii="Times New Roman" w:hAnsi="Times New Roman"/>
          <w:b/>
          <w:lang w:val="sq-AL"/>
        </w:rPr>
        <w:t xml:space="preserve">Prioriteti Strategjik 1: Investimi në shëndetin e njerëzve </w:t>
      </w:r>
      <w:r w:rsidR="006D33AF" w:rsidRPr="00C77054">
        <w:rPr>
          <w:rFonts w:ascii="Times New Roman" w:hAnsi="Times New Roman"/>
          <w:b/>
          <w:lang w:val="sq-AL"/>
        </w:rPr>
        <w:t>gjat</w:t>
      </w:r>
      <w:r w:rsidR="001F3908" w:rsidRPr="00C77054">
        <w:rPr>
          <w:rFonts w:ascii="Times New Roman" w:hAnsi="Times New Roman"/>
          <w:b/>
          <w:lang w:val="sq-AL"/>
        </w:rPr>
        <w:t>ë</w:t>
      </w:r>
      <w:r w:rsidR="006D33AF" w:rsidRPr="00C77054">
        <w:rPr>
          <w:rFonts w:ascii="Times New Roman" w:hAnsi="Times New Roman"/>
          <w:b/>
          <w:lang w:val="sq-AL"/>
        </w:rPr>
        <w:t xml:space="preserve"> gjith</w:t>
      </w:r>
      <w:r w:rsidR="001F3908" w:rsidRPr="00C77054">
        <w:rPr>
          <w:rFonts w:ascii="Times New Roman" w:hAnsi="Times New Roman"/>
          <w:b/>
          <w:lang w:val="sq-AL"/>
        </w:rPr>
        <w:t>ë</w:t>
      </w:r>
      <w:r w:rsidR="006D33AF" w:rsidRPr="00C77054">
        <w:rPr>
          <w:rFonts w:ascii="Times New Roman" w:hAnsi="Times New Roman"/>
          <w:b/>
          <w:lang w:val="sq-AL"/>
        </w:rPr>
        <w:t xml:space="preserve"> ciklit</w:t>
      </w:r>
      <w:r w:rsidRPr="00C77054">
        <w:rPr>
          <w:rFonts w:ascii="Times New Roman" w:hAnsi="Times New Roman"/>
          <w:b/>
          <w:lang w:val="sq-AL"/>
        </w:rPr>
        <w:t xml:space="preserve"> të jetës</w:t>
      </w:r>
    </w:p>
    <w:p w:rsidR="00572806" w:rsidRPr="00C77054" w:rsidRDefault="00572806" w:rsidP="00CD6D40">
      <w:pPr>
        <w:pStyle w:val="NoSpacing"/>
        <w:numPr>
          <w:ilvl w:val="0"/>
          <w:numId w:val="8"/>
        </w:numPr>
        <w:rPr>
          <w:rFonts w:ascii="Times New Roman" w:hAnsi="Times New Roman"/>
          <w:b/>
          <w:lang w:val="sq-AL"/>
        </w:rPr>
      </w:pPr>
      <w:r w:rsidRPr="00C77054">
        <w:rPr>
          <w:rFonts w:ascii="Times New Roman" w:hAnsi="Times New Roman"/>
          <w:b/>
          <w:lang w:val="sq-AL"/>
        </w:rPr>
        <w:t xml:space="preserve">Prioriteti Strategjik 2: </w:t>
      </w:r>
      <w:r w:rsidR="006D33AF" w:rsidRPr="00C77054">
        <w:rPr>
          <w:rFonts w:ascii="Times New Roman" w:hAnsi="Times New Roman"/>
          <w:b/>
          <w:lang w:val="sq-AL"/>
        </w:rPr>
        <w:t>M</w:t>
      </w:r>
      <w:r w:rsidR="00FC0FE9" w:rsidRPr="00C77054">
        <w:rPr>
          <w:rFonts w:ascii="Times New Roman" w:hAnsi="Times New Roman"/>
          <w:b/>
          <w:lang w:val="sq-AL"/>
        </w:rPr>
        <w:t>bulimi</w:t>
      </w:r>
      <w:r w:rsidRPr="00C77054">
        <w:rPr>
          <w:rFonts w:ascii="Times New Roman" w:hAnsi="Times New Roman"/>
          <w:b/>
          <w:lang w:val="sq-AL"/>
        </w:rPr>
        <w:t xml:space="preserve"> </w:t>
      </w:r>
      <w:r w:rsidR="006D33AF" w:rsidRPr="00C77054">
        <w:rPr>
          <w:rFonts w:ascii="Times New Roman" w:hAnsi="Times New Roman"/>
          <w:b/>
          <w:lang w:val="sq-AL"/>
        </w:rPr>
        <w:t>Shëndetësor U</w:t>
      </w:r>
      <w:r w:rsidRPr="00C77054">
        <w:rPr>
          <w:rFonts w:ascii="Times New Roman" w:hAnsi="Times New Roman"/>
          <w:b/>
          <w:lang w:val="sq-AL"/>
        </w:rPr>
        <w:t>niversal për të gjithë</w:t>
      </w:r>
    </w:p>
    <w:p w:rsidR="00572806" w:rsidRPr="00C77054" w:rsidRDefault="00572806" w:rsidP="00CD6D40">
      <w:pPr>
        <w:pStyle w:val="ListParagraph"/>
        <w:keepNext/>
        <w:numPr>
          <w:ilvl w:val="0"/>
          <w:numId w:val="8"/>
        </w:numPr>
        <w:spacing w:after="0" w:line="240" w:lineRule="auto"/>
        <w:rPr>
          <w:rFonts w:ascii="Times New Roman" w:hAnsi="Times New Roman"/>
          <w:b/>
          <w:lang w:val="sq-AL"/>
        </w:rPr>
      </w:pPr>
      <w:r w:rsidRPr="00C77054">
        <w:rPr>
          <w:rFonts w:ascii="Times New Roman" w:hAnsi="Times New Roman"/>
          <w:b/>
          <w:lang w:val="sq-AL" w:eastAsia="en-GB"/>
        </w:rPr>
        <w:t xml:space="preserve">Prioriteti strategjik 3: </w:t>
      </w:r>
      <w:r w:rsidR="006D33AF" w:rsidRPr="00C77054">
        <w:rPr>
          <w:rFonts w:ascii="Times New Roman" w:hAnsi="Times New Roman"/>
          <w:b/>
          <w:lang w:val="sq-AL" w:eastAsia="en-GB"/>
        </w:rPr>
        <w:t>Fuqizimi i s</w:t>
      </w:r>
      <w:r w:rsidRPr="00C77054">
        <w:rPr>
          <w:rFonts w:ascii="Times New Roman" w:hAnsi="Times New Roman"/>
          <w:b/>
          <w:lang w:val="sq-AL" w:eastAsia="en-GB"/>
        </w:rPr>
        <w:t>istem</w:t>
      </w:r>
      <w:r w:rsidR="006D33AF" w:rsidRPr="00C77054">
        <w:rPr>
          <w:rFonts w:ascii="Times New Roman" w:hAnsi="Times New Roman"/>
          <w:b/>
          <w:lang w:val="sq-AL" w:eastAsia="en-GB"/>
        </w:rPr>
        <w:t>i</w:t>
      </w:r>
      <w:r w:rsidRPr="00C77054">
        <w:rPr>
          <w:rFonts w:ascii="Times New Roman" w:hAnsi="Times New Roman"/>
          <w:b/>
          <w:lang w:val="sq-AL" w:eastAsia="en-GB"/>
        </w:rPr>
        <w:t>t shëndet</w:t>
      </w:r>
      <w:r w:rsidR="001F3908" w:rsidRPr="00C77054">
        <w:rPr>
          <w:rFonts w:ascii="Times New Roman" w:hAnsi="Times New Roman"/>
          <w:b/>
          <w:lang w:val="sq-AL" w:eastAsia="en-GB"/>
        </w:rPr>
        <w:t>ë</w:t>
      </w:r>
      <w:r w:rsidRPr="00C77054">
        <w:rPr>
          <w:rFonts w:ascii="Times New Roman" w:hAnsi="Times New Roman"/>
          <w:b/>
          <w:lang w:val="sq-AL" w:eastAsia="en-GB"/>
        </w:rPr>
        <w:t>sor</w:t>
      </w:r>
      <w:r w:rsidR="006D33AF" w:rsidRPr="00C77054">
        <w:rPr>
          <w:rFonts w:ascii="Times New Roman" w:hAnsi="Times New Roman"/>
          <w:b/>
          <w:lang w:val="sq-AL" w:eastAsia="en-GB"/>
        </w:rPr>
        <w:t>, duke vendosur në qendër njerëzit</w:t>
      </w:r>
    </w:p>
    <w:p w:rsidR="00572806" w:rsidRPr="00C77054" w:rsidRDefault="00572806" w:rsidP="00CD6D40">
      <w:pPr>
        <w:pStyle w:val="ListParagraph"/>
        <w:keepNext/>
        <w:numPr>
          <w:ilvl w:val="0"/>
          <w:numId w:val="8"/>
        </w:numPr>
        <w:spacing w:after="0" w:line="240" w:lineRule="auto"/>
        <w:rPr>
          <w:rFonts w:ascii="Times New Roman" w:hAnsi="Times New Roman"/>
          <w:b/>
          <w:lang w:val="sq-AL"/>
        </w:rPr>
      </w:pPr>
      <w:r w:rsidRPr="00C77054">
        <w:rPr>
          <w:rFonts w:ascii="Times New Roman" w:hAnsi="Times New Roman"/>
          <w:b/>
          <w:lang w:val="sq-AL" w:eastAsia="en-GB"/>
        </w:rPr>
        <w:t>Prioriteti strategjik 4:</w:t>
      </w:r>
      <w:r w:rsidR="006D33AF" w:rsidRPr="00C77054">
        <w:rPr>
          <w:rFonts w:ascii="Times New Roman" w:hAnsi="Times New Roman"/>
          <w:b/>
          <w:lang w:val="sq-AL" w:eastAsia="en-GB"/>
        </w:rPr>
        <w:t xml:space="preserve"> Përmirësimi i q</w:t>
      </w:r>
      <w:r w:rsidRPr="00C77054">
        <w:rPr>
          <w:rFonts w:ascii="Times New Roman" w:hAnsi="Times New Roman"/>
          <w:b/>
          <w:lang w:val="sq-AL" w:eastAsia="en-GB"/>
        </w:rPr>
        <w:t>everisje</w:t>
      </w:r>
      <w:r w:rsidR="009968E9" w:rsidRPr="00C77054">
        <w:rPr>
          <w:rFonts w:ascii="Times New Roman" w:hAnsi="Times New Roman"/>
          <w:b/>
          <w:lang w:val="sq-AL" w:eastAsia="en-GB"/>
        </w:rPr>
        <w:t>s</w:t>
      </w:r>
      <w:r w:rsidRPr="00C77054">
        <w:rPr>
          <w:rFonts w:ascii="Times New Roman" w:hAnsi="Times New Roman"/>
          <w:b/>
          <w:lang w:val="sq-AL" w:eastAsia="en-GB"/>
        </w:rPr>
        <w:t xml:space="preserve"> dhe bashkëpunim</w:t>
      </w:r>
      <w:r w:rsidR="006D33AF" w:rsidRPr="00C77054">
        <w:rPr>
          <w:rFonts w:ascii="Times New Roman" w:hAnsi="Times New Roman"/>
          <w:b/>
          <w:lang w:val="sq-AL" w:eastAsia="en-GB"/>
        </w:rPr>
        <w:t>it</w:t>
      </w:r>
      <w:r w:rsidRPr="00C77054">
        <w:rPr>
          <w:rFonts w:ascii="Times New Roman" w:hAnsi="Times New Roman"/>
          <w:b/>
          <w:lang w:val="sq-AL" w:eastAsia="en-GB"/>
        </w:rPr>
        <w:t xml:space="preserve"> ndërsektorial për shëndetin</w:t>
      </w:r>
    </w:p>
    <w:p w:rsidR="00572806" w:rsidRDefault="00C30A30" w:rsidP="00FA18A2">
      <w:pPr>
        <w:spacing w:after="0" w:line="240" w:lineRule="auto"/>
        <w:jc w:val="center"/>
        <w:rPr>
          <w:rFonts w:ascii="Times New Roman" w:hAnsi="Times New Roman"/>
          <w:lang w:val="sq-AL"/>
        </w:rPr>
      </w:pPr>
      <w:r>
        <w:rPr>
          <w:rFonts w:ascii="Times New Roman" w:hAnsi="Times New Roman"/>
          <w:noProof/>
          <w:color w:val="FF0000"/>
        </w:rPr>
        <w:drawing>
          <wp:inline distT="0" distB="0" distL="0" distR="0">
            <wp:extent cx="3657600" cy="2066925"/>
            <wp:effectExtent l="19050" t="0" r="0" b="0"/>
            <wp:docPr id="1" name="Picture 2" descr="C:\Users\HELIAN~1.XHO\AppData\Local\Temp\ta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IAN~1.XHO\AppData\Local\Temp\tabela.jpg"/>
                    <pic:cNvPicPr>
                      <a:picLocks noChangeAspect="1" noChangeArrowheads="1"/>
                    </pic:cNvPicPr>
                  </pic:nvPicPr>
                  <pic:blipFill>
                    <a:blip r:embed="rId8"/>
                    <a:srcRect/>
                    <a:stretch>
                      <a:fillRect/>
                    </a:stretch>
                  </pic:blipFill>
                  <pic:spPr bwMode="auto">
                    <a:xfrm>
                      <a:off x="0" y="0"/>
                      <a:ext cx="3657600" cy="2066925"/>
                    </a:xfrm>
                    <a:prstGeom prst="rect">
                      <a:avLst/>
                    </a:prstGeom>
                    <a:noFill/>
                    <a:ln w="9525">
                      <a:noFill/>
                      <a:miter lim="800000"/>
                      <a:headEnd/>
                      <a:tailEnd/>
                    </a:ln>
                  </pic:spPr>
                </pic:pic>
              </a:graphicData>
            </a:graphic>
          </wp:inline>
        </w:drawing>
      </w:r>
    </w:p>
    <w:p w:rsidR="00F97511" w:rsidRPr="00C77054" w:rsidRDefault="00F97511" w:rsidP="00FA18A2">
      <w:pPr>
        <w:spacing w:after="0" w:line="240" w:lineRule="auto"/>
        <w:jc w:val="center"/>
        <w:rPr>
          <w:rFonts w:ascii="Times New Roman" w:hAnsi="Times New Roman"/>
          <w:lang w:val="sq-AL"/>
        </w:rPr>
      </w:pPr>
    </w:p>
    <w:p w:rsidR="00201C13" w:rsidRPr="00C77054" w:rsidRDefault="008C76FB" w:rsidP="004B4C49">
      <w:pPr>
        <w:pBdr>
          <w:top w:val="single" w:sz="4" w:space="1" w:color="auto"/>
          <w:left w:val="single" w:sz="4" w:space="4" w:color="auto"/>
          <w:bottom w:val="single" w:sz="4" w:space="1" w:color="auto"/>
          <w:right w:val="single" w:sz="4" w:space="4" w:color="auto"/>
        </w:pBdr>
        <w:rPr>
          <w:rFonts w:ascii="Times New Roman" w:hAnsi="Times New Roman"/>
          <w:b/>
          <w:lang w:val="sq-AL"/>
        </w:rPr>
      </w:pPr>
      <w:r w:rsidRPr="00C77054">
        <w:rPr>
          <w:rFonts w:ascii="Times New Roman" w:hAnsi="Times New Roman"/>
          <w:b/>
          <w:lang w:val="sq-AL"/>
        </w:rPr>
        <w:t>Prioriteti Strategjik 1:</w:t>
      </w:r>
      <w:r w:rsidR="00201C13" w:rsidRPr="00C77054">
        <w:rPr>
          <w:rFonts w:ascii="Times New Roman" w:hAnsi="Times New Roman"/>
          <w:b/>
          <w:lang w:val="sq-AL"/>
        </w:rPr>
        <w:t xml:space="preserve"> </w:t>
      </w:r>
    </w:p>
    <w:p w:rsidR="00774EA5" w:rsidRPr="00C77054" w:rsidRDefault="006D33AF" w:rsidP="004B4C49">
      <w:pPr>
        <w:pBdr>
          <w:top w:val="single" w:sz="4" w:space="1" w:color="auto"/>
          <w:left w:val="single" w:sz="4" w:space="4" w:color="auto"/>
          <w:bottom w:val="single" w:sz="4" w:space="1" w:color="auto"/>
          <w:right w:val="single" w:sz="4" w:space="4" w:color="auto"/>
        </w:pBdr>
        <w:jc w:val="both"/>
        <w:rPr>
          <w:rFonts w:ascii="Times New Roman" w:hAnsi="Times New Roman"/>
          <w:b/>
          <w:i/>
          <w:lang w:val="sq-AL"/>
        </w:rPr>
      </w:pPr>
      <w:r w:rsidRPr="00C77054">
        <w:rPr>
          <w:rFonts w:ascii="Times New Roman" w:hAnsi="Times New Roman"/>
          <w:b/>
          <w:lang w:val="sq-AL"/>
        </w:rPr>
        <w:t>Investimi në shëndetin e njerëzve gjat</w:t>
      </w:r>
      <w:r w:rsidR="001F3908" w:rsidRPr="00C77054">
        <w:rPr>
          <w:rFonts w:ascii="Times New Roman" w:hAnsi="Times New Roman"/>
          <w:b/>
          <w:lang w:val="sq-AL"/>
        </w:rPr>
        <w:t>ë</w:t>
      </w:r>
      <w:r w:rsidRPr="00C77054">
        <w:rPr>
          <w:rFonts w:ascii="Times New Roman" w:hAnsi="Times New Roman"/>
          <w:b/>
          <w:lang w:val="sq-AL"/>
        </w:rPr>
        <w:t xml:space="preserve"> gjith</w:t>
      </w:r>
      <w:r w:rsidR="001F3908" w:rsidRPr="00C77054">
        <w:rPr>
          <w:rFonts w:ascii="Times New Roman" w:hAnsi="Times New Roman"/>
          <w:b/>
          <w:lang w:val="sq-AL"/>
        </w:rPr>
        <w:t>ë</w:t>
      </w:r>
      <w:r w:rsidRPr="00C77054">
        <w:rPr>
          <w:rFonts w:ascii="Times New Roman" w:hAnsi="Times New Roman"/>
          <w:b/>
          <w:lang w:val="sq-AL"/>
        </w:rPr>
        <w:t xml:space="preserve"> ciklit të jetës</w:t>
      </w:r>
      <w:r w:rsidR="00AE1C50" w:rsidRPr="00C77054">
        <w:rPr>
          <w:rFonts w:ascii="Times New Roman" w:hAnsi="Times New Roman"/>
          <w:b/>
          <w:lang w:val="sq-AL"/>
        </w:rPr>
        <w:t>:</w:t>
      </w:r>
      <w:r w:rsidR="00AE1C50" w:rsidRPr="00C77054">
        <w:rPr>
          <w:rFonts w:ascii="Times New Roman" w:hAnsi="Times New Roman"/>
          <w:b/>
          <w:i/>
          <w:lang w:val="sq-AL"/>
        </w:rPr>
        <w:t xml:space="preserve"> </w:t>
      </w:r>
    </w:p>
    <w:p w:rsidR="00774EA5" w:rsidRPr="00C77054" w:rsidRDefault="00774EA5" w:rsidP="004B4C49">
      <w:pPr>
        <w:pBdr>
          <w:top w:val="single" w:sz="4" w:space="1" w:color="auto"/>
          <w:left w:val="single" w:sz="4" w:space="4" w:color="auto"/>
          <w:bottom w:val="single" w:sz="4" w:space="1" w:color="auto"/>
          <w:right w:val="single" w:sz="4" w:space="4" w:color="auto"/>
        </w:pBdr>
        <w:jc w:val="both"/>
        <w:rPr>
          <w:rFonts w:ascii="Times New Roman" w:hAnsi="Times New Roman"/>
          <w:b/>
          <w:i/>
          <w:lang w:val="sq-AL"/>
        </w:rPr>
      </w:pPr>
      <w:r w:rsidRPr="00C77054">
        <w:rPr>
          <w:rFonts w:ascii="Times New Roman" w:hAnsi="Times New Roman"/>
          <w:b/>
          <w:i/>
          <w:lang w:val="sq-AL"/>
        </w:rPr>
        <w:t>Rezultati i pritsh</w:t>
      </w:r>
      <w:r w:rsidR="00464C05">
        <w:rPr>
          <w:rFonts w:ascii="Times New Roman" w:hAnsi="Times New Roman"/>
          <w:b/>
          <w:i/>
          <w:lang w:val="sq-AL"/>
        </w:rPr>
        <w:t>ë</w:t>
      </w:r>
      <w:r w:rsidRPr="00C77054">
        <w:rPr>
          <w:rFonts w:ascii="Times New Roman" w:hAnsi="Times New Roman"/>
          <w:b/>
          <w:i/>
          <w:lang w:val="sq-AL"/>
        </w:rPr>
        <w:t>m:</w:t>
      </w:r>
    </w:p>
    <w:p w:rsidR="00AE1C50" w:rsidRPr="00C77054" w:rsidRDefault="00AE1C50" w:rsidP="004B4C49">
      <w:pPr>
        <w:pBdr>
          <w:top w:val="single" w:sz="4" w:space="1" w:color="auto"/>
          <w:left w:val="single" w:sz="4" w:space="4" w:color="auto"/>
          <w:bottom w:val="single" w:sz="4" w:space="1" w:color="auto"/>
          <w:right w:val="single" w:sz="4" w:space="4" w:color="auto"/>
        </w:pBdr>
        <w:jc w:val="both"/>
        <w:rPr>
          <w:rFonts w:ascii="Times New Roman" w:hAnsi="Times New Roman"/>
          <w:i/>
          <w:lang w:val="sq-AL"/>
        </w:rPr>
      </w:pPr>
      <w:r w:rsidRPr="00C77054">
        <w:rPr>
          <w:rFonts w:ascii="Times New Roman" w:hAnsi="Times New Roman"/>
          <w:i/>
          <w:lang w:val="sq-AL"/>
        </w:rPr>
        <w:t>Rritja e jetë</w:t>
      </w:r>
      <w:r w:rsidR="006D33AF" w:rsidRPr="00C77054">
        <w:rPr>
          <w:rFonts w:ascii="Times New Roman" w:hAnsi="Times New Roman"/>
          <w:i/>
          <w:lang w:val="sq-AL"/>
        </w:rPr>
        <w:t>gjat</w:t>
      </w:r>
      <w:r w:rsidR="001F3908" w:rsidRPr="00C77054">
        <w:rPr>
          <w:rFonts w:ascii="Times New Roman" w:hAnsi="Times New Roman"/>
          <w:i/>
          <w:lang w:val="sq-AL"/>
        </w:rPr>
        <w:t>ë</w:t>
      </w:r>
      <w:r w:rsidR="006D33AF" w:rsidRPr="00C77054">
        <w:rPr>
          <w:rFonts w:ascii="Times New Roman" w:hAnsi="Times New Roman"/>
          <w:i/>
          <w:lang w:val="sq-AL"/>
        </w:rPr>
        <w:t>sis</w:t>
      </w:r>
      <w:r w:rsidR="001F3908" w:rsidRPr="00C77054">
        <w:rPr>
          <w:rFonts w:ascii="Times New Roman" w:hAnsi="Times New Roman"/>
          <w:i/>
          <w:lang w:val="sq-AL"/>
        </w:rPr>
        <w:t>ë</w:t>
      </w:r>
      <w:r w:rsidR="006D33AF" w:rsidRPr="00C77054">
        <w:rPr>
          <w:rFonts w:ascii="Times New Roman" w:hAnsi="Times New Roman"/>
          <w:i/>
          <w:lang w:val="sq-AL"/>
        </w:rPr>
        <w:t xml:space="preserve"> </w:t>
      </w:r>
      <w:r w:rsidRPr="00C77054">
        <w:rPr>
          <w:rFonts w:ascii="Times New Roman" w:hAnsi="Times New Roman"/>
          <w:i/>
          <w:lang w:val="sq-AL"/>
        </w:rPr>
        <w:t>dhe zgjatja e numrit të viteve të shëndetshme</w:t>
      </w:r>
      <w:r w:rsidR="006D33AF" w:rsidRPr="00C77054">
        <w:rPr>
          <w:rFonts w:ascii="Times New Roman" w:hAnsi="Times New Roman"/>
          <w:i/>
          <w:lang w:val="sq-AL"/>
        </w:rPr>
        <w:t xml:space="preserve">, duke reduktuar </w:t>
      </w:r>
      <w:r w:rsidRPr="00C77054">
        <w:rPr>
          <w:rFonts w:ascii="Times New Roman" w:hAnsi="Times New Roman"/>
          <w:i/>
          <w:lang w:val="sq-AL"/>
        </w:rPr>
        <w:t xml:space="preserve">sëmundshmërinë dhe vdekshmërinë e parandalueshme. </w:t>
      </w:r>
    </w:p>
    <w:tbl>
      <w:tblPr>
        <w:tblW w:w="9323" w:type="dxa"/>
        <w:tblLook w:val="04A0"/>
      </w:tblPr>
      <w:tblGrid>
        <w:gridCol w:w="1818"/>
        <w:gridCol w:w="7505"/>
      </w:tblGrid>
      <w:tr w:rsidR="006D5967" w:rsidRPr="00C77054" w:rsidTr="00B558FA">
        <w:trPr>
          <w:trHeight w:val="257"/>
        </w:trPr>
        <w:tc>
          <w:tcPr>
            <w:tcW w:w="1818" w:type="dxa"/>
            <w:shd w:val="clear" w:color="auto" w:fill="auto"/>
          </w:tcPr>
          <w:p w:rsidR="001E584C" w:rsidRPr="00C77054" w:rsidRDefault="001E584C"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1.1</w:t>
            </w:r>
          </w:p>
        </w:tc>
        <w:tc>
          <w:tcPr>
            <w:tcW w:w="7505" w:type="dxa"/>
            <w:shd w:val="clear" w:color="auto" w:fill="auto"/>
          </w:tcPr>
          <w:p w:rsidR="001E584C" w:rsidRDefault="001E584C" w:rsidP="00976B14">
            <w:pPr>
              <w:spacing w:after="0" w:line="240" w:lineRule="auto"/>
              <w:rPr>
                <w:ins w:id="202" w:author="Gazmend Bejtja" w:date="2016-11-28T20:22:00Z"/>
                <w:rFonts w:ascii="Times New Roman" w:eastAsia="Times New Roman" w:hAnsi="Times New Roman"/>
                <w:i/>
                <w:lang w:val="sq-AL" w:eastAsia="en-GB"/>
              </w:rPr>
            </w:pPr>
            <w:r w:rsidRPr="00C77054">
              <w:rPr>
                <w:rFonts w:ascii="Times New Roman" w:eastAsia="Times New Roman" w:hAnsi="Times New Roman"/>
                <w:i/>
                <w:lang w:val="sq-AL" w:eastAsia="en-GB"/>
              </w:rPr>
              <w:t>Promovimi i stilit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ndetsh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m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jet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 dhe mund</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simi i zgjedhjeve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ndetshme</w:t>
            </w:r>
            <w:r w:rsidR="003D6C67" w:rsidRPr="00C77054">
              <w:rPr>
                <w:rFonts w:ascii="Times New Roman" w:eastAsia="Times New Roman" w:hAnsi="Times New Roman"/>
                <w:i/>
                <w:lang w:val="sq-AL" w:eastAsia="en-GB"/>
              </w:rPr>
              <w:t>.</w:t>
            </w:r>
          </w:p>
          <w:p w:rsidR="006802D6" w:rsidRDefault="006802D6" w:rsidP="00976B14">
            <w:pPr>
              <w:spacing w:after="0" w:line="240" w:lineRule="auto"/>
              <w:rPr>
                <w:ins w:id="203" w:author="Gazmend Bejtja" w:date="2016-11-28T20:11:00Z"/>
                <w:rFonts w:ascii="Times New Roman" w:eastAsia="Times New Roman" w:hAnsi="Times New Roman"/>
                <w:lang w:val="sq-AL" w:eastAsia="en-GB"/>
              </w:rPr>
            </w:pPr>
          </w:p>
          <w:p w:rsidR="003D3D5C" w:rsidRDefault="003D3D5C" w:rsidP="00976B14">
            <w:pPr>
              <w:spacing w:after="0" w:line="240" w:lineRule="auto"/>
              <w:rPr>
                <w:ins w:id="204" w:author="Gazmend Bejtja" w:date="2016-11-28T20:11:00Z"/>
                <w:rFonts w:ascii="Times New Roman" w:eastAsia="Times New Roman" w:hAnsi="Times New Roman"/>
                <w:lang w:val="sq-AL" w:eastAsia="en-GB"/>
              </w:rPr>
            </w:pPr>
            <w:ins w:id="205" w:author="Gazmend Bejtja" w:date="2016-11-28T20:11:00Z">
              <w:r>
                <w:rPr>
                  <w:rFonts w:ascii="Times New Roman" w:eastAsia="Times New Roman" w:hAnsi="Times New Roman"/>
                  <w:lang w:val="sq-AL" w:eastAsia="en-GB"/>
                </w:rPr>
                <w:t>Lidhja me OZ</w:t>
              </w:r>
            </w:ins>
            <w:ins w:id="206" w:author="Gazmend Bejtja" w:date="2016-11-28T20:12:00Z">
              <w:r>
                <w:rPr>
                  <w:rFonts w:ascii="Times New Roman" w:eastAsia="Times New Roman" w:hAnsi="Times New Roman"/>
                  <w:lang w:val="sq-AL" w:eastAsia="en-GB"/>
                </w:rPr>
                <w:t>h</w:t>
              </w:r>
            </w:ins>
            <w:ins w:id="207" w:author="Gazmend Bejtja" w:date="2016-11-28T20:11:00Z">
              <w:r>
                <w:rPr>
                  <w:rFonts w:ascii="Times New Roman" w:eastAsia="Times New Roman" w:hAnsi="Times New Roman"/>
                  <w:lang w:val="sq-AL" w:eastAsia="en-GB"/>
                </w:rPr>
                <w:t>Q: OZ</w:t>
              </w:r>
            </w:ins>
            <w:ins w:id="208" w:author="Gazmend Bejtja" w:date="2016-11-28T20:12:00Z">
              <w:r>
                <w:rPr>
                  <w:rFonts w:ascii="Times New Roman" w:eastAsia="Times New Roman" w:hAnsi="Times New Roman"/>
                  <w:lang w:val="sq-AL" w:eastAsia="en-GB"/>
                </w:rPr>
                <w:t>h</w:t>
              </w:r>
            </w:ins>
            <w:ins w:id="209" w:author="Gazmend Bejtja" w:date="2016-11-28T20:11:00Z">
              <w:r>
                <w:rPr>
                  <w:rFonts w:ascii="Times New Roman" w:eastAsia="Times New Roman" w:hAnsi="Times New Roman"/>
                  <w:lang w:val="sq-AL" w:eastAsia="en-GB"/>
                </w:rPr>
                <w:t xml:space="preserve">Q 3 </w:t>
              </w:r>
            </w:ins>
            <w:ins w:id="210" w:author="Gazmend Bejtja" w:date="2016-11-28T20:12:00Z">
              <w:r>
                <w:rPr>
                  <w:rFonts w:ascii="Times New Roman" w:eastAsia="Times New Roman" w:hAnsi="Times New Roman"/>
                  <w:lang w:val="sq-AL" w:eastAsia="en-GB"/>
                </w:rPr>
                <w:t>–</w:t>
              </w:r>
            </w:ins>
            <w:ins w:id="211" w:author="Gazmend Bejtja" w:date="2016-11-28T20:11:00Z">
              <w:r>
                <w:rPr>
                  <w:rFonts w:ascii="Times New Roman" w:eastAsia="Times New Roman" w:hAnsi="Times New Roman"/>
                  <w:lang w:val="sq-AL" w:eastAsia="en-GB"/>
                </w:rPr>
                <w:t xml:space="preserve"> Shendet </w:t>
              </w:r>
            </w:ins>
            <w:ins w:id="212" w:author="Gazmend Bejtja" w:date="2016-11-28T20:12:00Z">
              <w:r>
                <w:rPr>
                  <w:rFonts w:ascii="Times New Roman" w:eastAsia="Times New Roman" w:hAnsi="Times New Roman"/>
                  <w:lang w:val="sq-AL" w:eastAsia="en-GB"/>
                </w:rPr>
                <w:t xml:space="preserve">i mire dhe mireqenie; OZhQ </w:t>
              </w:r>
            </w:ins>
            <w:ins w:id="213" w:author="Gazmend Bejtja" w:date="2016-11-28T20:13:00Z">
              <w:r>
                <w:rPr>
                  <w:rFonts w:ascii="Times New Roman" w:eastAsia="Times New Roman" w:hAnsi="Times New Roman"/>
                  <w:lang w:val="sq-AL" w:eastAsia="en-GB"/>
                </w:rPr>
                <w:t xml:space="preserve">1 – Jo varferise; OZhQ 2 – Jo urise; </w:t>
              </w:r>
            </w:ins>
            <w:ins w:id="214" w:author="Gazmend Bejtja" w:date="2016-11-28T20:14:00Z">
              <w:r>
                <w:rPr>
                  <w:rFonts w:ascii="Times New Roman" w:eastAsia="Times New Roman" w:hAnsi="Times New Roman"/>
                  <w:lang w:val="sq-AL" w:eastAsia="en-GB"/>
                </w:rPr>
                <w:t xml:space="preserve">OZhQ 4 – Edukim cilesor; OZhQ </w:t>
              </w:r>
            </w:ins>
            <w:ins w:id="215" w:author="Gazmend Bejtja" w:date="2016-11-28T20:15:00Z">
              <w:r>
                <w:rPr>
                  <w:rFonts w:ascii="Times New Roman" w:eastAsia="Times New Roman" w:hAnsi="Times New Roman"/>
                  <w:lang w:val="sq-AL" w:eastAsia="en-GB"/>
                </w:rPr>
                <w:t>5 – Barazi gjinore;</w:t>
              </w:r>
            </w:ins>
            <w:ins w:id="216" w:author="Gazmend Bejtja" w:date="2016-11-28T20:16:00Z">
              <w:r>
                <w:rPr>
                  <w:rFonts w:ascii="Times New Roman" w:eastAsia="Times New Roman" w:hAnsi="Times New Roman"/>
                  <w:lang w:val="sq-AL" w:eastAsia="en-GB"/>
                </w:rPr>
                <w:t xml:space="preserve"> OZhQ 6 – Uje i paster dhe sanitet; </w:t>
              </w:r>
            </w:ins>
            <w:ins w:id="217" w:author="Gazmend Bejtja" w:date="2016-11-28T20:18:00Z">
              <w:r>
                <w:rPr>
                  <w:rFonts w:ascii="Times New Roman" w:eastAsia="Times New Roman" w:hAnsi="Times New Roman"/>
                  <w:lang w:val="sq-AL" w:eastAsia="en-GB"/>
                </w:rPr>
                <w:t xml:space="preserve">OZhQ 8 – Pune e denje dhe rritje ekonomike; </w:t>
              </w:r>
            </w:ins>
            <w:ins w:id="218" w:author="Gazmend Bejtja" w:date="2016-11-28T20:19:00Z">
              <w:r w:rsidR="008714FF">
                <w:rPr>
                  <w:rFonts w:ascii="Times New Roman" w:eastAsia="Times New Roman" w:hAnsi="Times New Roman"/>
                  <w:lang w:val="sq-AL" w:eastAsia="en-GB"/>
                </w:rPr>
                <w:t xml:space="preserve">OZhQ 11 – Qytete dhe komunitete te qendrueshme; </w:t>
              </w:r>
            </w:ins>
            <w:ins w:id="219" w:author="Gazmend Bejtja" w:date="2016-11-28T20:15:00Z">
              <w:r>
                <w:rPr>
                  <w:rFonts w:ascii="Times New Roman" w:eastAsia="Times New Roman" w:hAnsi="Times New Roman"/>
                  <w:lang w:val="sq-AL" w:eastAsia="en-GB"/>
                </w:rPr>
                <w:t xml:space="preserve"> </w:t>
              </w:r>
            </w:ins>
            <w:ins w:id="220" w:author="Gazmend Bejtja" w:date="2016-11-28T20:20:00Z">
              <w:r w:rsidR="008714FF">
                <w:rPr>
                  <w:rFonts w:ascii="Times New Roman" w:eastAsia="Times New Roman" w:hAnsi="Times New Roman"/>
                  <w:lang w:val="sq-AL" w:eastAsia="en-GB"/>
                </w:rPr>
                <w:t xml:space="preserve">OZhQ 13; Veprim per klimen; </w:t>
              </w:r>
            </w:ins>
            <w:ins w:id="221" w:author="Gazmend Bejtja" w:date="2016-11-28T20:21:00Z">
              <w:r w:rsidR="008714FF">
                <w:rPr>
                  <w:rFonts w:ascii="Times New Roman" w:eastAsia="Times New Roman" w:hAnsi="Times New Roman"/>
                  <w:lang w:val="sq-AL" w:eastAsia="en-GB"/>
                </w:rPr>
                <w:t>OZhQ 16 – Paqe dhe drejtesi.</w:t>
              </w:r>
            </w:ins>
          </w:p>
          <w:p w:rsidR="003D3D5C" w:rsidRPr="009A3970" w:rsidRDefault="003D3D5C" w:rsidP="00976B14">
            <w:pPr>
              <w:spacing w:after="0" w:line="240" w:lineRule="auto"/>
              <w:rPr>
                <w:rFonts w:ascii="Times New Roman" w:eastAsia="Times New Roman" w:hAnsi="Times New Roman"/>
                <w:lang w:val="sq-AL" w:eastAsia="en-GB"/>
                <w:rPrChange w:id="222" w:author="Gazmend Bejtja" w:date="2016-11-28T20:08:00Z">
                  <w:rPr>
                    <w:rFonts w:ascii="Times New Roman" w:eastAsia="Times New Roman" w:hAnsi="Times New Roman"/>
                    <w:i/>
                    <w:lang w:val="sq-AL" w:eastAsia="en-GB"/>
                  </w:rPr>
                </w:rPrChange>
              </w:rPr>
            </w:pPr>
          </w:p>
        </w:tc>
      </w:tr>
      <w:tr w:rsidR="001E584C" w:rsidRPr="00C77054" w:rsidTr="00B558FA">
        <w:trPr>
          <w:trHeight w:val="257"/>
        </w:trPr>
        <w:tc>
          <w:tcPr>
            <w:tcW w:w="1818" w:type="dxa"/>
            <w:shd w:val="clear" w:color="auto" w:fill="auto"/>
          </w:tcPr>
          <w:p w:rsidR="001E584C" w:rsidRPr="00C77054" w:rsidRDefault="001E584C" w:rsidP="0018434B">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F76BEA">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EA4547" w:rsidRPr="00C77054" w:rsidRDefault="001E584C" w:rsidP="0065583F">
            <w:pPr>
              <w:spacing w:after="0" w:line="240" w:lineRule="auto"/>
              <w:rPr>
                <w:rFonts w:ascii="Times New Roman" w:eastAsia="Times New Roman" w:hAnsi="Times New Roman"/>
                <w:lang w:val="sq-AL" w:eastAsia="en-GB"/>
              </w:rPr>
            </w:pPr>
            <w:r w:rsidRPr="0065583F">
              <w:rPr>
                <w:rFonts w:ascii="Times New Roman" w:eastAsia="Times New Roman" w:hAnsi="Times New Roman"/>
                <w:i/>
                <w:lang w:val="sq-AL" w:eastAsia="en-GB"/>
              </w:rPr>
              <w:t xml:space="preserve">Sensibilizim në rritje dhe </w:t>
            </w:r>
            <w:r w:rsidR="00FA18A2" w:rsidRPr="0065583F">
              <w:rPr>
                <w:rFonts w:ascii="Times New Roman" w:eastAsia="Times New Roman" w:hAnsi="Times New Roman"/>
                <w:i/>
                <w:lang w:val="sq-AL" w:eastAsia="en-GB"/>
              </w:rPr>
              <w:t>mund</w:t>
            </w:r>
            <w:r w:rsidR="001F3908" w:rsidRPr="0065583F">
              <w:rPr>
                <w:rFonts w:ascii="Times New Roman" w:eastAsia="Times New Roman" w:hAnsi="Times New Roman"/>
                <w:i/>
                <w:lang w:val="sq-AL" w:eastAsia="en-GB"/>
              </w:rPr>
              <w:t>ë</w:t>
            </w:r>
            <w:r w:rsidR="00FA18A2" w:rsidRPr="0065583F">
              <w:rPr>
                <w:rFonts w:ascii="Times New Roman" w:eastAsia="Times New Roman" w:hAnsi="Times New Roman"/>
                <w:i/>
                <w:lang w:val="sq-AL" w:eastAsia="en-GB"/>
              </w:rPr>
              <w:t>si e rritur</w:t>
            </w:r>
            <w:r w:rsidRPr="0065583F">
              <w:rPr>
                <w:rFonts w:ascii="Times New Roman" w:eastAsia="Times New Roman" w:hAnsi="Times New Roman"/>
                <w:i/>
                <w:lang w:val="sq-AL" w:eastAsia="en-GB"/>
              </w:rPr>
              <w:t xml:space="preserve"> </w:t>
            </w:r>
            <w:r w:rsidR="00FA18A2" w:rsidRPr="0065583F">
              <w:rPr>
                <w:rFonts w:ascii="Times New Roman" w:eastAsia="Times New Roman" w:hAnsi="Times New Roman"/>
                <w:i/>
                <w:lang w:val="sq-AL" w:eastAsia="en-GB"/>
              </w:rPr>
              <w:t>p</w:t>
            </w:r>
            <w:r w:rsidR="001F3908" w:rsidRPr="0065583F">
              <w:rPr>
                <w:rFonts w:ascii="Times New Roman" w:eastAsia="Times New Roman" w:hAnsi="Times New Roman"/>
                <w:i/>
                <w:lang w:val="sq-AL" w:eastAsia="en-GB"/>
              </w:rPr>
              <w:t>ë</w:t>
            </w:r>
            <w:r w:rsidR="00FA18A2" w:rsidRPr="0065583F">
              <w:rPr>
                <w:rFonts w:ascii="Times New Roman" w:eastAsia="Times New Roman" w:hAnsi="Times New Roman"/>
                <w:i/>
                <w:lang w:val="sq-AL" w:eastAsia="en-GB"/>
              </w:rPr>
              <w:t>r  zgjedhje</w:t>
            </w:r>
            <w:r w:rsidRPr="0065583F">
              <w:rPr>
                <w:rFonts w:ascii="Times New Roman" w:eastAsia="Times New Roman" w:hAnsi="Times New Roman"/>
                <w:i/>
                <w:lang w:val="sq-AL" w:eastAsia="en-GB"/>
              </w:rPr>
              <w:t xml:space="preserve"> të shëndetshme</w:t>
            </w:r>
            <w:r w:rsidR="00EA4547" w:rsidRPr="0065583F">
              <w:rPr>
                <w:rFonts w:ascii="Times New Roman" w:eastAsia="Times New Roman" w:hAnsi="Times New Roman"/>
                <w:i/>
                <w:lang w:val="sq-AL" w:eastAsia="en-GB"/>
              </w:rPr>
              <w:t>, n</w:t>
            </w:r>
            <w:r w:rsidR="001F3908" w:rsidRPr="0065583F">
              <w:rPr>
                <w:rFonts w:ascii="Times New Roman" w:eastAsia="Times New Roman" w:hAnsi="Times New Roman"/>
                <w:i/>
                <w:lang w:val="sq-AL" w:eastAsia="en-GB"/>
              </w:rPr>
              <w:t>ë</w:t>
            </w:r>
            <w:r w:rsidR="00EA4547" w:rsidRPr="0065583F">
              <w:rPr>
                <w:rFonts w:ascii="Times New Roman" w:eastAsia="Times New Roman" w:hAnsi="Times New Roman"/>
                <w:i/>
                <w:lang w:val="sq-AL" w:eastAsia="en-GB"/>
              </w:rPr>
              <w:t>p</w:t>
            </w:r>
            <w:r w:rsidR="001F3908" w:rsidRPr="0065583F">
              <w:rPr>
                <w:rFonts w:ascii="Times New Roman" w:eastAsia="Times New Roman" w:hAnsi="Times New Roman"/>
                <w:i/>
                <w:lang w:val="sq-AL" w:eastAsia="en-GB"/>
              </w:rPr>
              <w:t>ë</w:t>
            </w:r>
            <w:r w:rsidR="00EA4547" w:rsidRPr="0065583F">
              <w:rPr>
                <w:rFonts w:ascii="Times New Roman" w:eastAsia="Times New Roman" w:hAnsi="Times New Roman"/>
                <w:i/>
                <w:lang w:val="sq-AL" w:eastAsia="en-GB"/>
              </w:rPr>
              <w:t>rmjet</w:t>
            </w:r>
            <w:r w:rsidR="0065583F">
              <w:rPr>
                <w:rFonts w:ascii="Times New Roman" w:eastAsia="Times New Roman" w:hAnsi="Times New Roman"/>
                <w:i/>
                <w:lang w:val="sq-AL" w:eastAsia="en-GB"/>
              </w:rPr>
              <w:t xml:space="preserve"> rritjes së  mirëqen</w:t>
            </w:r>
            <w:ins w:id="223" w:author="Gazmend Bejtja" w:date="2016-11-28T19:57:00Z">
              <w:r w:rsidR="009A3970">
                <w:rPr>
                  <w:rFonts w:ascii="Times New Roman" w:eastAsia="Times New Roman" w:hAnsi="Times New Roman"/>
                  <w:i/>
                  <w:lang w:val="sq-AL" w:eastAsia="en-GB"/>
                </w:rPr>
                <w:t>i</w:t>
              </w:r>
            </w:ins>
            <w:r w:rsidR="0065583F">
              <w:rPr>
                <w:rFonts w:ascii="Times New Roman" w:eastAsia="Times New Roman" w:hAnsi="Times New Roman"/>
                <w:i/>
                <w:lang w:val="sq-AL" w:eastAsia="en-GB"/>
              </w:rPr>
              <w:t>e</w:t>
            </w:r>
            <w:del w:id="224" w:author="Gazmend Bejtja" w:date="2016-11-28T19:57:00Z">
              <w:r w:rsidR="0065583F" w:rsidDel="009A3970">
                <w:rPr>
                  <w:rFonts w:ascii="Times New Roman" w:eastAsia="Times New Roman" w:hAnsi="Times New Roman"/>
                  <w:i/>
                  <w:lang w:val="sq-AL" w:eastAsia="en-GB"/>
                </w:rPr>
                <w:delText>i</w:delText>
              </w:r>
            </w:del>
            <w:r w:rsidR="0065583F">
              <w:rPr>
                <w:rFonts w:ascii="Times New Roman" w:eastAsia="Times New Roman" w:hAnsi="Times New Roman"/>
                <w:i/>
                <w:lang w:val="sq-AL" w:eastAsia="en-GB"/>
              </w:rPr>
              <w:t xml:space="preserve">s, përmirësimit të </w:t>
            </w:r>
            <w:r w:rsidR="00EA4547" w:rsidRPr="0065583F">
              <w:rPr>
                <w:rFonts w:ascii="Times New Roman" w:eastAsia="Times New Roman" w:hAnsi="Times New Roman"/>
                <w:i/>
                <w:lang w:val="sq-AL" w:eastAsia="en-GB"/>
              </w:rPr>
              <w:t xml:space="preserve"> </w:t>
            </w:r>
            <w:r w:rsidRPr="0065583F">
              <w:rPr>
                <w:rFonts w:ascii="Times New Roman" w:eastAsia="Times New Roman" w:hAnsi="Times New Roman"/>
                <w:i/>
                <w:lang w:val="sq-AL" w:eastAsia="en-GB"/>
              </w:rPr>
              <w:t xml:space="preserve">programeve ekzistuese dhe </w:t>
            </w:r>
            <w:r w:rsidR="0065583F">
              <w:rPr>
                <w:rFonts w:ascii="Times New Roman" w:eastAsia="Times New Roman" w:hAnsi="Times New Roman"/>
                <w:i/>
                <w:lang w:val="sq-AL" w:eastAsia="en-GB"/>
              </w:rPr>
              <w:t xml:space="preserve">aplikimit të </w:t>
            </w:r>
            <w:r w:rsidR="00EA4547" w:rsidRPr="0065583F">
              <w:rPr>
                <w:rFonts w:ascii="Times New Roman" w:eastAsia="Times New Roman" w:hAnsi="Times New Roman"/>
                <w:i/>
                <w:lang w:val="sq-AL" w:eastAsia="en-GB"/>
              </w:rPr>
              <w:t xml:space="preserve"> </w:t>
            </w:r>
            <w:r w:rsidR="0065583F" w:rsidRPr="0065583F">
              <w:rPr>
                <w:rFonts w:ascii="Times New Roman" w:eastAsia="Times New Roman" w:hAnsi="Times New Roman"/>
                <w:i/>
                <w:lang w:val="sq-AL" w:eastAsia="en-GB"/>
              </w:rPr>
              <w:t xml:space="preserve">programeve </w:t>
            </w:r>
            <w:r w:rsidR="00EA4547" w:rsidRPr="0065583F">
              <w:rPr>
                <w:rFonts w:ascii="Times New Roman" w:eastAsia="Times New Roman" w:hAnsi="Times New Roman"/>
                <w:i/>
                <w:lang w:val="sq-AL" w:eastAsia="en-GB"/>
              </w:rPr>
              <w:t>t</w:t>
            </w:r>
            <w:r w:rsidR="001F3908" w:rsidRPr="0065583F">
              <w:rPr>
                <w:rFonts w:ascii="Times New Roman" w:eastAsia="Times New Roman" w:hAnsi="Times New Roman"/>
                <w:i/>
                <w:lang w:val="sq-AL" w:eastAsia="en-GB"/>
              </w:rPr>
              <w:t>ë</w:t>
            </w:r>
            <w:r w:rsidR="00EA4547" w:rsidRPr="0065583F">
              <w:rPr>
                <w:rFonts w:ascii="Times New Roman" w:eastAsia="Times New Roman" w:hAnsi="Times New Roman"/>
                <w:i/>
                <w:lang w:val="sq-AL" w:eastAsia="en-GB"/>
              </w:rPr>
              <w:t xml:space="preserve"> reja</w:t>
            </w:r>
            <w:r w:rsidRPr="0065583F">
              <w:rPr>
                <w:rFonts w:ascii="Times New Roman" w:eastAsia="Times New Roman" w:hAnsi="Times New Roman"/>
                <w:i/>
                <w:lang w:val="sq-AL" w:eastAsia="en-GB"/>
              </w:rPr>
              <w:t xml:space="preserve"> për zbulim dhe parandalim të hershëm</w:t>
            </w:r>
          </w:p>
        </w:tc>
      </w:tr>
      <w:tr w:rsidR="001E584C" w:rsidRPr="00C77054" w:rsidTr="00B558FA">
        <w:trPr>
          <w:trHeight w:val="241"/>
        </w:trPr>
        <w:tc>
          <w:tcPr>
            <w:tcW w:w="1818" w:type="dxa"/>
            <w:shd w:val="clear" w:color="auto" w:fill="auto"/>
          </w:tcPr>
          <w:p w:rsidR="001E584C" w:rsidRPr="00C77054" w:rsidRDefault="001E584C"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1E584C" w:rsidRPr="00C77054" w:rsidRDefault="007D1070" w:rsidP="00CD6D40">
            <w:pPr>
              <w:pStyle w:val="ListParagraph"/>
              <w:numPr>
                <w:ilvl w:val="0"/>
                <w:numId w:val="9"/>
              </w:numPr>
              <w:spacing w:after="0" w:line="240" w:lineRule="auto"/>
              <w:rPr>
                <w:rFonts w:ascii="Times New Roman" w:eastAsia="Times New Roman" w:hAnsi="Times New Roman"/>
                <w:lang w:val="sq-AL" w:eastAsia="en-GB"/>
              </w:rPr>
            </w:pPr>
            <w:r>
              <w:rPr>
                <w:rFonts w:ascii="Times New Roman" w:eastAsia="Times New Roman" w:hAnsi="Times New Roman"/>
                <w:lang w:val="sq-AL" w:eastAsia="en-GB"/>
              </w:rPr>
              <w:t>P</w:t>
            </w:r>
            <w:r w:rsidR="00F76BEA">
              <w:rPr>
                <w:rFonts w:ascii="Times New Roman" w:eastAsia="Times New Roman" w:hAnsi="Times New Roman"/>
                <w:lang w:val="sq-AL" w:eastAsia="en-GB"/>
              </w:rPr>
              <w:t>ë</w:t>
            </w:r>
            <w:r w:rsidR="00EA4547" w:rsidRPr="00C77054">
              <w:rPr>
                <w:rFonts w:ascii="Times New Roman" w:eastAsia="Times New Roman" w:hAnsi="Times New Roman"/>
                <w:lang w:val="sq-AL" w:eastAsia="en-GB"/>
              </w:rPr>
              <w:t>rmir</w:t>
            </w:r>
            <w:r w:rsidR="00F76BEA">
              <w:rPr>
                <w:rFonts w:ascii="Times New Roman" w:eastAsia="Times New Roman" w:hAnsi="Times New Roman"/>
                <w:lang w:val="sq-AL" w:eastAsia="en-GB"/>
              </w:rPr>
              <w:t>ë</w:t>
            </w:r>
            <w:r w:rsidR="00EA4547" w:rsidRPr="00C77054">
              <w:rPr>
                <w:rFonts w:ascii="Times New Roman" w:eastAsia="Times New Roman" w:hAnsi="Times New Roman"/>
                <w:lang w:val="sq-AL" w:eastAsia="en-GB"/>
              </w:rPr>
              <w:t>simi i</w:t>
            </w:r>
            <w:r w:rsidR="001E584C" w:rsidRPr="00C77054">
              <w:rPr>
                <w:rFonts w:ascii="Times New Roman" w:eastAsia="Times New Roman" w:hAnsi="Times New Roman"/>
                <w:lang w:val="sq-AL" w:eastAsia="en-GB"/>
              </w:rPr>
              <w:t xml:space="preserve"> kushteve p</w:t>
            </w:r>
            <w:r w:rsidR="00F76BEA">
              <w:rPr>
                <w:rFonts w:ascii="Times New Roman" w:eastAsia="Times New Roman" w:hAnsi="Times New Roman"/>
                <w:lang w:val="sq-AL" w:eastAsia="en-GB"/>
              </w:rPr>
              <w:t>ë</w:t>
            </w:r>
            <w:r w:rsidR="001E584C" w:rsidRPr="00C77054">
              <w:rPr>
                <w:rFonts w:ascii="Times New Roman" w:eastAsia="Times New Roman" w:hAnsi="Times New Roman"/>
                <w:lang w:val="sq-AL" w:eastAsia="en-GB"/>
              </w:rPr>
              <w:t>r sh</w:t>
            </w:r>
            <w:r w:rsidR="00F76BEA">
              <w:rPr>
                <w:rFonts w:ascii="Times New Roman" w:eastAsia="Times New Roman" w:hAnsi="Times New Roman"/>
                <w:lang w:val="sq-AL" w:eastAsia="en-GB"/>
              </w:rPr>
              <w:t>ë</w:t>
            </w:r>
            <w:r w:rsidR="001E584C" w:rsidRPr="00C77054">
              <w:rPr>
                <w:rFonts w:ascii="Times New Roman" w:eastAsia="Times New Roman" w:hAnsi="Times New Roman"/>
                <w:lang w:val="sq-AL" w:eastAsia="en-GB"/>
              </w:rPr>
              <w:t>ndetin</w:t>
            </w:r>
            <w:r w:rsidR="00A913E2">
              <w:rPr>
                <w:rFonts w:ascii="Times New Roman" w:eastAsia="Times New Roman" w:hAnsi="Times New Roman"/>
                <w:lang w:val="sq-AL" w:eastAsia="en-GB"/>
              </w:rPr>
              <w:t>;</w:t>
            </w:r>
          </w:p>
          <w:p w:rsidR="001E584C" w:rsidRPr="00C77054" w:rsidRDefault="007D1070" w:rsidP="00CD6D40">
            <w:pPr>
              <w:pStyle w:val="ListParagraph"/>
              <w:numPr>
                <w:ilvl w:val="0"/>
                <w:numId w:val="9"/>
              </w:numPr>
              <w:spacing w:after="0" w:line="240" w:lineRule="auto"/>
              <w:rPr>
                <w:rFonts w:ascii="Times New Roman" w:eastAsia="Times New Roman" w:hAnsi="Times New Roman"/>
                <w:lang w:val="sq-AL" w:eastAsia="en-GB"/>
              </w:rPr>
            </w:pPr>
            <w:r>
              <w:rPr>
                <w:rFonts w:ascii="Times New Roman" w:eastAsia="Times New Roman" w:hAnsi="Times New Roman"/>
                <w:lang w:val="sq-AL" w:eastAsia="en-GB"/>
              </w:rPr>
              <w:lastRenderedPageBreak/>
              <w:t>P</w:t>
            </w:r>
            <w:r w:rsidR="00F76BEA">
              <w:rPr>
                <w:rFonts w:ascii="Times New Roman" w:eastAsia="Times New Roman" w:hAnsi="Times New Roman"/>
                <w:lang w:val="sq-AL" w:eastAsia="en-GB"/>
              </w:rPr>
              <w:t>ë</w:t>
            </w:r>
            <w:r w:rsidR="001E584C" w:rsidRPr="00C77054">
              <w:rPr>
                <w:rFonts w:ascii="Times New Roman" w:eastAsia="Times New Roman" w:hAnsi="Times New Roman"/>
                <w:lang w:val="sq-AL" w:eastAsia="en-GB"/>
              </w:rPr>
              <w:t>rmir</w:t>
            </w:r>
            <w:r w:rsidR="00F76BEA">
              <w:rPr>
                <w:rFonts w:ascii="Times New Roman" w:eastAsia="Times New Roman" w:hAnsi="Times New Roman"/>
                <w:lang w:val="sq-AL" w:eastAsia="en-GB"/>
              </w:rPr>
              <w:t>ë</w:t>
            </w:r>
            <w:r w:rsidR="001E584C" w:rsidRPr="00C77054">
              <w:rPr>
                <w:rFonts w:ascii="Times New Roman" w:eastAsia="Times New Roman" w:hAnsi="Times New Roman"/>
                <w:lang w:val="sq-AL" w:eastAsia="en-GB"/>
              </w:rPr>
              <w:t xml:space="preserve">simi </w:t>
            </w:r>
            <w:r w:rsidR="00EA4547" w:rsidRPr="00C77054">
              <w:rPr>
                <w:rFonts w:ascii="Times New Roman" w:eastAsia="Times New Roman" w:hAnsi="Times New Roman"/>
                <w:lang w:val="sq-AL" w:eastAsia="en-GB"/>
              </w:rPr>
              <w:t>i</w:t>
            </w:r>
            <w:r w:rsidR="001E584C" w:rsidRPr="00C77054">
              <w:rPr>
                <w:rFonts w:ascii="Times New Roman" w:eastAsia="Times New Roman" w:hAnsi="Times New Roman"/>
                <w:lang w:val="sq-AL" w:eastAsia="en-GB"/>
              </w:rPr>
              <w:t xml:space="preserve"> kultur</w:t>
            </w:r>
            <w:r w:rsidR="00F76BEA">
              <w:rPr>
                <w:rFonts w:ascii="Times New Roman" w:eastAsia="Times New Roman" w:hAnsi="Times New Roman"/>
                <w:lang w:val="sq-AL" w:eastAsia="en-GB"/>
              </w:rPr>
              <w:t>ë</w:t>
            </w:r>
            <w:r w:rsidR="001E584C" w:rsidRPr="00C77054">
              <w:rPr>
                <w:rFonts w:ascii="Times New Roman" w:eastAsia="Times New Roman" w:hAnsi="Times New Roman"/>
                <w:lang w:val="sq-AL" w:eastAsia="en-GB"/>
              </w:rPr>
              <w:t>s sh</w:t>
            </w:r>
            <w:r w:rsidR="00F76BEA">
              <w:rPr>
                <w:rFonts w:ascii="Times New Roman" w:eastAsia="Times New Roman" w:hAnsi="Times New Roman"/>
                <w:lang w:val="sq-AL" w:eastAsia="en-GB"/>
              </w:rPr>
              <w:t>ë</w:t>
            </w:r>
            <w:r w:rsidR="001E584C" w:rsidRPr="00C77054">
              <w:rPr>
                <w:rFonts w:ascii="Times New Roman" w:eastAsia="Times New Roman" w:hAnsi="Times New Roman"/>
                <w:lang w:val="sq-AL" w:eastAsia="en-GB"/>
              </w:rPr>
              <w:t>ndet</w:t>
            </w:r>
            <w:r w:rsidR="00F76BEA">
              <w:rPr>
                <w:rFonts w:ascii="Times New Roman" w:eastAsia="Times New Roman" w:hAnsi="Times New Roman"/>
                <w:lang w:val="sq-AL" w:eastAsia="en-GB"/>
              </w:rPr>
              <w:t>ë</w:t>
            </w:r>
            <w:r w:rsidR="001E584C" w:rsidRPr="00C77054">
              <w:rPr>
                <w:rFonts w:ascii="Times New Roman" w:eastAsia="Times New Roman" w:hAnsi="Times New Roman"/>
                <w:lang w:val="sq-AL" w:eastAsia="en-GB"/>
              </w:rPr>
              <w:t>sore</w:t>
            </w:r>
            <w:r w:rsidR="00A913E2">
              <w:rPr>
                <w:rFonts w:ascii="Times New Roman" w:eastAsia="Times New Roman" w:hAnsi="Times New Roman"/>
                <w:lang w:val="sq-AL" w:eastAsia="en-GB"/>
              </w:rPr>
              <w:t>;</w:t>
            </w:r>
          </w:p>
          <w:p w:rsidR="001E584C" w:rsidRPr="00C77054" w:rsidRDefault="001E584C" w:rsidP="00CD6D40">
            <w:pPr>
              <w:pStyle w:val="ListParagraph"/>
              <w:numPr>
                <w:ilvl w:val="0"/>
                <w:numId w:val="9"/>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 xml:space="preserve">Krijimi </w:t>
            </w:r>
            <w:r w:rsidR="00EA4547" w:rsidRPr="00C77054">
              <w:rPr>
                <w:rFonts w:ascii="Times New Roman" w:eastAsia="Times New Roman" w:hAnsi="Times New Roman"/>
                <w:lang w:val="sq-AL" w:eastAsia="en-GB"/>
              </w:rPr>
              <w:t>i</w:t>
            </w:r>
            <w:r w:rsidR="007D1070">
              <w:rPr>
                <w:rFonts w:ascii="Times New Roman" w:eastAsia="Times New Roman" w:hAnsi="Times New Roman"/>
                <w:lang w:val="sq-AL" w:eastAsia="en-GB"/>
              </w:rPr>
              <w:t xml:space="preserve"> kushteve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 nj</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shtat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zani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sigurt</w:t>
            </w:r>
            <w:r w:rsidR="00F76BEA">
              <w:rPr>
                <w:rFonts w:ascii="Times New Roman" w:eastAsia="Times New Roman" w:hAnsi="Times New Roman"/>
                <w:lang w:val="sq-AL" w:eastAsia="en-GB"/>
              </w:rPr>
              <w:t>ë</w:t>
            </w:r>
            <w:r w:rsidR="00A913E2">
              <w:rPr>
                <w:rFonts w:ascii="Times New Roman" w:eastAsia="Times New Roman" w:hAnsi="Times New Roman"/>
                <w:lang w:val="sq-AL" w:eastAsia="en-GB"/>
              </w:rPr>
              <w:t>;</w:t>
            </w:r>
          </w:p>
          <w:p w:rsidR="001E584C" w:rsidRPr="00C77054" w:rsidRDefault="001E584C" w:rsidP="00CD6D40">
            <w:pPr>
              <w:pStyle w:val="ListParagraph"/>
              <w:numPr>
                <w:ilvl w:val="0"/>
                <w:numId w:val="9"/>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Mbrojtje sh</w:t>
            </w:r>
            <w:r w:rsidR="00F76BEA">
              <w:rPr>
                <w:rFonts w:ascii="Times New Roman" w:eastAsia="Times New Roman" w:hAnsi="Times New Roman"/>
                <w:lang w:val="sq-AL" w:eastAsia="en-GB"/>
              </w:rPr>
              <w:t>ë</w:t>
            </w:r>
            <w:r w:rsidR="007D1070">
              <w:rPr>
                <w:rFonts w:ascii="Times New Roman" w:eastAsia="Times New Roman" w:hAnsi="Times New Roman"/>
                <w:lang w:val="sq-AL" w:eastAsia="en-GB"/>
              </w:rPr>
              <w:t>ndet</w:t>
            </w:r>
            <w:r w:rsidR="00F76BEA">
              <w:rPr>
                <w:rFonts w:ascii="Times New Roman" w:eastAsia="Times New Roman" w:hAnsi="Times New Roman"/>
                <w:lang w:val="sq-AL" w:eastAsia="en-GB"/>
              </w:rPr>
              <w:t>ë</w:t>
            </w:r>
            <w:r w:rsidR="007D1070">
              <w:rPr>
                <w:rFonts w:ascii="Times New Roman" w:eastAsia="Times New Roman" w:hAnsi="Times New Roman"/>
                <w:lang w:val="sq-AL" w:eastAsia="en-GB"/>
              </w:rPr>
              <w:t>sore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 f</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mij</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 dhe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rinjt</w:t>
            </w:r>
            <w:r w:rsidR="00F76BEA">
              <w:rPr>
                <w:rFonts w:ascii="Times New Roman" w:eastAsia="Times New Roman" w:hAnsi="Times New Roman"/>
                <w:lang w:val="sq-AL" w:eastAsia="en-GB"/>
              </w:rPr>
              <w:t>ë</w:t>
            </w:r>
            <w:r w:rsidR="00A913E2">
              <w:rPr>
                <w:rFonts w:ascii="Times New Roman" w:eastAsia="Times New Roman" w:hAnsi="Times New Roman"/>
                <w:lang w:val="sq-AL" w:eastAsia="en-GB"/>
              </w:rPr>
              <w:t>;</w:t>
            </w:r>
          </w:p>
          <w:p w:rsidR="001E584C" w:rsidRPr="00C77054" w:rsidRDefault="001E584C" w:rsidP="00CD6D40">
            <w:pPr>
              <w:pStyle w:val="ListParagraph"/>
              <w:numPr>
                <w:ilvl w:val="0"/>
                <w:numId w:val="9"/>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 xml:space="preserve">Promovimi </w:t>
            </w:r>
            <w:r w:rsidR="00EA4547" w:rsidRPr="00C77054">
              <w:rPr>
                <w:rFonts w:ascii="Times New Roman" w:eastAsia="Times New Roman" w:hAnsi="Times New Roman"/>
                <w:lang w:val="sq-AL" w:eastAsia="en-GB"/>
              </w:rPr>
              <w:t>i</w:t>
            </w:r>
            <w:r w:rsidRPr="00C77054">
              <w:rPr>
                <w:rFonts w:ascii="Times New Roman" w:eastAsia="Times New Roman" w:hAnsi="Times New Roman"/>
                <w:lang w:val="sq-AL" w:eastAsia="en-GB"/>
              </w:rPr>
              <w:t xml:space="preserve"> vendeve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sigurta t</w:t>
            </w:r>
            <w:r w:rsidR="00F76BEA">
              <w:rPr>
                <w:rFonts w:ascii="Times New Roman" w:eastAsia="Times New Roman" w:hAnsi="Times New Roman"/>
                <w:lang w:val="sq-AL" w:eastAsia="en-GB"/>
              </w:rPr>
              <w:t>ë</w:t>
            </w:r>
            <w:r w:rsidR="007D1070">
              <w:rPr>
                <w:rFonts w:ascii="Times New Roman" w:eastAsia="Times New Roman" w:hAnsi="Times New Roman"/>
                <w:lang w:val="sq-AL" w:eastAsia="en-GB"/>
              </w:rPr>
              <w:t xml:space="preserve"> pun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w:t>
            </w:r>
            <w:r w:rsidR="00A913E2">
              <w:rPr>
                <w:rFonts w:ascii="Times New Roman" w:eastAsia="Times New Roman" w:hAnsi="Times New Roman"/>
                <w:lang w:val="sq-AL" w:eastAsia="en-GB"/>
              </w:rPr>
              <w:t>;</w:t>
            </w:r>
          </w:p>
          <w:p w:rsidR="001E584C" w:rsidRPr="00C77054" w:rsidRDefault="001E584C" w:rsidP="00CD6D40">
            <w:pPr>
              <w:pStyle w:val="ListParagraph"/>
              <w:numPr>
                <w:ilvl w:val="0"/>
                <w:numId w:val="9"/>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shtetja p</w:t>
            </w:r>
            <w:r w:rsidR="00F76BEA">
              <w:rPr>
                <w:rFonts w:ascii="Times New Roman" w:eastAsia="Times New Roman" w:hAnsi="Times New Roman"/>
                <w:lang w:val="sq-AL" w:eastAsia="en-GB"/>
              </w:rPr>
              <w:t>ë</w:t>
            </w:r>
            <w:r w:rsidR="007D1070">
              <w:rPr>
                <w:rFonts w:ascii="Times New Roman" w:eastAsia="Times New Roman" w:hAnsi="Times New Roman"/>
                <w:lang w:val="sq-AL" w:eastAsia="en-GB"/>
              </w:rPr>
              <w:t>r nj</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pleq</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ri t</w:t>
            </w:r>
            <w:r w:rsidR="00F76BEA">
              <w:rPr>
                <w:rFonts w:ascii="Times New Roman" w:eastAsia="Times New Roman" w:hAnsi="Times New Roman"/>
                <w:lang w:val="sq-AL" w:eastAsia="en-GB"/>
              </w:rPr>
              <w:t>ë</w:t>
            </w:r>
            <w:r w:rsidR="007D1070">
              <w:rPr>
                <w:rFonts w:ascii="Times New Roman" w:eastAsia="Times New Roman" w:hAnsi="Times New Roman"/>
                <w:lang w:val="sq-AL" w:eastAsia="en-GB"/>
              </w:rPr>
              <w:t xml:space="preserve"> sh</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ndetshme</w:t>
            </w:r>
            <w:r w:rsidR="003D6C67" w:rsidRPr="00C77054">
              <w:rPr>
                <w:rFonts w:ascii="Times New Roman" w:eastAsia="Times New Roman" w:hAnsi="Times New Roman"/>
                <w:lang w:val="sq-AL" w:eastAsia="en-GB"/>
              </w:rPr>
              <w:t>.</w:t>
            </w:r>
          </w:p>
          <w:p w:rsidR="001E584C" w:rsidRPr="00C77054" w:rsidRDefault="001E584C" w:rsidP="00B558FA">
            <w:pPr>
              <w:spacing w:after="0" w:line="240" w:lineRule="auto"/>
              <w:rPr>
                <w:rFonts w:ascii="Times New Roman" w:eastAsia="Times New Roman" w:hAnsi="Times New Roman"/>
                <w:lang w:val="sq-AL" w:eastAsia="en-GB"/>
              </w:rPr>
            </w:pPr>
          </w:p>
        </w:tc>
      </w:tr>
      <w:tr w:rsidR="006D5967" w:rsidRPr="00C77054" w:rsidTr="00B558FA">
        <w:trPr>
          <w:trHeight w:val="257"/>
        </w:trPr>
        <w:tc>
          <w:tcPr>
            <w:tcW w:w="1818" w:type="dxa"/>
            <w:shd w:val="clear" w:color="auto" w:fill="auto"/>
          </w:tcPr>
          <w:p w:rsidR="00774EA5" w:rsidRPr="00C77054" w:rsidRDefault="00774EA5"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Objektivi 1.</w:t>
            </w:r>
            <w:r w:rsidR="001E584C" w:rsidRPr="00C77054">
              <w:rPr>
                <w:rFonts w:ascii="Times New Roman" w:eastAsia="Times New Roman" w:hAnsi="Times New Roman"/>
                <w:b/>
                <w:lang w:val="sq-AL" w:eastAsia="en-GB"/>
              </w:rPr>
              <w:t>2</w:t>
            </w:r>
          </w:p>
        </w:tc>
        <w:tc>
          <w:tcPr>
            <w:tcW w:w="7505" w:type="dxa"/>
            <w:shd w:val="clear" w:color="auto" w:fill="auto"/>
          </w:tcPr>
          <w:p w:rsidR="00774EA5" w:rsidRDefault="00774EA5" w:rsidP="007D1070">
            <w:pPr>
              <w:spacing w:after="0" w:line="240" w:lineRule="auto"/>
              <w:rPr>
                <w:ins w:id="225" w:author="Gazmend Bejtja" w:date="2016-11-28T20:23:00Z"/>
                <w:rFonts w:ascii="Times New Roman" w:eastAsia="Times New Roman" w:hAnsi="Times New Roman"/>
                <w:i/>
                <w:lang w:val="sq-AL" w:eastAsia="en-GB"/>
              </w:rPr>
            </w:pPr>
            <w:r w:rsidRPr="00C77054">
              <w:rPr>
                <w:rFonts w:ascii="Times New Roman" w:eastAsia="Times New Roman" w:hAnsi="Times New Roman"/>
                <w:i/>
                <w:lang w:val="sq-AL" w:eastAsia="en-GB"/>
              </w:rPr>
              <w:t>Fuqizimi i programeve parandaluese dhe promovuese të shëndetit publik (depistimi, sh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ndeti n</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shkoll</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imunizimi)</w:t>
            </w:r>
          </w:p>
          <w:p w:rsidR="00981CA6" w:rsidRDefault="00981CA6" w:rsidP="007D1070">
            <w:pPr>
              <w:spacing w:after="0" w:line="240" w:lineRule="auto"/>
              <w:rPr>
                <w:ins w:id="226" w:author="Gazmend Bejtja" w:date="2016-11-28T20:23:00Z"/>
                <w:rFonts w:ascii="Times New Roman" w:eastAsia="Times New Roman" w:hAnsi="Times New Roman"/>
                <w:i/>
                <w:lang w:val="sq-AL" w:eastAsia="en-GB"/>
              </w:rPr>
            </w:pPr>
          </w:p>
          <w:p w:rsidR="00693B30" w:rsidRDefault="00981CA6" w:rsidP="00981CA6">
            <w:pPr>
              <w:spacing w:after="0" w:line="240" w:lineRule="auto"/>
              <w:rPr>
                <w:ins w:id="227" w:author="Gazmend Bejtja" w:date="2016-11-28T20:33:00Z"/>
                <w:rFonts w:ascii="Times New Roman" w:eastAsia="Times New Roman" w:hAnsi="Times New Roman"/>
                <w:lang w:val="sq-AL" w:eastAsia="en-GB"/>
              </w:rPr>
            </w:pPr>
            <w:ins w:id="228" w:author="Gazmend Bejtja" w:date="2016-11-28T20:23:00Z">
              <w:r>
                <w:rPr>
                  <w:rFonts w:ascii="Times New Roman" w:eastAsia="Times New Roman" w:hAnsi="Times New Roman"/>
                  <w:lang w:val="sq-AL" w:eastAsia="en-GB"/>
                </w:rPr>
                <w:t xml:space="preserve">Lidhja me OZhQ: </w:t>
              </w:r>
            </w:ins>
          </w:p>
          <w:p w:rsidR="00693B30" w:rsidRDefault="00981CA6" w:rsidP="00981CA6">
            <w:pPr>
              <w:spacing w:after="0" w:line="240" w:lineRule="auto"/>
              <w:rPr>
                <w:ins w:id="229" w:author="Gazmend Bejtja" w:date="2016-11-28T20:34:00Z"/>
                <w:rFonts w:ascii="Times New Roman" w:eastAsia="Times New Roman" w:hAnsi="Times New Roman"/>
                <w:lang w:val="sq-AL" w:eastAsia="en-GB"/>
              </w:rPr>
            </w:pPr>
            <w:ins w:id="230" w:author="Gazmend Bejtja" w:date="2016-11-28T20:23:00Z">
              <w:r>
                <w:rPr>
                  <w:rFonts w:ascii="Times New Roman" w:eastAsia="Times New Roman" w:hAnsi="Times New Roman"/>
                  <w:lang w:val="sq-AL" w:eastAsia="en-GB"/>
                </w:rPr>
                <w:t>OZhQ 3 – Shendet i mire dhe mireqenie</w:t>
              </w:r>
            </w:ins>
          </w:p>
          <w:p w:rsidR="00693B30" w:rsidRDefault="00693B30" w:rsidP="00981CA6">
            <w:pPr>
              <w:spacing w:after="0" w:line="240" w:lineRule="auto"/>
              <w:rPr>
                <w:ins w:id="231" w:author="Gazmend Bejtja" w:date="2016-11-28T20:40:00Z"/>
                <w:rFonts w:ascii="Times New Roman" w:eastAsia="Times New Roman" w:hAnsi="Times New Roman"/>
                <w:lang w:val="sq-AL" w:eastAsia="en-GB"/>
              </w:rPr>
            </w:pPr>
            <w:ins w:id="232" w:author="Gazmend Bejtja" w:date="2016-11-28T20:35:00Z">
              <w:r>
                <w:rPr>
                  <w:rFonts w:ascii="Times New Roman" w:eastAsia="Times New Roman" w:hAnsi="Times New Roman"/>
                  <w:lang w:val="sq-AL" w:eastAsia="en-GB"/>
                </w:rPr>
                <w:t xml:space="preserve">                 </w:t>
              </w:r>
            </w:ins>
            <w:ins w:id="233" w:author="Gazmend Bejtja" w:date="2016-11-28T20:32:00Z">
              <w:r>
                <w:rPr>
                  <w:rFonts w:ascii="Times New Roman" w:eastAsia="Times New Roman" w:hAnsi="Times New Roman"/>
                  <w:lang w:val="sq-AL" w:eastAsia="en-GB"/>
                </w:rPr>
                <w:t xml:space="preserve">OZhQ Target </w:t>
              </w:r>
            </w:ins>
            <w:ins w:id="234" w:author="Gazmend Bejtja" w:date="2016-11-28T20:33:00Z">
              <w:r>
                <w:rPr>
                  <w:rFonts w:ascii="Times New Roman" w:eastAsia="Times New Roman" w:hAnsi="Times New Roman"/>
                  <w:lang w:val="sq-AL" w:eastAsia="en-GB"/>
                </w:rPr>
                <w:t xml:space="preserve"> 3.7 </w:t>
              </w:r>
            </w:ins>
            <w:ins w:id="235" w:author="Gazmend Bejtja" w:date="2016-11-28T20:34:00Z">
              <w:r>
                <w:rPr>
                  <w:rFonts w:ascii="Times New Roman" w:eastAsia="Times New Roman" w:hAnsi="Times New Roman"/>
                  <w:lang w:val="sq-AL" w:eastAsia="en-GB"/>
                </w:rPr>
                <w:t>–</w:t>
              </w:r>
            </w:ins>
            <w:ins w:id="236" w:author="Gazmend Bejtja" w:date="2016-11-28T20:33:00Z">
              <w:r>
                <w:rPr>
                  <w:rFonts w:ascii="Times New Roman" w:eastAsia="Times New Roman" w:hAnsi="Times New Roman"/>
                  <w:lang w:val="sq-AL" w:eastAsia="en-GB"/>
                </w:rPr>
                <w:t xml:space="preserve"> Shendeti</w:t>
              </w:r>
            </w:ins>
            <w:ins w:id="237" w:author="Gazmend Bejtja" w:date="2016-11-28T20:37:00Z">
              <w:r>
                <w:rPr>
                  <w:rFonts w:ascii="Times New Roman" w:eastAsia="Times New Roman" w:hAnsi="Times New Roman"/>
                  <w:lang w:val="sq-AL" w:eastAsia="en-GB"/>
                </w:rPr>
                <w:t xml:space="preserve"> seksual dhe</w:t>
              </w:r>
            </w:ins>
            <w:ins w:id="238" w:author="Gazmend Bejtja" w:date="2016-11-28T20:33:00Z">
              <w:r>
                <w:rPr>
                  <w:rFonts w:ascii="Times New Roman" w:eastAsia="Times New Roman" w:hAnsi="Times New Roman"/>
                  <w:lang w:val="sq-AL" w:eastAsia="en-GB"/>
                </w:rPr>
                <w:t xml:space="preserve"> riprodhues</w:t>
              </w:r>
            </w:ins>
          </w:p>
          <w:p w:rsidR="00D75252" w:rsidRDefault="00D75252" w:rsidP="00D75252">
            <w:pPr>
              <w:spacing w:after="0" w:line="240" w:lineRule="auto"/>
              <w:rPr>
                <w:ins w:id="239" w:author="Gazmend Bejtja" w:date="2016-11-28T20:41:00Z"/>
                <w:rFonts w:ascii="Times New Roman" w:eastAsia="Times New Roman" w:hAnsi="Times New Roman"/>
                <w:lang w:val="sq-AL" w:eastAsia="en-GB"/>
              </w:rPr>
            </w:pPr>
            <w:ins w:id="240" w:author="Gazmend Bejtja" w:date="2016-11-28T20:40:00Z">
              <w:r>
                <w:rPr>
                  <w:rFonts w:ascii="Times New Roman" w:eastAsia="Times New Roman" w:hAnsi="Times New Roman"/>
                  <w:lang w:val="sq-AL" w:eastAsia="en-GB"/>
                </w:rPr>
                <w:t xml:space="preserve">                 </w:t>
              </w:r>
            </w:ins>
            <w:ins w:id="241" w:author="Gazmend Bejtja" w:date="2016-11-28T20:41:00Z">
              <w:r>
                <w:rPr>
                  <w:rFonts w:ascii="Times New Roman" w:eastAsia="Times New Roman" w:hAnsi="Times New Roman"/>
                  <w:lang w:val="sq-AL" w:eastAsia="en-GB"/>
                </w:rPr>
                <w:t>OZhQ Target  3.</w:t>
              </w:r>
            </w:ins>
            <w:ins w:id="242" w:author="Gazmend Bejtja" w:date="2016-11-28T20:48:00Z">
              <w:r>
                <w:rPr>
                  <w:rFonts w:ascii="Times New Roman" w:eastAsia="Times New Roman" w:hAnsi="Times New Roman"/>
                  <w:lang w:val="sq-AL" w:eastAsia="en-GB"/>
                </w:rPr>
                <w:t>3</w:t>
              </w:r>
            </w:ins>
            <w:ins w:id="243" w:author="Gazmend Bejtja" w:date="2016-11-28T20:41:00Z">
              <w:r>
                <w:rPr>
                  <w:rFonts w:ascii="Times New Roman" w:eastAsia="Times New Roman" w:hAnsi="Times New Roman"/>
                  <w:lang w:val="sq-AL" w:eastAsia="en-GB"/>
                </w:rPr>
                <w:t xml:space="preserve"> – Semundjet infektive</w:t>
              </w:r>
            </w:ins>
          </w:p>
          <w:p w:rsidR="00D75252" w:rsidRDefault="00D75252" w:rsidP="00981CA6">
            <w:pPr>
              <w:spacing w:after="0" w:line="240" w:lineRule="auto"/>
              <w:rPr>
                <w:ins w:id="244" w:author="Gazmend Bejtja" w:date="2016-11-28T20:38:00Z"/>
                <w:rFonts w:ascii="Times New Roman" w:eastAsia="Times New Roman" w:hAnsi="Times New Roman"/>
                <w:lang w:val="sq-AL" w:eastAsia="en-GB"/>
              </w:rPr>
            </w:pPr>
            <w:ins w:id="245" w:author="Gazmend Bejtja" w:date="2016-11-28T20:41:00Z">
              <w:r>
                <w:rPr>
                  <w:rFonts w:ascii="Times New Roman" w:eastAsia="Times New Roman" w:hAnsi="Times New Roman"/>
                  <w:lang w:val="sq-AL" w:eastAsia="en-GB"/>
                </w:rPr>
                <w:t xml:space="preserve">                 OZhQ Target  3.</w:t>
              </w:r>
            </w:ins>
            <w:ins w:id="246" w:author="Gazmend Bejtja" w:date="2016-11-28T20:47:00Z">
              <w:r>
                <w:rPr>
                  <w:rFonts w:ascii="Times New Roman" w:eastAsia="Times New Roman" w:hAnsi="Times New Roman"/>
                  <w:lang w:val="sq-AL" w:eastAsia="en-GB"/>
                </w:rPr>
                <w:t>1</w:t>
              </w:r>
            </w:ins>
            <w:ins w:id="247" w:author="Gazmend Bejtja" w:date="2016-11-28T20:41:00Z">
              <w:r>
                <w:rPr>
                  <w:rFonts w:ascii="Times New Roman" w:eastAsia="Times New Roman" w:hAnsi="Times New Roman"/>
                  <w:lang w:val="sq-AL" w:eastAsia="en-GB"/>
                </w:rPr>
                <w:t xml:space="preserve"> – Vdekshmeria amtare</w:t>
              </w:r>
            </w:ins>
          </w:p>
          <w:p w:rsidR="00D75252" w:rsidRDefault="00693B30" w:rsidP="00D75252">
            <w:pPr>
              <w:spacing w:after="0" w:line="240" w:lineRule="auto"/>
              <w:rPr>
                <w:ins w:id="248" w:author="Gazmend Bejtja" w:date="2016-11-28T20:46:00Z"/>
                <w:rFonts w:ascii="Times New Roman" w:eastAsia="Times New Roman" w:hAnsi="Times New Roman"/>
                <w:lang w:val="sq-AL" w:eastAsia="en-GB"/>
              </w:rPr>
            </w:pPr>
            <w:ins w:id="249" w:author="Gazmend Bejtja" w:date="2016-11-28T20:33:00Z">
              <w:r>
                <w:rPr>
                  <w:rFonts w:ascii="Times New Roman" w:eastAsia="Times New Roman" w:hAnsi="Times New Roman"/>
                  <w:lang w:val="sq-AL" w:eastAsia="en-GB"/>
                </w:rPr>
                <w:t xml:space="preserve"> </w:t>
              </w:r>
            </w:ins>
            <w:ins w:id="250" w:author="Gazmend Bejtja" w:date="2016-11-28T20:38:00Z">
              <w:r>
                <w:rPr>
                  <w:rFonts w:ascii="Times New Roman" w:eastAsia="Times New Roman" w:hAnsi="Times New Roman"/>
                  <w:lang w:val="sq-AL" w:eastAsia="en-GB"/>
                </w:rPr>
                <w:t xml:space="preserve">                OZhQ Target  3.</w:t>
              </w:r>
            </w:ins>
            <w:ins w:id="251" w:author="Gazmend Bejtja" w:date="2016-11-28T20:47:00Z">
              <w:r w:rsidR="00D75252">
                <w:rPr>
                  <w:rFonts w:ascii="Times New Roman" w:eastAsia="Times New Roman" w:hAnsi="Times New Roman"/>
                  <w:lang w:val="sq-AL" w:eastAsia="en-GB"/>
                </w:rPr>
                <w:t>2</w:t>
              </w:r>
            </w:ins>
            <w:ins w:id="252" w:author="Gazmend Bejtja" w:date="2016-11-28T20:38:00Z">
              <w:r>
                <w:rPr>
                  <w:rFonts w:ascii="Times New Roman" w:eastAsia="Times New Roman" w:hAnsi="Times New Roman"/>
                  <w:lang w:val="sq-AL" w:eastAsia="en-GB"/>
                </w:rPr>
                <w:t xml:space="preserve"> – </w:t>
              </w:r>
            </w:ins>
            <w:ins w:id="253" w:author="Gazmend Bejtja" w:date="2016-11-28T20:41:00Z">
              <w:r w:rsidR="00D75252">
                <w:rPr>
                  <w:rFonts w:ascii="Times New Roman" w:eastAsia="Times New Roman" w:hAnsi="Times New Roman"/>
                  <w:lang w:val="sq-AL" w:eastAsia="en-GB"/>
                </w:rPr>
                <w:t>Vdekshmeria neonatale dhe feminore</w:t>
              </w:r>
            </w:ins>
            <w:ins w:id="254" w:author="Gazmend Bejtja" w:date="2016-11-28T20:46:00Z">
              <w:r w:rsidR="00D75252">
                <w:rPr>
                  <w:rFonts w:ascii="Times New Roman" w:eastAsia="Times New Roman" w:hAnsi="Times New Roman"/>
                  <w:lang w:val="sq-AL" w:eastAsia="en-GB"/>
                </w:rPr>
                <w:t xml:space="preserve">                            </w:t>
              </w:r>
            </w:ins>
          </w:p>
          <w:p w:rsidR="00D75252" w:rsidRDefault="00D75252" w:rsidP="00D75252">
            <w:pPr>
              <w:spacing w:after="0" w:line="240" w:lineRule="auto"/>
              <w:rPr>
                <w:ins w:id="255" w:author="Gazmend Bejtja" w:date="2016-11-28T20:48:00Z"/>
                <w:rFonts w:ascii="Times New Roman" w:eastAsia="Times New Roman" w:hAnsi="Times New Roman"/>
                <w:lang w:val="sq-AL" w:eastAsia="en-GB"/>
              </w:rPr>
            </w:pPr>
            <w:ins w:id="256" w:author="Gazmend Bejtja" w:date="2016-11-28T20:46:00Z">
              <w:r>
                <w:rPr>
                  <w:rFonts w:ascii="Times New Roman" w:eastAsia="Times New Roman" w:hAnsi="Times New Roman"/>
                  <w:lang w:val="sq-AL" w:eastAsia="en-GB"/>
                </w:rPr>
                <w:t xml:space="preserve">                 OZhQ Target  3.4 – Semundjet </w:t>
              </w:r>
            </w:ins>
            <w:ins w:id="257" w:author="Gazmend Bejtja" w:date="2016-11-28T20:47:00Z">
              <w:r>
                <w:rPr>
                  <w:rFonts w:ascii="Times New Roman" w:eastAsia="Times New Roman" w:hAnsi="Times New Roman"/>
                  <w:lang w:val="sq-AL" w:eastAsia="en-GB"/>
                </w:rPr>
                <w:t>jo te komunikueshme</w:t>
              </w:r>
            </w:ins>
          </w:p>
          <w:p w:rsidR="0017098E" w:rsidRDefault="0017098E" w:rsidP="00D75252">
            <w:pPr>
              <w:spacing w:after="0" w:line="240" w:lineRule="auto"/>
              <w:rPr>
                <w:ins w:id="258" w:author="Gazmend Bejtja" w:date="2016-11-28T20:49:00Z"/>
                <w:rFonts w:ascii="Times New Roman" w:eastAsia="Times New Roman" w:hAnsi="Times New Roman"/>
                <w:lang w:val="sq-AL" w:eastAsia="en-GB"/>
              </w:rPr>
            </w:pPr>
            <w:ins w:id="259" w:author="Gazmend Bejtja" w:date="2016-11-28T20:48:00Z">
              <w:r>
                <w:rPr>
                  <w:rFonts w:ascii="Times New Roman" w:eastAsia="Times New Roman" w:hAnsi="Times New Roman"/>
                  <w:lang w:val="sq-AL" w:eastAsia="en-GB"/>
                </w:rPr>
                <w:t xml:space="preserve">                 OZhQ Target  3.</w:t>
              </w:r>
            </w:ins>
            <w:ins w:id="260" w:author="Gazmend Bejtja" w:date="2016-11-28T20:49:00Z">
              <w:r>
                <w:rPr>
                  <w:rFonts w:ascii="Times New Roman" w:eastAsia="Times New Roman" w:hAnsi="Times New Roman"/>
                  <w:lang w:val="sq-AL" w:eastAsia="en-GB"/>
                </w:rPr>
                <w:t>a</w:t>
              </w:r>
            </w:ins>
            <w:ins w:id="261" w:author="Gazmend Bejtja" w:date="2016-11-28T20:48:00Z">
              <w:r>
                <w:rPr>
                  <w:rFonts w:ascii="Times New Roman" w:eastAsia="Times New Roman" w:hAnsi="Times New Roman"/>
                  <w:lang w:val="sq-AL" w:eastAsia="en-GB"/>
                </w:rPr>
                <w:t xml:space="preserve"> – </w:t>
              </w:r>
            </w:ins>
            <w:ins w:id="262" w:author="Gazmend Bejtja" w:date="2016-11-28T20:49:00Z">
              <w:r>
                <w:rPr>
                  <w:rFonts w:ascii="Times New Roman" w:eastAsia="Times New Roman" w:hAnsi="Times New Roman"/>
                  <w:lang w:val="sq-AL" w:eastAsia="en-GB"/>
                </w:rPr>
                <w:t>Kontrolli i duhanit</w:t>
              </w:r>
            </w:ins>
          </w:p>
          <w:p w:rsidR="00E80871" w:rsidRDefault="00E80871" w:rsidP="00D75252">
            <w:pPr>
              <w:spacing w:after="0" w:line="240" w:lineRule="auto"/>
              <w:rPr>
                <w:ins w:id="263" w:author="Gazmend Bejtja" w:date="2016-11-28T20:50:00Z"/>
                <w:rFonts w:ascii="Times New Roman" w:eastAsia="Times New Roman" w:hAnsi="Times New Roman"/>
                <w:lang w:val="sq-AL" w:eastAsia="en-GB"/>
              </w:rPr>
            </w:pPr>
            <w:ins w:id="264" w:author="Gazmend Bejtja" w:date="2016-11-28T20:49:00Z">
              <w:r>
                <w:rPr>
                  <w:rFonts w:ascii="Times New Roman" w:eastAsia="Times New Roman" w:hAnsi="Times New Roman"/>
                  <w:lang w:val="sq-AL" w:eastAsia="en-GB"/>
                </w:rPr>
                <w:t xml:space="preserve">                 OZhQ Target  3.5 – Abuzimi me substancat</w:t>
              </w:r>
            </w:ins>
          </w:p>
          <w:p w:rsidR="00D75252" w:rsidRDefault="00956B4B" w:rsidP="00981CA6">
            <w:pPr>
              <w:spacing w:after="0" w:line="240" w:lineRule="auto"/>
              <w:rPr>
                <w:ins w:id="265" w:author="Gazmend Bejtja" w:date="2016-11-28T20:33:00Z"/>
                <w:rFonts w:ascii="Times New Roman" w:eastAsia="Times New Roman" w:hAnsi="Times New Roman"/>
                <w:lang w:val="sq-AL" w:eastAsia="en-GB"/>
              </w:rPr>
            </w:pPr>
            <w:ins w:id="266" w:author="Gazmend Bejtja" w:date="2016-11-28T20:50:00Z">
              <w:r>
                <w:rPr>
                  <w:rFonts w:ascii="Times New Roman" w:eastAsia="Times New Roman" w:hAnsi="Times New Roman"/>
                  <w:lang w:val="sq-AL" w:eastAsia="en-GB"/>
                </w:rPr>
                <w:t xml:space="preserve">                 OZhQ Target  3.b – Barnat dhe vaksinat</w:t>
              </w:r>
            </w:ins>
            <w:ins w:id="267" w:author="Gazmend Bejtja" w:date="2016-11-28T20:46:00Z">
              <w:r w:rsidR="00D75252">
                <w:rPr>
                  <w:rFonts w:ascii="Times New Roman" w:eastAsia="Times New Roman" w:hAnsi="Times New Roman"/>
                  <w:lang w:val="sq-AL" w:eastAsia="en-GB"/>
                </w:rPr>
                <w:t xml:space="preserve">                </w:t>
              </w:r>
            </w:ins>
          </w:p>
          <w:p w:rsidR="00693B30" w:rsidRDefault="00981CA6" w:rsidP="00981CA6">
            <w:pPr>
              <w:spacing w:after="0" w:line="240" w:lineRule="auto"/>
              <w:rPr>
                <w:ins w:id="268" w:author="Gazmend Bejtja" w:date="2016-11-28T21:04:00Z"/>
                <w:rFonts w:ascii="Times New Roman" w:eastAsia="Times New Roman" w:hAnsi="Times New Roman"/>
                <w:lang w:val="sq-AL" w:eastAsia="en-GB"/>
              </w:rPr>
            </w:pPr>
            <w:ins w:id="269" w:author="Gazmend Bejtja" w:date="2016-11-28T20:23:00Z">
              <w:r>
                <w:rPr>
                  <w:rFonts w:ascii="Times New Roman" w:eastAsia="Times New Roman" w:hAnsi="Times New Roman"/>
                  <w:lang w:val="sq-AL" w:eastAsia="en-GB"/>
                </w:rPr>
                <w:t>OZhQ 4 – Edukim cilesor;</w:t>
              </w:r>
            </w:ins>
          </w:p>
          <w:p w:rsidR="000505DC" w:rsidRDefault="000505DC" w:rsidP="00981CA6">
            <w:pPr>
              <w:spacing w:after="0" w:line="240" w:lineRule="auto"/>
              <w:rPr>
                <w:ins w:id="270" w:author="Gazmend Bejtja" w:date="2016-11-28T20:33:00Z"/>
                <w:rFonts w:ascii="Times New Roman" w:eastAsia="Times New Roman" w:hAnsi="Times New Roman"/>
                <w:lang w:val="sq-AL" w:eastAsia="en-GB"/>
              </w:rPr>
            </w:pPr>
            <w:ins w:id="271" w:author="Gazmend Bejtja" w:date="2016-11-28T21:04:00Z">
              <w:r>
                <w:rPr>
                  <w:rFonts w:ascii="Times New Roman" w:eastAsia="Times New Roman" w:hAnsi="Times New Roman"/>
                  <w:lang w:val="sq-AL" w:eastAsia="en-GB"/>
                </w:rPr>
                <w:t xml:space="preserve">                 OZhQ Target  4.7 – </w:t>
              </w:r>
            </w:ins>
            <w:ins w:id="272" w:author="Gazmend Bejtja" w:date="2016-11-28T21:05:00Z">
              <w:r>
                <w:rPr>
                  <w:rFonts w:ascii="Times New Roman" w:eastAsia="Times New Roman" w:hAnsi="Times New Roman"/>
                  <w:lang w:val="sq-AL" w:eastAsia="en-GB"/>
                </w:rPr>
                <w:t>Zhvillim dhe stil jete i qendrueshem</w:t>
              </w:r>
            </w:ins>
          </w:p>
          <w:p w:rsidR="00693B30" w:rsidRDefault="00981CA6" w:rsidP="00981CA6">
            <w:pPr>
              <w:spacing w:after="0" w:line="240" w:lineRule="auto"/>
              <w:rPr>
                <w:ins w:id="273" w:author="Gazmend Bejtja" w:date="2016-11-28T20:36:00Z"/>
                <w:rFonts w:ascii="Times New Roman" w:eastAsia="Times New Roman" w:hAnsi="Times New Roman"/>
                <w:lang w:val="sq-AL" w:eastAsia="en-GB"/>
              </w:rPr>
            </w:pPr>
            <w:ins w:id="274" w:author="Gazmend Bejtja" w:date="2016-11-28T20:23:00Z">
              <w:r>
                <w:rPr>
                  <w:rFonts w:ascii="Times New Roman" w:eastAsia="Times New Roman" w:hAnsi="Times New Roman"/>
                  <w:lang w:val="sq-AL" w:eastAsia="en-GB"/>
                </w:rPr>
                <w:t xml:space="preserve">OZhQ 5 – Barazi gjinore; </w:t>
              </w:r>
            </w:ins>
          </w:p>
          <w:p w:rsidR="00693B30" w:rsidRDefault="00693B30" w:rsidP="00981CA6">
            <w:pPr>
              <w:spacing w:after="0" w:line="240" w:lineRule="auto"/>
              <w:rPr>
                <w:ins w:id="275" w:author="Gazmend Bejtja" w:date="2016-11-28T20:33:00Z"/>
                <w:rFonts w:ascii="Times New Roman" w:eastAsia="Times New Roman" w:hAnsi="Times New Roman"/>
                <w:lang w:val="sq-AL" w:eastAsia="en-GB"/>
              </w:rPr>
            </w:pPr>
            <w:ins w:id="276" w:author="Gazmend Bejtja" w:date="2016-11-28T20:36:00Z">
              <w:r>
                <w:rPr>
                  <w:rFonts w:ascii="Times New Roman" w:eastAsia="Times New Roman" w:hAnsi="Times New Roman"/>
                  <w:lang w:val="sq-AL" w:eastAsia="en-GB"/>
                </w:rPr>
                <w:t xml:space="preserve">                 OZhQ Target  5.6 – Te drejtat seksual</w:t>
              </w:r>
            </w:ins>
            <w:ins w:id="277" w:author="Gazmend Bejtja" w:date="2016-11-28T20:37:00Z">
              <w:r>
                <w:rPr>
                  <w:rFonts w:ascii="Times New Roman" w:eastAsia="Times New Roman" w:hAnsi="Times New Roman"/>
                  <w:lang w:val="sq-AL" w:eastAsia="en-GB"/>
                </w:rPr>
                <w:t>e</w:t>
              </w:r>
            </w:ins>
            <w:ins w:id="278" w:author="Gazmend Bejtja" w:date="2016-11-28T20:36:00Z">
              <w:r>
                <w:rPr>
                  <w:rFonts w:ascii="Times New Roman" w:eastAsia="Times New Roman" w:hAnsi="Times New Roman"/>
                  <w:lang w:val="sq-AL" w:eastAsia="en-GB"/>
                </w:rPr>
                <w:t xml:space="preserve"> dhe riprodhues</w:t>
              </w:r>
            </w:ins>
            <w:ins w:id="279" w:author="Gazmend Bejtja" w:date="2016-11-28T20:37:00Z">
              <w:r>
                <w:rPr>
                  <w:rFonts w:ascii="Times New Roman" w:eastAsia="Times New Roman" w:hAnsi="Times New Roman"/>
                  <w:lang w:val="sq-AL" w:eastAsia="en-GB"/>
                </w:rPr>
                <w:t>e</w:t>
              </w:r>
            </w:ins>
          </w:p>
          <w:p w:rsidR="00981CA6" w:rsidRPr="00981CA6" w:rsidRDefault="00981CA6" w:rsidP="007D1070">
            <w:pPr>
              <w:spacing w:after="0" w:line="240" w:lineRule="auto"/>
              <w:rPr>
                <w:ins w:id="280" w:author="Gazmend Bejtja" w:date="2016-11-28T20:23:00Z"/>
                <w:rFonts w:ascii="Times New Roman" w:eastAsia="Times New Roman" w:hAnsi="Times New Roman"/>
                <w:lang w:val="sq-AL" w:eastAsia="en-GB"/>
                <w:rPrChange w:id="281" w:author="Gazmend Bejtja" w:date="2016-11-28T20:23:00Z">
                  <w:rPr>
                    <w:ins w:id="282" w:author="Gazmend Bejtja" w:date="2016-11-28T20:23:00Z"/>
                    <w:rFonts w:ascii="Times New Roman" w:eastAsia="Times New Roman" w:hAnsi="Times New Roman"/>
                    <w:i/>
                    <w:lang w:val="sq-AL" w:eastAsia="en-GB"/>
                  </w:rPr>
                </w:rPrChange>
              </w:rPr>
            </w:pPr>
          </w:p>
          <w:p w:rsidR="00981CA6" w:rsidRPr="00C77054" w:rsidRDefault="00981CA6" w:rsidP="007D1070">
            <w:pPr>
              <w:spacing w:after="0" w:line="240" w:lineRule="auto"/>
              <w:rPr>
                <w:rFonts w:ascii="Times New Roman" w:eastAsia="Times New Roman" w:hAnsi="Times New Roman"/>
                <w:b/>
                <w:lang w:val="sq-AL" w:eastAsia="en-GB"/>
              </w:rPr>
            </w:pPr>
          </w:p>
        </w:tc>
      </w:tr>
      <w:tr w:rsidR="00774EA5" w:rsidRPr="00C77054" w:rsidTr="00B558FA">
        <w:trPr>
          <w:trHeight w:val="257"/>
        </w:trPr>
        <w:tc>
          <w:tcPr>
            <w:tcW w:w="1818" w:type="dxa"/>
            <w:shd w:val="clear" w:color="auto" w:fill="auto"/>
          </w:tcPr>
          <w:p w:rsidR="00774EA5" w:rsidRPr="00C77054" w:rsidRDefault="00774EA5" w:rsidP="004169D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F76BEA">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774EA5" w:rsidRPr="00C77054" w:rsidRDefault="00774EA5" w:rsidP="00AE145B">
            <w:pPr>
              <w:spacing w:after="0" w:line="240" w:lineRule="auto"/>
              <w:jc w:val="both"/>
              <w:rPr>
                <w:rFonts w:ascii="Times New Roman" w:eastAsia="Times New Roman" w:hAnsi="Times New Roman"/>
                <w:b/>
                <w:i/>
                <w:lang w:val="sq-AL" w:eastAsia="en-GB"/>
              </w:rPr>
            </w:pPr>
            <w:r w:rsidRPr="00C77054">
              <w:rPr>
                <w:rFonts w:ascii="Times New Roman" w:eastAsia="Times New Roman" w:hAnsi="Times New Roman"/>
                <w:i/>
                <w:lang w:val="sq-AL" w:eastAsia="en-GB"/>
              </w:rPr>
              <w:t xml:space="preserve">Programet ekzistuese parandaluese dhe promovuese të shëndetit publik, të cilat po arrijnë rezultate efikase, si edhe programet e reja </w:t>
            </w:r>
            <w:r w:rsidR="003D6C67" w:rsidRPr="00C77054">
              <w:rPr>
                <w:rFonts w:ascii="Times New Roman" w:eastAsia="Times New Roman" w:hAnsi="Times New Roman"/>
                <w:i/>
                <w:lang w:val="sq-AL" w:eastAsia="en-GB"/>
              </w:rPr>
              <w:t>q</w:t>
            </w:r>
            <w:r w:rsidR="001F3908" w:rsidRPr="00C77054">
              <w:rPr>
                <w:rFonts w:ascii="Times New Roman" w:eastAsia="Times New Roman" w:hAnsi="Times New Roman"/>
                <w:i/>
                <w:lang w:val="sq-AL" w:eastAsia="en-GB"/>
              </w:rPr>
              <w:t>ë</w:t>
            </w:r>
            <w:r w:rsidR="003D6C67" w:rsidRPr="00C77054">
              <w:rPr>
                <w:rFonts w:ascii="Times New Roman" w:eastAsia="Times New Roman" w:hAnsi="Times New Roman"/>
                <w:i/>
                <w:lang w:val="sq-AL" w:eastAsia="en-GB"/>
              </w:rPr>
              <w:t xml:space="preserve"> po zhvillohen </w:t>
            </w:r>
            <w:r w:rsidRPr="00C77054">
              <w:rPr>
                <w:rFonts w:ascii="Times New Roman" w:eastAsia="Times New Roman" w:hAnsi="Times New Roman"/>
                <w:i/>
                <w:lang w:val="sq-AL" w:eastAsia="en-GB"/>
              </w:rPr>
              <w:t xml:space="preserve">do të vazhdojnë të implementohen si pjesë të integruara të kësaj strategjie: aktivitetet e planit të ri të veprimit do të fokusohen në përmirësimin e stilit të jetesës </w:t>
            </w:r>
            <w:r w:rsidR="003D6C67" w:rsidRPr="00C77054">
              <w:rPr>
                <w:rFonts w:ascii="Times New Roman" w:eastAsia="Times New Roman" w:hAnsi="Times New Roman"/>
                <w:i/>
                <w:lang w:val="sq-AL" w:eastAsia="en-GB"/>
              </w:rPr>
              <w:t>t</w:t>
            </w:r>
            <w:r w:rsidR="001F3908" w:rsidRPr="00C77054">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popullsisë, veçanërisht në zonat rurale. </w:t>
            </w:r>
          </w:p>
        </w:tc>
      </w:tr>
      <w:tr w:rsidR="00774EA5" w:rsidRPr="00C77054" w:rsidTr="00B558FA">
        <w:trPr>
          <w:trHeight w:val="241"/>
        </w:trPr>
        <w:tc>
          <w:tcPr>
            <w:tcW w:w="1818" w:type="dxa"/>
            <w:shd w:val="clear" w:color="auto" w:fill="auto"/>
          </w:tcPr>
          <w:p w:rsidR="00774EA5" w:rsidRPr="00C77054" w:rsidRDefault="00774EA5"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6C2F59" w:rsidRDefault="00B763EA" w:rsidP="00B558FA">
            <w:pPr>
              <w:spacing w:after="0" w:line="240" w:lineRule="auto"/>
              <w:jc w:val="both"/>
              <w:rPr>
                <w:ins w:id="283" w:author="Gazmend Bejtja" w:date="2016-11-28T21:14:00Z"/>
                <w:rFonts w:ascii="Times New Roman" w:eastAsia="Times New Roman" w:hAnsi="Times New Roman"/>
                <w:lang w:val="sq-AL" w:eastAsia="en-GB"/>
              </w:rPr>
            </w:pPr>
            <w:r w:rsidRPr="00C77054">
              <w:rPr>
                <w:rFonts w:ascii="Times New Roman" w:eastAsia="Times New Roman" w:hAnsi="Times New Roman"/>
                <w:lang w:val="sq-AL" w:eastAsia="en-GB"/>
              </w:rPr>
              <w:t>P</w:t>
            </w:r>
            <w:r w:rsidR="003D6C67" w:rsidRPr="00C77054">
              <w:rPr>
                <w:rFonts w:ascii="Times New Roman" w:eastAsia="Times New Roman" w:hAnsi="Times New Roman"/>
                <w:lang w:val="sq-AL" w:eastAsia="en-GB"/>
              </w:rPr>
              <w:t>rogramet e zbulimit të hershëm t</w:t>
            </w:r>
            <w:r w:rsidR="001F3908" w:rsidRPr="00C77054">
              <w:rPr>
                <w:rFonts w:ascii="Times New Roman" w:eastAsia="Times New Roman" w:hAnsi="Times New Roman"/>
                <w:lang w:val="sq-AL" w:eastAsia="en-GB"/>
              </w:rPr>
              <w:t>ë</w:t>
            </w:r>
            <w:r w:rsidR="003D6C67" w:rsidRPr="00C77054">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kanceri</w:t>
            </w:r>
            <w:r w:rsidR="003D6C67" w:rsidRPr="00C77054">
              <w:rPr>
                <w:rFonts w:ascii="Times New Roman" w:eastAsia="Times New Roman" w:hAnsi="Times New Roman"/>
                <w:lang w:val="sq-AL" w:eastAsia="en-GB"/>
              </w:rPr>
              <w:t>t (t</w:t>
            </w:r>
            <w:r w:rsidR="001F3908" w:rsidRPr="00C77054">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gjiri</w:t>
            </w:r>
            <w:r w:rsidR="003D6C67" w:rsidRPr="00C77054">
              <w:rPr>
                <w:rFonts w:ascii="Times New Roman" w:eastAsia="Times New Roman" w:hAnsi="Times New Roman"/>
                <w:lang w:val="sq-AL" w:eastAsia="en-GB"/>
              </w:rPr>
              <w:t>t</w:t>
            </w:r>
            <w:r w:rsidRPr="00C77054">
              <w:rPr>
                <w:rFonts w:ascii="Times New Roman" w:eastAsia="Times New Roman" w:hAnsi="Times New Roman"/>
                <w:lang w:val="sq-AL" w:eastAsia="en-GB"/>
              </w:rPr>
              <w:t>, qafës</w:t>
            </w:r>
            <w:r w:rsidR="003D6C67" w:rsidRPr="00C77054">
              <w:rPr>
                <w:rFonts w:ascii="Times New Roman" w:eastAsia="Times New Roman" w:hAnsi="Times New Roman"/>
                <w:lang w:val="sq-AL" w:eastAsia="en-GB"/>
              </w:rPr>
              <w:t xml:space="preserve"> s</w:t>
            </w:r>
            <w:r w:rsidR="001F3908" w:rsidRPr="00C77054">
              <w:rPr>
                <w:rFonts w:ascii="Times New Roman" w:eastAsia="Times New Roman" w:hAnsi="Times New Roman"/>
                <w:lang w:val="sq-AL" w:eastAsia="en-GB"/>
              </w:rPr>
              <w:t>ë</w:t>
            </w:r>
            <w:r w:rsidR="003D6C67" w:rsidRPr="00C77054">
              <w:rPr>
                <w:rFonts w:ascii="Times New Roman" w:eastAsia="Times New Roman" w:hAnsi="Times New Roman"/>
                <w:lang w:val="sq-AL" w:eastAsia="en-GB"/>
              </w:rPr>
              <w:t xml:space="preserve"> mitr</w:t>
            </w:r>
            <w:r w:rsidR="001F3908" w:rsidRPr="00C77054">
              <w:rPr>
                <w:rFonts w:ascii="Times New Roman" w:eastAsia="Times New Roman" w:hAnsi="Times New Roman"/>
                <w:lang w:val="sq-AL" w:eastAsia="en-GB"/>
              </w:rPr>
              <w:t>ë</w:t>
            </w:r>
            <w:r w:rsidR="003D6C67" w:rsidRPr="00C77054">
              <w:rPr>
                <w:rFonts w:ascii="Times New Roman" w:eastAsia="Times New Roman" w:hAnsi="Times New Roman"/>
                <w:lang w:val="sq-AL" w:eastAsia="en-GB"/>
              </w:rPr>
              <w:t>s</w:t>
            </w:r>
            <w:r w:rsidRPr="00C77054">
              <w:rPr>
                <w:rFonts w:ascii="Times New Roman" w:eastAsia="Times New Roman" w:hAnsi="Times New Roman"/>
                <w:lang w:val="sq-AL" w:eastAsia="en-GB"/>
              </w:rPr>
              <w:t>, kolo</w:t>
            </w:r>
            <w:r w:rsidR="003D6C67" w:rsidRPr="00C77054">
              <w:rPr>
                <w:rFonts w:ascii="Times New Roman" w:eastAsia="Times New Roman" w:hAnsi="Times New Roman"/>
                <w:lang w:val="sq-AL" w:eastAsia="en-GB"/>
              </w:rPr>
              <w:t>-</w:t>
            </w:r>
            <w:r w:rsidRPr="00C77054">
              <w:rPr>
                <w:rFonts w:ascii="Times New Roman" w:eastAsia="Times New Roman" w:hAnsi="Times New Roman"/>
                <w:lang w:val="sq-AL" w:eastAsia="en-GB"/>
              </w:rPr>
              <w:t>rektal</w:t>
            </w:r>
            <w:r w:rsidR="003D6C67" w:rsidRPr="00C77054">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 xml:space="preserve">check-up-i </w:t>
            </w:r>
            <w:r w:rsidR="003D6C67" w:rsidRPr="00C77054">
              <w:rPr>
                <w:rFonts w:ascii="Times New Roman" w:eastAsia="Times New Roman" w:hAnsi="Times New Roman"/>
                <w:lang w:val="sq-AL" w:eastAsia="en-GB"/>
              </w:rPr>
              <w:t>p</w:t>
            </w:r>
            <w:r w:rsidR="001F3908" w:rsidRPr="00C77054">
              <w:rPr>
                <w:rFonts w:ascii="Times New Roman" w:eastAsia="Times New Roman" w:hAnsi="Times New Roman"/>
                <w:lang w:val="sq-AL" w:eastAsia="en-GB"/>
              </w:rPr>
              <w:t>ë</w:t>
            </w:r>
            <w:r w:rsidR="003D6C67" w:rsidRPr="00C77054">
              <w:rPr>
                <w:rFonts w:ascii="Times New Roman" w:eastAsia="Times New Roman" w:hAnsi="Times New Roman"/>
                <w:lang w:val="sq-AL" w:eastAsia="en-GB"/>
              </w:rPr>
              <w:t xml:space="preserve">r grup-moshat </w:t>
            </w:r>
            <w:del w:id="284" w:author="Gazmend Bejtja" w:date="2016-11-28T21:18:00Z">
              <w:r w:rsidRPr="00C77054" w:rsidDel="005B79E5">
                <w:rPr>
                  <w:rFonts w:ascii="Times New Roman" w:eastAsia="Times New Roman" w:hAnsi="Times New Roman"/>
                  <w:lang w:val="sq-AL" w:eastAsia="en-GB"/>
                </w:rPr>
                <w:delText>40</w:delText>
              </w:r>
            </w:del>
            <w:ins w:id="285" w:author="Gazmend Bejtja" w:date="2016-11-28T21:18:00Z">
              <w:r w:rsidR="005B79E5">
                <w:rPr>
                  <w:rFonts w:ascii="Times New Roman" w:eastAsia="Times New Roman" w:hAnsi="Times New Roman"/>
                  <w:lang w:val="sq-AL" w:eastAsia="en-GB"/>
                </w:rPr>
                <w:t>35</w:t>
              </w:r>
            </w:ins>
            <w:r w:rsidRPr="00C77054">
              <w:rPr>
                <w:rFonts w:ascii="Times New Roman" w:eastAsia="Times New Roman" w:hAnsi="Times New Roman"/>
                <w:lang w:val="sq-AL" w:eastAsia="en-GB"/>
              </w:rPr>
              <w:t>-</w:t>
            </w:r>
            <w:del w:id="286" w:author="Gazmend Bejtja" w:date="2016-11-28T21:19:00Z">
              <w:r w:rsidRPr="00C77054" w:rsidDel="005B79E5">
                <w:rPr>
                  <w:rFonts w:ascii="Times New Roman" w:eastAsia="Times New Roman" w:hAnsi="Times New Roman"/>
                  <w:lang w:val="sq-AL" w:eastAsia="en-GB"/>
                </w:rPr>
                <w:delText>65</w:delText>
              </w:r>
            </w:del>
            <w:ins w:id="287" w:author="Gazmend Bejtja" w:date="2016-11-28T21:19:00Z">
              <w:r w:rsidR="005B79E5">
                <w:rPr>
                  <w:rFonts w:ascii="Times New Roman" w:eastAsia="Times New Roman" w:hAnsi="Times New Roman"/>
                  <w:lang w:val="sq-AL" w:eastAsia="en-GB"/>
                </w:rPr>
                <w:t>70 vjec</w:t>
              </w:r>
            </w:ins>
            <w:r w:rsidRPr="00C77054">
              <w:rPr>
                <w:rFonts w:ascii="Times New Roman" w:eastAsia="Times New Roman" w:hAnsi="Times New Roman"/>
                <w:lang w:val="sq-AL" w:eastAsia="en-GB"/>
              </w:rPr>
              <w:t xml:space="preserve">, </w:t>
            </w:r>
            <w:r w:rsidR="003D6C67" w:rsidRPr="00C77054">
              <w:rPr>
                <w:rFonts w:ascii="Times New Roman" w:eastAsia="Times New Roman" w:hAnsi="Times New Roman"/>
                <w:lang w:val="sq-AL" w:eastAsia="en-GB"/>
              </w:rPr>
              <w:t>sh</w:t>
            </w:r>
            <w:r w:rsidR="001F3908" w:rsidRPr="00C77054">
              <w:rPr>
                <w:rFonts w:ascii="Times New Roman" w:eastAsia="Times New Roman" w:hAnsi="Times New Roman"/>
                <w:lang w:val="sq-AL" w:eastAsia="en-GB"/>
              </w:rPr>
              <w:t>ë</w:t>
            </w:r>
            <w:r w:rsidR="003D6C67" w:rsidRPr="00C77054">
              <w:rPr>
                <w:rFonts w:ascii="Times New Roman" w:eastAsia="Times New Roman" w:hAnsi="Times New Roman"/>
                <w:lang w:val="sq-AL" w:eastAsia="en-GB"/>
              </w:rPr>
              <w:t xml:space="preserve">rbimet dentare, </w:t>
            </w:r>
            <w:r w:rsidRPr="00C77054">
              <w:rPr>
                <w:rFonts w:ascii="Times New Roman" w:eastAsia="Times New Roman" w:hAnsi="Times New Roman"/>
                <w:lang w:val="sq-AL" w:eastAsia="en-GB"/>
              </w:rPr>
              <w:t>foshnjet dhe fëmijët, autizmi</w:t>
            </w:r>
            <w:r w:rsidR="003D6C67" w:rsidRPr="00C77054">
              <w:rPr>
                <w:rFonts w:ascii="Times New Roman" w:eastAsia="Times New Roman" w:hAnsi="Times New Roman"/>
                <w:lang w:val="sq-AL" w:eastAsia="en-GB"/>
              </w:rPr>
              <w:t xml:space="preserve">. </w:t>
            </w:r>
          </w:p>
          <w:p w:rsidR="006C2F59" w:rsidRDefault="006C2F59" w:rsidP="00B558FA">
            <w:pPr>
              <w:spacing w:after="0" w:line="240" w:lineRule="auto"/>
              <w:jc w:val="both"/>
              <w:rPr>
                <w:ins w:id="288" w:author="Gazmend Bejtja" w:date="2016-11-28T21:14:00Z"/>
                <w:rFonts w:ascii="Times New Roman" w:eastAsia="Times New Roman" w:hAnsi="Times New Roman"/>
                <w:lang w:val="sq-AL" w:eastAsia="en-GB"/>
              </w:rPr>
            </w:pPr>
          </w:p>
          <w:p w:rsidR="002D1341" w:rsidRPr="00C77054" w:rsidRDefault="002D1341" w:rsidP="00B558FA">
            <w:p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Zbatimi i dokumentave strategjike, programeve dhe planeve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punes do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fokusohe</w:t>
            </w:r>
            <w:r w:rsidR="00FD6320">
              <w:rPr>
                <w:rFonts w:ascii="Times New Roman" w:eastAsia="Times New Roman" w:hAnsi="Times New Roman"/>
                <w:lang w:val="sq-AL" w:eastAsia="en-GB"/>
              </w:rPr>
              <w:t>n n</w:t>
            </w:r>
            <w:r w:rsidR="00F76BEA">
              <w:rPr>
                <w:rFonts w:ascii="Times New Roman" w:eastAsia="Times New Roman" w:hAnsi="Times New Roman"/>
                <w:lang w:val="sq-AL" w:eastAsia="en-GB"/>
              </w:rPr>
              <w:t>ë</w:t>
            </w:r>
            <w:r w:rsidR="00FD6320">
              <w:rPr>
                <w:rFonts w:ascii="Times New Roman" w:eastAsia="Times New Roman" w:hAnsi="Times New Roman"/>
                <w:lang w:val="sq-AL" w:eastAsia="en-GB"/>
              </w:rPr>
              <w:t xml:space="preserve"> p</w:t>
            </w:r>
            <w:r w:rsidR="00F76BEA">
              <w:rPr>
                <w:rFonts w:ascii="Times New Roman" w:eastAsia="Times New Roman" w:hAnsi="Times New Roman"/>
                <w:lang w:val="sq-AL" w:eastAsia="en-GB"/>
              </w:rPr>
              <w:t>ë</w:t>
            </w:r>
            <w:r w:rsidR="00FD6320">
              <w:rPr>
                <w:rFonts w:ascii="Times New Roman" w:eastAsia="Times New Roman" w:hAnsi="Times New Roman"/>
                <w:lang w:val="sq-AL" w:eastAsia="en-GB"/>
              </w:rPr>
              <w:t>rmbushjen e k</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tij objektivi</w:t>
            </w:r>
            <w:r w:rsidR="006830B0" w:rsidRPr="00C77054">
              <w:rPr>
                <w:rFonts w:ascii="Times New Roman" w:eastAsia="Times New Roman" w:hAnsi="Times New Roman"/>
                <w:lang w:val="sq-AL" w:eastAsia="en-GB"/>
              </w:rPr>
              <w:t>, bazuar n</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 xml:space="preserve"> misio</w:t>
            </w:r>
            <w:r w:rsidR="00FD6320">
              <w:rPr>
                <w:rFonts w:ascii="Times New Roman" w:eastAsia="Times New Roman" w:hAnsi="Times New Roman"/>
                <w:lang w:val="sq-AL" w:eastAsia="en-GB"/>
              </w:rPr>
              <w:t>nin dhe vlerat fondamentale q</w:t>
            </w:r>
            <w:r w:rsidR="00F76BEA">
              <w:rPr>
                <w:rFonts w:ascii="Times New Roman" w:eastAsia="Times New Roman" w:hAnsi="Times New Roman"/>
                <w:lang w:val="sq-AL" w:eastAsia="en-GB"/>
              </w:rPr>
              <w:t>ë</w:t>
            </w:r>
            <w:r w:rsidR="00FD6320">
              <w:rPr>
                <w:rFonts w:ascii="Times New Roman" w:eastAsia="Times New Roman" w:hAnsi="Times New Roman"/>
                <w:lang w:val="sq-AL" w:eastAsia="en-GB"/>
              </w:rPr>
              <w:t xml:space="preserve"> mb</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shtesin k</w:t>
            </w:r>
            <w:r w:rsidR="00F76BEA">
              <w:rPr>
                <w:rFonts w:ascii="Times New Roman" w:eastAsia="Times New Roman" w:hAnsi="Times New Roman"/>
                <w:lang w:val="sq-AL" w:eastAsia="en-GB"/>
              </w:rPr>
              <w:t>ë</w:t>
            </w:r>
            <w:r w:rsidR="00FD6320">
              <w:rPr>
                <w:rFonts w:ascii="Times New Roman" w:eastAsia="Times New Roman" w:hAnsi="Times New Roman"/>
                <w:lang w:val="sq-AL" w:eastAsia="en-GB"/>
              </w:rPr>
              <w:t>t</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 xml:space="preserve"> strategji</w:t>
            </w:r>
            <w:r w:rsidRPr="00C77054">
              <w:rPr>
                <w:rFonts w:ascii="Times New Roman" w:eastAsia="Times New Roman" w:hAnsi="Times New Roman"/>
                <w:lang w:val="sq-AL" w:eastAsia="en-GB"/>
              </w:rPr>
              <w:t>:</w:t>
            </w:r>
          </w:p>
          <w:p w:rsidR="002D1341" w:rsidRDefault="002D1341" w:rsidP="0048128D">
            <w:pPr>
              <w:pStyle w:val="ListParagraph"/>
              <w:numPr>
                <w:ilvl w:val="0"/>
                <w:numId w:val="31"/>
              </w:numPr>
              <w:spacing w:after="0" w:line="240" w:lineRule="auto"/>
              <w:jc w:val="both"/>
              <w:rPr>
                <w:ins w:id="289" w:author="Gazmend Bejtja" w:date="2016-11-28T21:15:00Z"/>
                <w:rFonts w:ascii="Times New Roman" w:eastAsia="Times New Roman" w:hAnsi="Times New Roman"/>
                <w:lang w:val="sq-AL" w:eastAsia="en-GB"/>
              </w:rPr>
            </w:pPr>
            <w:r w:rsidRPr="00C77054">
              <w:rPr>
                <w:rFonts w:ascii="Times New Roman" w:eastAsia="Times New Roman" w:hAnsi="Times New Roman"/>
                <w:lang w:val="sq-AL" w:eastAsia="en-GB"/>
              </w:rPr>
              <w:t>Programi Komb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tar i Kontrollit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Kancerit 2011-2020 (Kanceri i gjirit, </w:t>
            </w:r>
            <w:r w:rsidR="003D6C67" w:rsidRPr="00C77054">
              <w:rPr>
                <w:rFonts w:ascii="Times New Roman" w:eastAsia="Times New Roman" w:hAnsi="Times New Roman"/>
                <w:lang w:val="sq-AL" w:eastAsia="en-GB"/>
              </w:rPr>
              <w:t xml:space="preserve">i </w:t>
            </w:r>
            <w:r w:rsidRPr="00C77054">
              <w:rPr>
                <w:rFonts w:ascii="Times New Roman" w:eastAsia="Times New Roman" w:hAnsi="Times New Roman"/>
                <w:lang w:val="sq-AL" w:eastAsia="en-GB"/>
              </w:rPr>
              <w:t>qaf</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 s</w:t>
            </w:r>
            <w:r w:rsidR="001523ED">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mitr</w:t>
            </w:r>
            <w:r w:rsidR="001523ED">
              <w:rPr>
                <w:rFonts w:ascii="Times New Roman" w:eastAsia="Times New Roman" w:hAnsi="Times New Roman"/>
                <w:lang w:val="sq-AL" w:eastAsia="en-GB"/>
              </w:rPr>
              <w:t>ë</w:t>
            </w:r>
            <w:r w:rsidRPr="00C77054">
              <w:rPr>
                <w:rFonts w:ascii="Times New Roman" w:eastAsia="Times New Roman" w:hAnsi="Times New Roman"/>
                <w:lang w:val="sq-AL" w:eastAsia="en-GB"/>
              </w:rPr>
              <w:t>s, kolo-rektal)</w:t>
            </w:r>
          </w:p>
          <w:p w:rsidR="000F6828" w:rsidRPr="00C77054" w:rsidRDefault="000F6828" w:rsidP="0048128D">
            <w:pPr>
              <w:pStyle w:val="ListParagraph"/>
              <w:numPr>
                <w:ilvl w:val="0"/>
                <w:numId w:val="31"/>
              </w:numPr>
              <w:spacing w:after="0" w:line="240" w:lineRule="auto"/>
              <w:jc w:val="both"/>
              <w:rPr>
                <w:rFonts w:ascii="Times New Roman" w:eastAsia="Times New Roman" w:hAnsi="Times New Roman"/>
                <w:lang w:val="sq-AL" w:eastAsia="en-GB"/>
              </w:rPr>
            </w:pPr>
            <w:ins w:id="290" w:author="Gazmend Bejtja" w:date="2016-11-28T21:15:00Z">
              <w:r>
                <w:rPr>
                  <w:rFonts w:ascii="Times New Roman" w:eastAsia="Times New Roman" w:hAnsi="Times New Roman"/>
                  <w:lang w:val="sq-AL" w:eastAsia="en-GB"/>
                </w:rPr>
                <w:t xml:space="preserve">Programi Kombetar dhe Plani i Veprimit </w:t>
              </w:r>
            </w:ins>
            <w:ins w:id="291" w:author="Gazmend Bejtja" w:date="2016-11-28T21:16:00Z">
              <w:r>
                <w:rPr>
                  <w:rFonts w:ascii="Times New Roman" w:eastAsia="Times New Roman" w:hAnsi="Times New Roman"/>
                  <w:lang w:val="sq-AL" w:eastAsia="en-GB"/>
                </w:rPr>
                <w:t xml:space="preserve">“Per </w:t>
              </w:r>
            </w:ins>
            <w:ins w:id="292" w:author="Gazmend Bejtja" w:date="2016-11-28T21:18:00Z">
              <w:r w:rsidR="002F0EF5">
                <w:rPr>
                  <w:rFonts w:ascii="Times New Roman" w:eastAsia="Times New Roman" w:hAnsi="Times New Roman"/>
                  <w:lang w:val="sq-AL" w:eastAsia="en-GB"/>
                </w:rPr>
                <w:t xml:space="preserve">parandalimin dhe </w:t>
              </w:r>
            </w:ins>
            <w:ins w:id="293" w:author="Gazmend Bejtja" w:date="2016-11-28T21:16:00Z">
              <w:r>
                <w:rPr>
                  <w:rFonts w:ascii="Times New Roman" w:eastAsia="Times New Roman" w:hAnsi="Times New Roman"/>
                  <w:lang w:val="sq-AL" w:eastAsia="en-GB"/>
                </w:rPr>
                <w:t xml:space="preserve">kontrollin e semundjeve </w:t>
              </w:r>
            </w:ins>
            <w:ins w:id="294" w:author="Gazmend Bejtja" w:date="2016-11-28T21:18:00Z">
              <w:r w:rsidR="002F0EF5">
                <w:rPr>
                  <w:rFonts w:ascii="Times New Roman" w:eastAsia="Times New Roman" w:hAnsi="Times New Roman"/>
                  <w:lang w:val="sq-AL" w:eastAsia="en-GB"/>
                </w:rPr>
                <w:t>jo te transmetueshme</w:t>
              </w:r>
            </w:ins>
            <w:ins w:id="295" w:author="Gazmend Bejtja" w:date="2016-11-28T21:16:00Z">
              <w:r>
                <w:rPr>
                  <w:rFonts w:ascii="Times New Roman" w:eastAsia="Times New Roman" w:hAnsi="Times New Roman"/>
                  <w:lang w:val="sq-AL" w:eastAsia="en-GB"/>
                </w:rPr>
                <w:t xml:space="preserve"> 2016-2020”</w:t>
              </w:r>
            </w:ins>
          </w:p>
          <w:p w:rsidR="002D1341" w:rsidRPr="00C77054" w:rsidRDefault="002D1341" w:rsidP="0048128D">
            <w:pPr>
              <w:pStyle w:val="ListParagraph"/>
              <w:numPr>
                <w:ilvl w:val="0"/>
                <w:numId w:val="31"/>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Dokumenti strategjik</w:t>
            </w:r>
            <w:del w:id="296" w:author="Gazmend Bejtja" w:date="2016-11-28T21:16:00Z">
              <w:r w:rsidRPr="00C77054" w:rsidDel="000F6828">
                <w:rPr>
                  <w:rFonts w:ascii="Times New Roman" w:eastAsia="Times New Roman" w:hAnsi="Times New Roman"/>
                  <w:lang w:val="sq-AL" w:eastAsia="en-GB"/>
                </w:rPr>
                <w:delText xml:space="preserve"> </w:delText>
              </w:r>
              <w:r w:rsidR="009801F8" w:rsidRPr="00C77054" w:rsidDel="000F6828">
                <w:rPr>
                  <w:rFonts w:ascii="Times New Roman" w:eastAsia="Times New Roman" w:hAnsi="Times New Roman"/>
                  <w:lang w:val="sq-AL" w:eastAsia="en-GB"/>
                </w:rPr>
                <w:delText xml:space="preserve">(draft) </w:delText>
              </w:r>
            </w:del>
            <w:r w:rsidRPr="00C77054">
              <w:rPr>
                <w:rFonts w:ascii="Times New Roman" w:eastAsia="Times New Roman" w:hAnsi="Times New Roman"/>
                <w:lang w:val="sq-AL" w:eastAsia="en-GB"/>
              </w:rPr>
              <w:t>dhe plan</w:t>
            </w:r>
            <w:r w:rsidR="003D6C67" w:rsidRPr="00C77054">
              <w:rPr>
                <w:rFonts w:ascii="Times New Roman" w:eastAsia="Times New Roman" w:hAnsi="Times New Roman"/>
                <w:lang w:val="sq-AL" w:eastAsia="en-GB"/>
              </w:rPr>
              <w:t>i i v</w:t>
            </w:r>
            <w:r w:rsidRPr="00C77054">
              <w:rPr>
                <w:rFonts w:ascii="Times New Roman" w:eastAsia="Times New Roman" w:hAnsi="Times New Roman"/>
                <w:lang w:val="sq-AL" w:eastAsia="en-GB"/>
              </w:rPr>
              <w:t>eprimi</w:t>
            </w:r>
            <w:r w:rsidR="003D6C67" w:rsidRPr="00C77054">
              <w:rPr>
                <w:rFonts w:ascii="Times New Roman" w:eastAsia="Times New Roman" w:hAnsi="Times New Roman"/>
                <w:lang w:val="sq-AL" w:eastAsia="en-GB"/>
              </w:rPr>
              <w:t>t</w:t>
            </w:r>
            <w:r w:rsidR="00CB1825">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P</w:t>
            </w:r>
            <w:r w:rsidR="00F76BEA">
              <w:rPr>
                <w:rFonts w:ascii="Times New Roman" w:eastAsia="Times New Roman" w:hAnsi="Times New Roman"/>
                <w:lang w:val="sq-AL" w:eastAsia="en-GB"/>
              </w:rPr>
              <w:t>ë</w:t>
            </w:r>
            <w:r w:rsidR="00872086">
              <w:rPr>
                <w:rFonts w:ascii="Times New Roman" w:eastAsia="Times New Roman" w:hAnsi="Times New Roman"/>
                <w:lang w:val="sq-AL" w:eastAsia="en-GB"/>
              </w:rPr>
              <w:t>r sh</w:t>
            </w:r>
            <w:r w:rsidR="00F76BEA">
              <w:rPr>
                <w:rFonts w:ascii="Times New Roman" w:eastAsia="Times New Roman" w:hAnsi="Times New Roman"/>
                <w:lang w:val="sq-AL" w:eastAsia="en-GB"/>
              </w:rPr>
              <w:t>ë</w:t>
            </w:r>
            <w:r w:rsidR="00CB1825">
              <w:rPr>
                <w:rFonts w:ascii="Times New Roman" w:eastAsia="Times New Roman" w:hAnsi="Times New Roman"/>
                <w:lang w:val="sq-AL" w:eastAsia="en-GB"/>
              </w:rPr>
              <w:t>n</w:t>
            </w:r>
            <w:r w:rsidRPr="00C77054">
              <w:rPr>
                <w:rFonts w:ascii="Times New Roman" w:eastAsia="Times New Roman" w:hAnsi="Times New Roman"/>
                <w:lang w:val="sq-AL" w:eastAsia="en-GB"/>
              </w:rPr>
              <w:t>detin riprodhues 2016-2020</w:t>
            </w:r>
            <w:r w:rsidR="00CB1825">
              <w:rPr>
                <w:rFonts w:ascii="Times New Roman" w:eastAsia="Times New Roman" w:hAnsi="Times New Roman"/>
                <w:lang w:val="sq-AL" w:eastAsia="en-GB"/>
              </w:rPr>
              <w:t>”</w:t>
            </w:r>
            <w:r w:rsidRPr="00C77054">
              <w:rPr>
                <w:rFonts w:ascii="Times New Roman" w:eastAsia="Times New Roman" w:hAnsi="Times New Roman"/>
                <w:lang w:val="sq-AL" w:eastAsia="en-GB"/>
              </w:rPr>
              <w:t xml:space="preserve"> </w:t>
            </w:r>
            <w:r w:rsidR="003D6C67" w:rsidRPr="00C77054">
              <w:rPr>
                <w:rFonts w:ascii="Times New Roman" w:eastAsia="Times New Roman" w:hAnsi="Times New Roman"/>
                <w:lang w:val="sq-AL" w:eastAsia="en-GB"/>
              </w:rPr>
              <w:t>(Kanceri</w:t>
            </w:r>
            <w:r w:rsidRPr="00C77054">
              <w:rPr>
                <w:rFonts w:ascii="Times New Roman" w:eastAsia="Times New Roman" w:hAnsi="Times New Roman"/>
                <w:lang w:val="sq-AL" w:eastAsia="en-GB"/>
              </w:rPr>
              <w:t xml:space="preserve"> </w:t>
            </w:r>
            <w:r w:rsidR="003D6C67" w:rsidRPr="00C77054">
              <w:rPr>
                <w:rFonts w:ascii="Times New Roman" w:eastAsia="Times New Roman" w:hAnsi="Times New Roman"/>
                <w:lang w:val="sq-AL" w:eastAsia="en-GB"/>
              </w:rPr>
              <w:t>i</w:t>
            </w:r>
            <w:r w:rsidRPr="00C77054">
              <w:rPr>
                <w:rFonts w:ascii="Times New Roman" w:eastAsia="Times New Roman" w:hAnsi="Times New Roman"/>
                <w:lang w:val="sq-AL" w:eastAsia="en-GB"/>
              </w:rPr>
              <w:t xml:space="preserve"> gjirit, </w:t>
            </w:r>
            <w:r w:rsidR="003D6C67" w:rsidRPr="00C77054">
              <w:rPr>
                <w:rFonts w:ascii="Times New Roman" w:eastAsia="Times New Roman" w:hAnsi="Times New Roman"/>
                <w:lang w:val="sq-AL" w:eastAsia="en-GB"/>
              </w:rPr>
              <w:t xml:space="preserve"> i </w:t>
            </w:r>
            <w:r w:rsidRPr="00C77054">
              <w:rPr>
                <w:rFonts w:ascii="Times New Roman" w:eastAsia="Times New Roman" w:hAnsi="Times New Roman"/>
                <w:lang w:val="sq-AL" w:eastAsia="en-GB"/>
              </w:rPr>
              <w:t>qaf</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 s</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mitr</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 sh</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ndeti </w:t>
            </w:r>
            <w:r w:rsidR="003D6C67" w:rsidRPr="00C77054">
              <w:rPr>
                <w:rFonts w:ascii="Times New Roman" w:eastAsia="Times New Roman" w:hAnsi="Times New Roman"/>
                <w:lang w:val="sq-AL" w:eastAsia="en-GB"/>
              </w:rPr>
              <w:t>i</w:t>
            </w:r>
            <w:r w:rsidRPr="00C77054">
              <w:rPr>
                <w:rFonts w:ascii="Times New Roman" w:eastAsia="Times New Roman" w:hAnsi="Times New Roman"/>
                <w:lang w:val="sq-AL" w:eastAsia="en-GB"/>
              </w:rPr>
              <w:t xml:space="preserv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porsalindurve dhe f</w:t>
            </w:r>
            <w:r w:rsidR="00F76BEA">
              <w:rPr>
                <w:rFonts w:ascii="Times New Roman" w:eastAsia="Times New Roman" w:hAnsi="Times New Roman"/>
                <w:lang w:val="sq-AL" w:eastAsia="en-GB"/>
              </w:rPr>
              <w:t>ë</w:t>
            </w:r>
            <w:r w:rsidR="00872086">
              <w:rPr>
                <w:rFonts w:ascii="Times New Roman" w:eastAsia="Times New Roman" w:hAnsi="Times New Roman"/>
                <w:lang w:val="sq-AL" w:eastAsia="en-GB"/>
              </w:rPr>
              <w:t>mij</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ve)</w:t>
            </w:r>
          </w:p>
          <w:p w:rsidR="002D1341" w:rsidRPr="00C77054" w:rsidRDefault="00872086" w:rsidP="0048128D">
            <w:pPr>
              <w:pStyle w:val="ListParagraph"/>
              <w:numPr>
                <w:ilvl w:val="0"/>
                <w:numId w:val="31"/>
              </w:numPr>
              <w:spacing w:after="0" w:line="240" w:lineRule="auto"/>
              <w:jc w:val="both"/>
              <w:rPr>
                <w:rFonts w:ascii="Times New Roman" w:eastAsia="Times New Roman" w:hAnsi="Times New Roman"/>
                <w:lang w:val="sq-AL" w:eastAsia="en-GB"/>
              </w:rPr>
            </w:pPr>
            <w:r>
              <w:rPr>
                <w:rFonts w:ascii="Times New Roman" w:eastAsia="Times New Roman" w:hAnsi="Times New Roman"/>
                <w:lang w:val="sq-AL" w:eastAsia="en-GB"/>
              </w:rPr>
              <w:t>Programi Komb</w:t>
            </w:r>
            <w:r w:rsidR="00F76BEA">
              <w:rPr>
                <w:rFonts w:ascii="Times New Roman" w:eastAsia="Times New Roman" w:hAnsi="Times New Roman"/>
                <w:lang w:val="sq-AL" w:eastAsia="en-GB"/>
              </w:rPr>
              <w:t>ë</w:t>
            </w:r>
            <w:r w:rsidR="002D1341" w:rsidRPr="00C77054">
              <w:rPr>
                <w:rFonts w:ascii="Times New Roman" w:eastAsia="Times New Roman" w:hAnsi="Times New Roman"/>
                <w:lang w:val="sq-AL" w:eastAsia="en-GB"/>
              </w:rPr>
              <w:t xml:space="preserve">tar i Kontrollit </w:t>
            </w:r>
            <w:r>
              <w:rPr>
                <w:rFonts w:ascii="Times New Roman" w:eastAsia="Times New Roman" w:hAnsi="Times New Roman"/>
                <w:lang w:val="sq-AL" w:eastAsia="en-GB"/>
              </w:rPr>
              <w:t>Sh</w:t>
            </w:r>
            <w:r w:rsidR="00F76BEA">
              <w:rPr>
                <w:rFonts w:ascii="Times New Roman" w:eastAsia="Times New Roman" w:hAnsi="Times New Roman"/>
                <w:lang w:val="sq-AL" w:eastAsia="en-GB"/>
              </w:rPr>
              <w:t>ë</w:t>
            </w:r>
            <w:r>
              <w:rPr>
                <w:rFonts w:ascii="Times New Roman" w:eastAsia="Times New Roman" w:hAnsi="Times New Roman"/>
                <w:lang w:val="sq-AL" w:eastAsia="en-GB"/>
              </w:rPr>
              <w:t>ndet</w:t>
            </w:r>
            <w:r w:rsidR="00F76BEA">
              <w:rPr>
                <w:rFonts w:ascii="Times New Roman" w:eastAsia="Times New Roman" w:hAnsi="Times New Roman"/>
                <w:lang w:val="sq-AL" w:eastAsia="en-GB"/>
              </w:rPr>
              <w:t>ë</w:t>
            </w:r>
            <w:r>
              <w:rPr>
                <w:rFonts w:ascii="Times New Roman" w:eastAsia="Times New Roman" w:hAnsi="Times New Roman"/>
                <w:lang w:val="sq-AL" w:eastAsia="en-GB"/>
              </w:rPr>
              <w:t>sor Baz</w:t>
            </w:r>
            <w:r w:rsidR="00F76BEA">
              <w:rPr>
                <w:rFonts w:ascii="Times New Roman" w:eastAsia="Times New Roman" w:hAnsi="Times New Roman"/>
                <w:lang w:val="sq-AL" w:eastAsia="en-GB"/>
              </w:rPr>
              <w:t>ë</w:t>
            </w:r>
            <w:r>
              <w:rPr>
                <w:rFonts w:ascii="Times New Roman" w:eastAsia="Times New Roman" w:hAnsi="Times New Roman"/>
                <w:lang w:val="sq-AL" w:eastAsia="en-GB"/>
              </w:rPr>
              <w:t xml:space="preserve"> p</w:t>
            </w:r>
            <w:r w:rsidR="00F76BEA">
              <w:rPr>
                <w:rFonts w:ascii="Times New Roman" w:eastAsia="Times New Roman" w:hAnsi="Times New Roman"/>
                <w:lang w:val="sq-AL" w:eastAsia="en-GB"/>
              </w:rPr>
              <w:t>ë</w:t>
            </w:r>
            <w:r>
              <w:rPr>
                <w:rFonts w:ascii="Times New Roman" w:eastAsia="Times New Roman" w:hAnsi="Times New Roman"/>
                <w:lang w:val="sq-AL" w:eastAsia="en-GB"/>
              </w:rPr>
              <w:t>r qytetar</w:t>
            </w:r>
            <w:r w:rsidR="00F76BEA">
              <w:rPr>
                <w:rFonts w:ascii="Times New Roman" w:eastAsia="Times New Roman" w:hAnsi="Times New Roman"/>
                <w:lang w:val="sq-AL" w:eastAsia="en-GB"/>
              </w:rPr>
              <w:t>ë</w:t>
            </w:r>
            <w:r w:rsidR="002D1341" w:rsidRPr="00C77054">
              <w:rPr>
                <w:rFonts w:ascii="Times New Roman" w:eastAsia="Times New Roman" w:hAnsi="Times New Roman"/>
                <w:lang w:val="sq-AL" w:eastAsia="en-GB"/>
              </w:rPr>
              <w:t>t shqiptar</w:t>
            </w:r>
            <w:r w:rsidR="00F76BEA">
              <w:rPr>
                <w:rFonts w:ascii="Times New Roman" w:eastAsia="Times New Roman" w:hAnsi="Times New Roman"/>
                <w:lang w:val="sq-AL" w:eastAsia="en-GB"/>
              </w:rPr>
              <w:t>ë</w:t>
            </w:r>
            <w:r w:rsidR="002D1341" w:rsidRPr="00C77054">
              <w:rPr>
                <w:rFonts w:ascii="Times New Roman" w:eastAsia="Times New Roman" w:hAnsi="Times New Roman"/>
                <w:lang w:val="sq-AL" w:eastAsia="en-GB"/>
              </w:rPr>
              <w:t xml:space="preserve"> t</w:t>
            </w:r>
            <w:r w:rsidR="00F76BEA">
              <w:rPr>
                <w:rFonts w:ascii="Times New Roman" w:eastAsia="Times New Roman" w:hAnsi="Times New Roman"/>
                <w:lang w:val="sq-AL" w:eastAsia="en-GB"/>
              </w:rPr>
              <w:t>ë</w:t>
            </w:r>
            <w:r w:rsidR="002D1341" w:rsidRPr="00C77054">
              <w:rPr>
                <w:rFonts w:ascii="Times New Roman" w:eastAsia="Times New Roman" w:hAnsi="Times New Roman"/>
                <w:lang w:val="sq-AL" w:eastAsia="en-GB"/>
              </w:rPr>
              <w:t xml:space="preserve"> mosh</w:t>
            </w:r>
            <w:r w:rsidR="00F76BEA">
              <w:rPr>
                <w:rFonts w:ascii="Times New Roman" w:eastAsia="Times New Roman" w:hAnsi="Times New Roman"/>
                <w:lang w:val="sq-AL" w:eastAsia="en-GB"/>
              </w:rPr>
              <w:t>ë</w:t>
            </w:r>
            <w:r w:rsidR="002D1341" w:rsidRPr="00C77054">
              <w:rPr>
                <w:rFonts w:ascii="Times New Roman" w:eastAsia="Times New Roman" w:hAnsi="Times New Roman"/>
                <w:lang w:val="sq-AL" w:eastAsia="en-GB"/>
              </w:rPr>
              <w:t xml:space="preserve">s </w:t>
            </w:r>
            <w:del w:id="297" w:author="Gazmend Bejtja" w:date="2016-11-28T21:14:00Z">
              <w:r w:rsidR="002D1341" w:rsidRPr="00C77054" w:rsidDel="006C2F59">
                <w:rPr>
                  <w:rFonts w:ascii="Times New Roman" w:eastAsia="Times New Roman" w:hAnsi="Times New Roman"/>
                  <w:lang w:val="sq-AL" w:eastAsia="en-GB"/>
                </w:rPr>
                <w:delText>40</w:delText>
              </w:r>
            </w:del>
            <w:ins w:id="298" w:author="Gazmend Bejtja" w:date="2016-11-28T21:14:00Z">
              <w:r w:rsidR="006C2F59">
                <w:rPr>
                  <w:rFonts w:ascii="Times New Roman" w:eastAsia="Times New Roman" w:hAnsi="Times New Roman"/>
                  <w:lang w:val="sq-AL" w:eastAsia="en-GB"/>
                </w:rPr>
                <w:t>35</w:t>
              </w:r>
            </w:ins>
            <w:r w:rsidR="002D1341" w:rsidRPr="00C77054">
              <w:rPr>
                <w:rFonts w:ascii="Times New Roman" w:eastAsia="Times New Roman" w:hAnsi="Times New Roman"/>
                <w:lang w:val="sq-AL" w:eastAsia="en-GB"/>
              </w:rPr>
              <w:t>-</w:t>
            </w:r>
            <w:del w:id="299" w:author="Gazmend Bejtja" w:date="2016-11-28T21:14:00Z">
              <w:r w:rsidR="002D1341" w:rsidRPr="00C77054" w:rsidDel="006C2F59">
                <w:rPr>
                  <w:rFonts w:ascii="Times New Roman" w:eastAsia="Times New Roman" w:hAnsi="Times New Roman"/>
                  <w:lang w:val="sq-AL" w:eastAsia="en-GB"/>
                </w:rPr>
                <w:delText xml:space="preserve">65 </w:delText>
              </w:r>
            </w:del>
            <w:ins w:id="300" w:author="Gazmend Bejtja" w:date="2016-11-28T21:14:00Z">
              <w:r w:rsidR="006C2F59">
                <w:rPr>
                  <w:rFonts w:ascii="Times New Roman" w:eastAsia="Times New Roman" w:hAnsi="Times New Roman"/>
                  <w:lang w:val="sq-AL" w:eastAsia="en-GB"/>
                </w:rPr>
                <w:t>70</w:t>
              </w:r>
              <w:r w:rsidR="006C2F59" w:rsidRPr="00C77054">
                <w:rPr>
                  <w:rFonts w:ascii="Times New Roman" w:eastAsia="Times New Roman" w:hAnsi="Times New Roman"/>
                  <w:lang w:val="sq-AL" w:eastAsia="en-GB"/>
                </w:rPr>
                <w:t xml:space="preserve"> </w:t>
              </w:r>
            </w:ins>
            <w:r w:rsidR="002D1341" w:rsidRPr="00C77054">
              <w:rPr>
                <w:rFonts w:ascii="Times New Roman" w:eastAsia="Times New Roman" w:hAnsi="Times New Roman"/>
                <w:lang w:val="sq-AL" w:eastAsia="en-GB"/>
              </w:rPr>
              <w:t>vje</w:t>
            </w:r>
            <w:r>
              <w:rPr>
                <w:rFonts w:ascii="Times New Roman" w:eastAsia="Times New Roman" w:hAnsi="Times New Roman"/>
                <w:lang w:val="sq-AL" w:eastAsia="en-GB"/>
              </w:rPr>
              <w:t>ç</w:t>
            </w:r>
            <w:r w:rsidR="002D1341" w:rsidRPr="00C77054">
              <w:rPr>
                <w:rFonts w:ascii="Times New Roman" w:eastAsia="Times New Roman" w:hAnsi="Times New Roman"/>
                <w:lang w:val="sq-AL" w:eastAsia="en-GB"/>
              </w:rPr>
              <w:t>.</w:t>
            </w:r>
          </w:p>
          <w:p w:rsidR="002D1341" w:rsidRPr="00C77054" w:rsidRDefault="002D1341" w:rsidP="0048128D">
            <w:pPr>
              <w:pStyle w:val="ListParagraph"/>
              <w:numPr>
                <w:ilvl w:val="0"/>
                <w:numId w:val="31"/>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Plani komb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tar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 zhvillimin e sh</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rbimeve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sh</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ndetit mendor</w:t>
            </w:r>
            <w:r w:rsidR="003D6C67" w:rsidRPr="00C77054">
              <w:rPr>
                <w:rFonts w:ascii="Times New Roman" w:eastAsia="Times New Roman" w:hAnsi="Times New Roman"/>
                <w:lang w:val="sq-AL" w:eastAsia="en-GB"/>
              </w:rPr>
              <w:t>,</w:t>
            </w:r>
            <w:r w:rsidRPr="00C77054">
              <w:rPr>
                <w:rFonts w:ascii="Times New Roman" w:eastAsia="Times New Roman" w:hAnsi="Times New Roman"/>
                <w:lang w:val="sq-AL" w:eastAsia="en-GB"/>
              </w:rPr>
              <w:t xml:space="preserve"> 2013-2022.</w:t>
            </w:r>
          </w:p>
          <w:p w:rsidR="00774EA5" w:rsidRPr="00C77054" w:rsidRDefault="00774EA5" w:rsidP="00B558FA">
            <w:pPr>
              <w:spacing w:after="0" w:line="240" w:lineRule="auto"/>
              <w:rPr>
                <w:rFonts w:ascii="Times New Roman" w:eastAsia="Times New Roman" w:hAnsi="Times New Roman"/>
                <w:lang w:val="sq-AL" w:eastAsia="en-GB"/>
              </w:rPr>
            </w:pPr>
          </w:p>
        </w:tc>
      </w:tr>
      <w:tr w:rsidR="006D5967" w:rsidRPr="00C77054" w:rsidTr="00B558FA">
        <w:trPr>
          <w:trHeight w:val="274"/>
        </w:trPr>
        <w:tc>
          <w:tcPr>
            <w:tcW w:w="1818" w:type="dxa"/>
            <w:shd w:val="clear" w:color="auto" w:fill="auto"/>
          </w:tcPr>
          <w:p w:rsidR="00774EA5" w:rsidRPr="00C77054" w:rsidRDefault="0037171A"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1.3</w:t>
            </w:r>
          </w:p>
        </w:tc>
        <w:tc>
          <w:tcPr>
            <w:tcW w:w="7505" w:type="dxa"/>
            <w:shd w:val="clear" w:color="auto" w:fill="auto"/>
          </w:tcPr>
          <w:p w:rsidR="0037171A" w:rsidRDefault="0037171A" w:rsidP="009A3D86">
            <w:pPr>
              <w:spacing w:after="0" w:line="240" w:lineRule="auto"/>
              <w:rPr>
                <w:ins w:id="301" w:author="Gazmend Bejtja" w:date="2016-11-28T21:21:00Z"/>
                <w:rFonts w:ascii="Times New Roman" w:eastAsia="Times New Roman" w:hAnsi="Times New Roman"/>
                <w:lang w:val="sq-AL" w:eastAsia="en-GB"/>
              </w:rPr>
            </w:pPr>
            <w:r w:rsidRPr="00C77054">
              <w:rPr>
                <w:rFonts w:ascii="Times New Roman" w:eastAsia="Times New Roman" w:hAnsi="Times New Roman"/>
                <w:i/>
                <w:lang w:val="sq-AL" w:eastAsia="en-GB"/>
              </w:rPr>
              <w:t xml:space="preserve">Zvogëlimi i normave të vdekshmërisë foshnjore dhe </w:t>
            </w:r>
            <w:r w:rsidR="009A3D86">
              <w:rPr>
                <w:rFonts w:ascii="Times New Roman" w:eastAsia="Times New Roman" w:hAnsi="Times New Roman"/>
                <w:i/>
                <w:lang w:val="sq-AL" w:eastAsia="en-GB"/>
              </w:rPr>
              <w:t>amtare</w:t>
            </w:r>
            <w:r w:rsidRPr="00C77054">
              <w:rPr>
                <w:rFonts w:ascii="Times New Roman" w:eastAsia="Times New Roman" w:hAnsi="Times New Roman"/>
                <w:i/>
                <w:lang w:val="sq-AL" w:eastAsia="en-GB"/>
              </w:rPr>
              <w:t xml:space="preserve"> dhe sigurimi për një fillim të shëndetshëm të jetës</w:t>
            </w:r>
            <w:r w:rsidR="003D6C67" w:rsidRPr="00C77054">
              <w:rPr>
                <w:rFonts w:ascii="Times New Roman" w:eastAsia="Times New Roman" w:hAnsi="Times New Roman"/>
                <w:i/>
                <w:lang w:val="sq-AL" w:eastAsia="en-GB"/>
              </w:rPr>
              <w:t>.</w:t>
            </w:r>
          </w:p>
          <w:p w:rsidR="001A1FB3" w:rsidRDefault="001A1FB3" w:rsidP="009A3D86">
            <w:pPr>
              <w:spacing w:after="0" w:line="240" w:lineRule="auto"/>
              <w:rPr>
                <w:ins w:id="302" w:author="Gazmend Bejtja" w:date="2016-11-28T21:21:00Z"/>
                <w:rFonts w:ascii="Times New Roman" w:eastAsia="Times New Roman" w:hAnsi="Times New Roman"/>
                <w:lang w:val="sq-AL" w:eastAsia="en-GB"/>
              </w:rPr>
            </w:pPr>
          </w:p>
          <w:p w:rsidR="001A1FB3" w:rsidRDefault="001A1FB3" w:rsidP="001A1FB3">
            <w:pPr>
              <w:spacing w:after="0" w:line="240" w:lineRule="auto"/>
              <w:rPr>
                <w:ins w:id="303" w:author="Gazmend Bejtja" w:date="2016-11-28T21:21:00Z"/>
                <w:rFonts w:ascii="Times New Roman" w:eastAsia="Times New Roman" w:hAnsi="Times New Roman"/>
                <w:lang w:val="sq-AL" w:eastAsia="en-GB"/>
              </w:rPr>
            </w:pPr>
            <w:ins w:id="304" w:author="Gazmend Bejtja" w:date="2016-11-28T21:21:00Z">
              <w:r>
                <w:rPr>
                  <w:rFonts w:ascii="Times New Roman" w:eastAsia="Times New Roman" w:hAnsi="Times New Roman"/>
                  <w:lang w:val="sq-AL" w:eastAsia="en-GB"/>
                </w:rPr>
                <w:t xml:space="preserve">Lidhja me OZhQ: </w:t>
              </w:r>
            </w:ins>
          </w:p>
          <w:p w:rsidR="001A1FB3" w:rsidRDefault="001A1FB3" w:rsidP="001A1FB3">
            <w:pPr>
              <w:spacing w:after="0" w:line="240" w:lineRule="auto"/>
              <w:rPr>
                <w:ins w:id="305" w:author="Gazmend Bejtja" w:date="2016-11-28T21:21:00Z"/>
                <w:rFonts w:ascii="Times New Roman" w:eastAsia="Times New Roman" w:hAnsi="Times New Roman"/>
                <w:lang w:val="sq-AL" w:eastAsia="en-GB"/>
              </w:rPr>
            </w:pPr>
            <w:ins w:id="306" w:author="Gazmend Bejtja" w:date="2016-11-28T21:21:00Z">
              <w:r>
                <w:rPr>
                  <w:rFonts w:ascii="Times New Roman" w:eastAsia="Times New Roman" w:hAnsi="Times New Roman"/>
                  <w:lang w:val="sq-AL" w:eastAsia="en-GB"/>
                </w:rPr>
                <w:t>OZhQ 3 – Shendet i mire dhe mireqenie</w:t>
              </w:r>
            </w:ins>
          </w:p>
          <w:p w:rsidR="001A1FB3" w:rsidRDefault="001A1FB3" w:rsidP="001A1FB3">
            <w:pPr>
              <w:spacing w:after="0" w:line="240" w:lineRule="auto"/>
              <w:rPr>
                <w:ins w:id="307" w:author="Gazmend Bejtja" w:date="2016-11-28T21:21:00Z"/>
                <w:rFonts w:ascii="Times New Roman" w:eastAsia="Times New Roman" w:hAnsi="Times New Roman"/>
                <w:lang w:val="sq-AL" w:eastAsia="en-GB"/>
              </w:rPr>
            </w:pPr>
            <w:ins w:id="308" w:author="Gazmend Bejtja" w:date="2016-11-28T21:21:00Z">
              <w:r>
                <w:rPr>
                  <w:rFonts w:ascii="Times New Roman" w:eastAsia="Times New Roman" w:hAnsi="Times New Roman"/>
                  <w:lang w:val="sq-AL" w:eastAsia="en-GB"/>
                </w:rPr>
                <w:lastRenderedPageBreak/>
                <w:t xml:space="preserve">                 OZhQ Target  3.7 – Shendeti seksual dhe riprodhues</w:t>
              </w:r>
            </w:ins>
          </w:p>
          <w:p w:rsidR="001A1FB3" w:rsidRDefault="001A1FB3" w:rsidP="001A1FB3">
            <w:pPr>
              <w:spacing w:after="0" w:line="240" w:lineRule="auto"/>
              <w:rPr>
                <w:ins w:id="309" w:author="Gazmend Bejtja" w:date="2016-11-28T21:21:00Z"/>
                <w:rFonts w:ascii="Times New Roman" w:eastAsia="Times New Roman" w:hAnsi="Times New Roman"/>
                <w:lang w:val="sq-AL" w:eastAsia="en-GB"/>
              </w:rPr>
            </w:pPr>
            <w:ins w:id="310" w:author="Gazmend Bejtja" w:date="2016-11-28T21:21:00Z">
              <w:r>
                <w:rPr>
                  <w:rFonts w:ascii="Times New Roman" w:eastAsia="Times New Roman" w:hAnsi="Times New Roman"/>
                  <w:lang w:val="sq-AL" w:eastAsia="en-GB"/>
                </w:rPr>
                <w:t xml:space="preserve">                 OZhQ Target  3.3 – Semundjet infektive</w:t>
              </w:r>
            </w:ins>
          </w:p>
          <w:p w:rsidR="001A1FB3" w:rsidRDefault="001A1FB3" w:rsidP="001A1FB3">
            <w:pPr>
              <w:spacing w:after="0" w:line="240" w:lineRule="auto"/>
              <w:rPr>
                <w:ins w:id="311" w:author="Gazmend Bejtja" w:date="2016-11-28T21:21:00Z"/>
                <w:rFonts w:ascii="Times New Roman" w:eastAsia="Times New Roman" w:hAnsi="Times New Roman"/>
                <w:lang w:val="sq-AL" w:eastAsia="en-GB"/>
              </w:rPr>
            </w:pPr>
            <w:ins w:id="312" w:author="Gazmend Bejtja" w:date="2016-11-28T21:21:00Z">
              <w:r>
                <w:rPr>
                  <w:rFonts w:ascii="Times New Roman" w:eastAsia="Times New Roman" w:hAnsi="Times New Roman"/>
                  <w:lang w:val="sq-AL" w:eastAsia="en-GB"/>
                </w:rPr>
                <w:t xml:space="preserve">                 OZhQ Target  3.1 – Vdekshmeria amtare</w:t>
              </w:r>
            </w:ins>
          </w:p>
          <w:p w:rsidR="001A1FB3" w:rsidRDefault="001A1FB3" w:rsidP="001A1FB3">
            <w:pPr>
              <w:spacing w:after="0" w:line="240" w:lineRule="auto"/>
              <w:rPr>
                <w:ins w:id="313" w:author="Gazmend Bejtja" w:date="2016-11-28T21:21:00Z"/>
                <w:rFonts w:ascii="Times New Roman" w:eastAsia="Times New Roman" w:hAnsi="Times New Roman"/>
                <w:lang w:val="sq-AL" w:eastAsia="en-GB"/>
              </w:rPr>
            </w:pPr>
            <w:ins w:id="314" w:author="Gazmend Bejtja" w:date="2016-11-28T21:21:00Z">
              <w:r>
                <w:rPr>
                  <w:rFonts w:ascii="Times New Roman" w:eastAsia="Times New Roman" w:hAnsi="Times New Roman"/>
                  <w:lang w:val="sq-AL" w:eastAsia="en-GB"/>
                </w:rPr>
                <w:t xml:space="preserve">                 OZhQ Target  3.2 – Vdekshmeria neonatale dhe feminore                            </w:t>
              </w:r>
            </w:ins>
          </w:p>
          <w:p w:rsidR="001A1FB3" w:rsidRDefault="001A1FB3" w:rsidP="001A1FB3">
            <w:pPr>
              <w:spacing w:after="0" w:line="240" w:lineRule="auto"/>
              <w:rPr>
                <w:ins w:id="315" w:author="Gazmend Bejtja" w:date="2016-11-28T21:21:00Z"/>
                <w:rFonts w:ascii="Times New Roman" w:eastAsia="Times New Roman" w:hAnsi="Times New Roman"/>
                <w:lang w:val="sq-AL" w:eastAsia="en-GB"/>
              </w:rPr>
            </w:pPr>
            <w:ins w:id="316" w:author="Gazmend Bejtja" w:date="2016-11-28T21:21:00Z">
              <w:r>
                <w:rPr>
                  <w:rFonts w:ascii="Times New Roman" w:eastAsia="Times New Roman" w:hAnsi="Times New Roman"/>
                  <w:lang w:val="sq-AL" w:eastAsia="en-GB"/>
                </w:rPr>
                <w:t xml:space="preserve">                 OZhQ Target  3.b – Barnat dhe vaksinat                </w:t>
              </w:r>
            </w:ins>
          </w:p>
          <w:p w:rsidR="001A1FB3" w:rsidRDefault="001A1FB3" w:rsidP="001A1FB3">
            <w:pPr>
              <w:spacing w:after="0" w:line="240" w:lineRule="auto"/>
              <w:rPr>
                <w:ins w:id="317" w:author="Gazmend Bejtja" w:date="2016-11-28T21:21:00Z"/>
                <w:rFonts w:ascii="Times New Roman" w:eastAsia="Times New Roman" w:hAnsi="Times New Roman"/>
                <w:lang w:val="sq-AL" w:eastAsia="en-GB"/>
              </w:rPr>
            </w:pPr>
            <w:ins w:id="318" w:author="Gazmend Bejtja" w:date="2016-11-28T21:21:00Z">
              <w:r>
                <w:rPr>
                  <w:rFonts w:ascii="Times New Roman" w:eastAsia="Times New Roman" w:hAnsi="Times New Roman"/>
                  <w:lang w:val="sq-AL" w:eastAsia="en-GB"/>
                </w:rPr>
                <w:t xml:space="preserve">OZhQ 5 – Barazi gjinore; </w:t>
              </w:r>
            </w:ins>
          </w:p>
          <w:p w:rsidR="001A1FB3" w:rsidRDefault="001A1FB3" w:rsidP="001A1FB3">
            <w:pPr>
              <w:spacing w:after="0" w:line="240" w:lineRule="auto"/>
              <w:rPr>
                <w:ins w:id="319" w:author="Gazmend Bejtja" w:date="2016-11-28T21:21:00Z"/>
                <w:rFonts w:ascii="Times New Roman" w:eastAsia="Times New Roman" w:hAnsi="Times New Roman"/>
                <w:lang w:val="sq-AL" w:eastAsia="en-GB"/>
              </w:rPr>
            </w:pPr>
            <w:ins w:id="320" w:author="Gazmend Bejtja" w:date="2016-11-28T21:21:00Z">
              <w:r>
                <w:rPr>
                  <w:rFonts w:ascii="Times New Roman" w:eastAsia="Times New Roman" w:hAnsi="Times New Roman"/>
                  <w:lang w:val="sq-AL" w:eastAsia="en-GB"/>
                </w:rPr>
                <w:t xml:space="preserve">                 OZhQ Target  5.6 – Te drejtat seksuale dhe riprodhuese</w:t>
              </w:r>
            </w:ins>
          </w:p>
          <w:p w:rsidR="001A1FB3" w:rsidRDefault="001A1FB3" w:rsidP="009A3D86">
            <w:pPr>
              <w:spacing w:after="0" w:line="240" w:lineRule="auto"/>
              <w:rPr>
                <w:ins w:id="321" w:author="Gazmend Bejtja" w:date="2016-11-28T21:21:00Z"/>
                <w:rFonts w:ascii="Times New Roman" w:eastAsia="Times New Roman" w:hAnsi="Times New Roman"/>
                <w:lang w:val="sq-AL" w:eastAsia="en-GB"/>
              </w:rPr>
            </w:pPr>
          </w:p>
          <w:p w:rsidR="001A1FB3" w:rsidRPr="001A1FB3" w:rsidRDefault="001A1FB3" w:rsidP="009A3D86">
            <w:pPr>
              <w:spacing w:after="0" w:line="240" w:lineRule="auto"/>
              <w:rPr>
                <w:rFonts w:ascii="Times New Roman" w:eastAsia="Times New Roman" w:hAnsi="Times New Roman"/>
                <w:lang w:val="sq-AL" w:eastAsia="en-GB"/>
                <w:rPrChange w:id="322" w:author="Gazmend Bejtja" w:date="2016-11-28T21:21:00Z">
                  <w:rPr>
                    <w:rFonts w:ascii="Times New Roman" w:eastAsia="Times New Roman" w:hAnsi="Times New Roman"/>
                    <w:i/>
                    <w:lang w:val="sq-AL" w:eastAsia="en-GB"/>
                  </w:rPr>
                </w:rPrChange>
              </w:rPr>
            </w:pPr>
          </w:p>
        </w:tc>
      </w:tr>
      <w:tr w:rsidR="0037171A" w:rsidRPr="00C77054" w:rsidTr="00B558FA">
        <w:trPr>
          <w:trHeight w:val="274"/>
        </w:trPr>
        <w:tc>
          <w:tcPr>
            <w:tcW w:w="1818" w:type="dxa"/>
            <w:shd w:val="clear" w:color="auto" w:fill="auto"/>
          </w:tcPr>
          <w:p w:rsidR="0037171A" w:rsidRPr="00C77054" w:rsidRDefault="0037171A" w:rsidP="004169D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P</w:t>
            </w:r>
            <w:r w:rsidR="00F76BEA">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37171A" w:rsidRPr="00C77054" w:rsidRDefault="0037171A" w:rsidP="007B3D7A">
            <w:pPr>
              <w:spacing w:after="0" w:line="240" w:lineRule="auto"/>
              <w:rPr>
                <w:rFonts w:ascii="Times New Roman" w:eastAsia="Times New Roman" w:hAnsi="Times New Roman"/>
                <w:i/>
                <w:lang w:val="sq-AL" w:eastAsia="en-GB"/>
              </w:rPr>
            </w:pPr>
            <w:r w:rsidRPr="00C77054">
              <w:rPr>
                <w:rFonts w:ascii="Times New Roman" w:eastAsia="Times New Roman" w:hAnsi="Times New Roman"/>
                <w:i/>
                <w:lang w:val="sq-AL" w:eastAsia="en-GB"/>
              </w:rPr>
              <w:t>Vdekshm</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ria zvog</w:t>
            </w:r>
            <w:r w:rsidR="00F76BEA">
              <w:rPr>
                <w:rFonts w:ascii="Times New Roman" w:eastAsia="Times New Roman" w:hAnsi="Times New Roman"/>
                <w:i/>
                <w:lang w:val="sq-AL" w:eastAsia="en-GB"/>
              </w:rPr>
              <w:t>ë</w:t>
            </w:r>
            <w:r w:rsidR="007B3D7A">
              <w:rPr>
                <w:rFonts w:ascii="Times New Roman" w:eastAsia="Times New Roman" w:hAnsi="Times New Roman"/>
                <w:i/>
                <w:lang w:val="sq-AL" w:eastAsia="en-GB"/>
              </w:rPr>
              <w:t>lohet m</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tej p</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r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arritur nivelet </w:t>
            </w:r>
            <w:r w:rsidR="003D6C67" w:rsidRPr="00C77054">
              <w:rPr>
                <w:rFonts w:ascii="Times New Roman" w:eastAsia="Times New Roman" w:hAnsi="Times New Roman"/>
                <w:i/>
                <w:lang w:val="sq-AL" w:eastAsia="en-GB"/>
              </w:rPr>
              <w:t>e</w:t>
            </w:r>
            <w:r w:rsidRPr="00C77054">
              <w:rPr>
                <w:rFonts w:ascii="Times New Roman" w:eastAsia="Times New Roman" w:hAnsi="Times New Roman"/>
                <w:i/>
                <w:lang w:val="sq-AL" w:eastAsia="en-GB"/>
              </w:rPr>
              <w:t>uropiane</w:t>
            </w:r>
            <w:r w:rsidR="003D6C67" w:rsidRPr="00C77054">
              <w:rPr>
                <w:rFonts w:ascii="Times New Roman" w:eastAsia="Times New Roman" w:hAnsi="Times New Roman"/>
                <w:i/>
                <w:lang w:val="sq-AL" w:eastAsia="en-GB"/>
              </w:rPr>
              <w:t>,</w:t>
            </w:r>
            <w:r w:rsidRPr="00C77054">
              <w:rPr>
                <w:rFonts w:ascii="Times New Roman" w:eastAsia="Times New Roman" w:hAnsi="Times New Roman"/>
                <w:i/>
                <w:lang w:val="sq-AL" w:eastAsia="en-GB"/>
              </w:rPr>
              <w:t xml:space="preserve"> duke adresuar </w:t>
            </w:r>
            <w:r w:rsidR="003D6C67" w:rsidRPr="00C77054">
              <w:rPr>
                <w:rFonts w:ascii="Times New Roman" w:eastAsia="Times New Roman" w:hAnsi="Times New Roman"/>
                <w:i/>
                <w:lang w:val="sq-AL" w:eastAsia="en-GB"/>
              </w:rPr>
              <w:t xml:space="preserve">shkaqet </w:t>
            </w:r>
            <w:r w:rsidRPr="00C77054">
              <w:rPr>
                <w:rFonts w:ascii="Times New Roman" w:eastAsia="Times New Roman" w:hAnsi="Times New Roman"/>
                <w:i/>
                <w:lang w:val="sq-AL" w:eastAsia="en-GB"/>
              </w:rPr>
              <w:t>kryesore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saj si dhe </w:t>
            </w:r>
            <w:r w:rsidR="003D6C67" w:rsidRPr="00C77054">
              <w:rPr>
                <w:rFonts w:ascii="Times New Roman" w:eastAsia="Times New Roman" w:hAnsi="Times New Roman"/>
                <w:i/>
                <w:lang w:val="sq-AL" w:eastAsia="en-GB"/>
              </w:rPr>
              <w:t>d</w:t>
            </w:r>
            <w:r w:rsidR="007B3D7A">
              <w:rPr>
                <w:rFonts w:ascii="Times New Roman" w:eastAsia="Times New Roman" w:hAnsi="Times New Roman"/>
                <w:i/>
                <w:lang w:val="sq-AL" w:eastAsia="en-GB"/>
              </w:rPr>
              <w:t>uke siguruar sh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rbime m</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mira p</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r n</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n</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n dhe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porsalindurin</w:t>
            </w:r>
            <w:r w:rsidR="003D6C67" w:rsidRPr="00C77054">
              <w:rPr>
                <w:rFonts w:ascii="Times New Roman" w:eastAsia="Times New Roman" w:hAnsi="Times New Roman"/>
                <w:i/>
                <w:lang w:val="sq-AL" w:eastAsia="en-GB"/>
              </w:rPr>
              <w:t>.</w:t>
            </w:r>
          </w:p>
        </w:tc>
      </w:tr>
      <w:tr w:rsidR="0037171A" w:rsidRPr="00C77054" w:rsidTr="00B558FA">
        <w:trPr>
          <w:trHeight w:val="274"/>
        </w:trPr>
        <w:tc>
          <w:tcPr>
            <w:tcW w:w="1818" w:type="dxa"/>
            <w:shd w:val="clear" w:color="auto" w:fill="auto"/>
          </w:tcPr>
          <w:p w:rsidR="0037171A" w:rsidRPr="00C77054" w:rsidRDefault="0037171A"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37171A" w:rsidRPr="00C77054" w:rsidRDefault="0037171A" w:rsidP="00B558FA">
            <w:pPr>
              <w:spacing w:after="0" w:line="240" w:lineRule="auto"/>
              <w:contextualSpacing/>
              <w:jc w:val="both"/>
              <w:rPr>
                <w:rFonts w:ascii="Times New Roman" w:eastAsia="Times New Roman" w:hAnsi="Times New Roman"/>
                <w:lang w:val="sq-AL" w:eastAsia="en-GB"/>
              </w:rPr>
            </w:pPr>
            <w:r w:rsidRPr="00C77054">
              <w:rPr>
                <w:rFonts w:ascii="Times New Roman" w:eastAsia="Times New Roman" w:hAnsi="Times New Roman"/>
                <w:lang w:val="sq-AL" w:eastAsia="en-GB"/>
              </w:rPr>
              <w:t>Brenda vitit të parë pas miratimit</w:t>
            </w:r>
            <w:r w:rsidR="00174FA6" w:rsidRPr="00C77054">
              <w:rPr>
                <w:rFonts w:ascii="Times New Roman" w:eastAsia="Times New Roman" w:hAnsi="Times New Roman"/>
                <w:lang w:val="sq-AL" w:eastAsia="en-GB"/>
              </w:rPr>
              <w:t xml:space="preserve">, do të hartohet </w:t>
            </w:r>
            <w:r w:rsidRPr="00C77054">
              <w:rPr>
                <w:rFonts w:ascii="Times New Roman" w:eastAsia="Times New Roman" w:hAnsi="Times New Roman"/>
                <w:lang w:val="sq-AL" w:eastAsia="en-GB"/>
              </w:rPr>
              <w:t xml:space="preserve">e miratohet një dokument politikash dhe një plan veprimi për </w:t>
            </w:r>
            <w:r w:rsidR="009801F8" w:rsidRPr="00C77054">
              <w:rPr>
                <w:rFonts w:ascii="Times New Roman" w:eastAsia="Times New Roman" w:hAnsi="Times New Roman"/>
                <w:lang w:val="sq-AL" w:eastAsia="en-GB"/>
              </w:rPr>
              <w:t>sh</w:t>
            </w:r>
            <w:r w:rsidR="001F3908" w:rsidRPr="00C77054">
              <w:rPr>
                <w:rFonts w:ascii="Times New Roman" w:eastAsia="Times New Roman" w:hAnsi="Times New Roman"/>
                <w:lang w:val="sq-AL" w:eastAsia="en-GB"/>
              </w:rPr>
              <w:t>ë</w:t>
            </w:r>
            <w:r w:rsidR="009801F8" w:rsidRPr="00C77054">
              <w:rPr>
                <w:rFonts w:ascii="Times New Roman" w:eastAsia="Times New Roman" w:hAnsi="Times New Roman"/>
                <w:lang w:val="sq-AL" w:eastAsia="en-GB"/>
              </w:rPr>
              <w:t>ndeti</w:t>
            </w:r>
            <w:r w:rsidR="00600ACC" w:rsidRPr="00C77054">
              <w:rPr>
                <w:rFonts w:ascii="Times New Roman" w:eastAsia="Times New Roman" w:hAnsi="Times New Roman"/>
                <w:lang w:val="sq-AL" w:eastAsia="en-GB"/>
              </w:rPr>
              <w:t>n riprodhues</w:t>
            </w:r>
            <w:r w:rsidRPr="00C77054">
              <w:rPr>
                <w:rFonts w:ascii="Times New Roman" w:eastAsia="Times New Roman" w:hAnsi="Times New Roman"/>
                <w:lang w:val="sq-AL" w:eastAsia="en-GB"/>
              </w:rPr>
              <w:t xml:space="preserve">, duke u fokusuar në: </w:t>
            </w:r>
          </w:p>
          <w:p w:rsidR="0037171A" w:rsidRPr="00C77054" w:rsidRDefault="009A3D86" w:rsidP="00CD6D40">
            <w:pPr>
              <w:pStyle w:val="ListParagraph"/>
              <w:numPr>
                <w:ilvl w:val="0"/>
                <w:numId w:val="13"/>
              </w:numPr>
              <w:spacing w:after="0" w:line="240" w:lineRule="auto"/>
              <w:jc w:val="both"/>
              <w:rPr>
                <w:rFonts w:ascii="Times New Roman" w:eastAsia="MS Mincho" w:hAnsi="Times New Roman"/>
                <w:lang w:val="sq-AL" w:eastAsia="ja-JP"/>
              </w:rPr>
            </w:pPr>
            <w:r>
              <w:rPr>
                <w:rFonts w:ascii="Times New Roman" w:eastAsia="Times New Roman" w:hAnsi="Times New Roman"/>
                <w:lang w:val="sq-AL" w:eastAsia="en-GB"/>
              </w:rPr>
              <w:t xml:space="preserve">Programin </w:t>
            </w:r>
            <w:r w:rsidR="0037171A" w:rsidRPr="00C77054">
              <w:rPr>
                <w:rFonts w:ascii="Times New Roman" w:eastAsia="Times New Roman" w:hAnsi="Times New Roman"/>
                <w:lang w:val="sq-AL" w:eastAsia="en-GB"/>
              </w:rPr>
              <w:t>e imunizimit</w:t>
            </w:r>
            <w:r w:rsidR="0037171A" w:rsidRPr="00C77054">
              <w:rPr>
                <w:rFonts w:ascii="Times New Roman" w:eastAsia="MS Mincho" w:hAnsi="Times New Roman"/>
                <w:lang w:val="sq-AL" w:eastAsia="ja-JP"/>
              </w:rPr>
              <w:t>;</w:t>
            </w:r>
          </w:p>
          <w:p w:rsidR="0037171A" w:rsidRPr="00C77054" w:rsidRDefault="0037171A" w:rsidP="00CD6D40">
            <w:pPr>
              <w:pStyle w:val="ListParagraph"/>
              <w:numPr>
                <w:ilvl w:val="0"/>
                <w:numId w:val="13"/>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Ushqyerjen me gji;</w:t>
            </w:r>
          </w:p>
          <w:p w:rsidR="0037171A" w:rsidRDefault="0037171A" w:rsidP="00CD6D40">
            <w:pPr>
              <w:pStyle w:val="ListParagraph"/>
              <w:numPr>
                <w:ilvl w:val="0"/>
                <w:numId w:val="13"/>
              </w:numPr>
              <w:spacing w:after="0" w:line="240" w:lineRule="auto"/>
              <w:jc w:val="both"/>
              <w:rPr>
                <w:ins w:id="323" w:author="Gazmend Bejtja" w:date="2016-11-28T21:30:00Z"/>
                <w:rFonts w:ascii="Times New Roman" w:eastAsia="Times New Roman" w:hAnsi="Times New Roman"/>
                <w:lang w:val="sq-AL" w:eastAsia="en-GB"/>
              </w:rPr>
            </w:pPr>
            <w:r w:rsidRPr="00C77054">
              <w:rPr>
                <w:rFonts w:ascii="Times New Roman" w:eastAsia="MS Mincho" w:hAnsi="Times New Roman"/>
                <w:lang w:val="sq-AL" w:eastAsia="ja-JP"/>
              </w:rPr>
              <w:t>Kujdesin prenatal dhe shëndetin mëmësor</w:t>
            </w:r>
            <w:r w:rsidRPr="00C77054">
              <w:rPr>
                <w:rFonts w:ascii="Times New Roman" w:eastAsia="Times New Roman" w:hAnsi="Times New Roman"/>
                <w:lang w:val="sq-AL" w:eastAsia="en-GB"/>
              </w:rPr>
              <w:t>;</w:t>
            </w:r>
          </w:p>
          <w:p w:rsidR="00961477" w:rsidRPr="00C77054" w:rsidRDefault="00961477" w:rsidP="00CD6D40">
            <w:pPr>
              <w:pStyle w:val="ListParagraph"/>
              <w:numPr>
                <w:ilvl w:val="0"/>
                <w:numId w:val="13"/>
              </w:numPr>
              <w:spacing w:after="0" w:line="240" w:lineRule="auto"/>
              <w:jc w:val="both"/>
              <w:rPr>
                <w:rFonts w:ascii="Times New Roman" w:eastAsia="Times New Roman" w:hAnsi="Times New Roman"/>
                <w:lang w:val="sq-AL" w:eastAsia="en-GB"/>
              </w:rPr>
            </w:pPr>
          </w:p>
          <w:p w:rsidR="00C567F7" w:rsidRPr="00C77054" w:rsidRDefault="00C567F7" w:rsidP="00B558FA">
            <w:p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Zbatimi i dokumentave strategjike, programeve dhe planeve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 si m</w:t>
            </w:r>
            <w:r w:rsidR="00F76BEA">
              <w:rPr>
                <w:rFonts w:ascii="Times New Roman" w:eastAsia="Times New Roman" w:hAnsi="Times New Roman"/>
                <w:lang w:val="sq-AL" w:eastAsia="en-GB"/>
              </w:rPr>
              <w:t>ë</w:t>
            </w:r>
            <w:r w:rsidR="000A0293">
              <w:rPr>
                <w:rFonts w:ascii="Times New Roman" w:eastAsia="Times New Roman" w:hAnsi="Times New Roman"/>
                <w:lang w:val="sq-AL" w:eastAsia="en-GB"/>
              </w:rPr>
              <w:t xml:space="preserve"> posht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do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fokusohet 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rmbushjen e k</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tij objektivi</w:t>
            </w:r>
            <w:r w:rsidR="006830B0" w:rsidRPr="00C77054">
              <w:rPr>
                <w:rFonts w:ascii="Times New Roman" w:eastAsia="Times New Roman" w:hAnsi="Times New Roman"/>
                <w:lang w:val="sq-AL" w:eastAsia="en-GB"/>
              </w:rPr>
              <w:t>, bazuar n</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 xml:space="preserve"> misionin dhe vlerat fondamentale q</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 xml:space="preserve"> mb</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shtesin k</w:t>
            </w:r>
            <w:r w:rsidR="00F76BEA">
              <w:rPr>
                <w:rFonts w:ascii="Times New Roman" w:eastAsia="Times New Roman" w:hAnsi="Times New Roman"/>
                <w:lang w:val="sq-AL" w:eastAsia="en-GB"/>
              </w:rPr>
              <w:t>ë</w:t>
            </w:r>
            <w:r w:rsidR="000A0293">
              <w:rPr>
                <w:rFonts w:ascii="Times New Roman" w:eastAsia="Times New Roman" w:hAnsi="Times New Roman"/>
                <w:lang w:val="sq-AL" w:eastAsia="en-GB"/>
              </w:rPr>
              <w:t>t</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 xml:space="preserve"> strategji</w:t>
            </w:r>
            <w:r w:rsidRPr="00C77054">
              <w:rPr>
                <w:rFonts w:ascii="Times New Roman" w:eastAsia="Times New Roman" w:hAnsi="Times New Roman"/>
                <w:lang w:val="sq-AL" w:eastAsia="en-GB"/>
              </w:rPr>
              <w:t>:</w:t>
            </w:r>
          </w:p>
          <w:p w:rsidR="00173B72" w:rsidRPr="00C77054" w:rsidRDefault="00173B72" w:rsidP="0048128D">
            <w:pPr>
              <w:pStyle w:val="ListParagraph"/>
              <w:numPr>
                <w:ilvl w:val="0"/>
                <w:numId w:val="32"/>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Dokumenti strategjik dhe plan</w:t>
            </w:r>
            <w:r w:rsidR="009801F8" w:rsidRPr="00C77054">
              <w:rPr>
                <w:rFonts w:ascii="Times New Roman" w:eastAsia="Times New Roman" w:hAnsi="Times New Roman"/>
                <w:lang w:val="sq-AL" w:eastAsia="en-GB"/>
              </w:rPr>
              <w:t>i i v</w:t>
            </w:r>
            <w:r w:rsidRPr="00C77054">
              <w:rPr>
                <w:rFonts w:ascii="Times New Roman" w:eastAsia="Times New Roman" w:hAnsi="Times New Roman"/>
                <w:lang w:val="sq-AL" w:eastAsia="en-GB"/>
              </w:rPr>
              <w:t>eprimi</w:t>
            </w:r>
            <w:r w:rsidR="009801F8" w:rsidRPr="00C77054">
              <w:rPr>
                <w:rFonts w:ascii="Times New Roman" w:eastAsia="Times New Roman" w:hAnsi="Times New Roman"/>
                <w:lang w:val="sq-AL" w:eastAsia="en-GB"/>
              </w:rPr>
              <w:t>t</w:t>
            </w:r>
            <w:r w:rsidRPr="00C77054">
              <w:rPr>
                <w:rFonts w:ascii="Times New Roman" w:eastAsia="Times New Roman" w:hAnsi="Times New Roman"/>
                <w:lang w:val="sq-AL" w:eastAsia="en-GB"/>
              </w:rPr>
              <w:t xml:space="preserv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 sh</w:t>
            </w:r>
            <w:r w:rsidR="00F76BEA">
              <w:rPr>
                <w:rFonts w:ascii="Times New Roman" w:eastAsia="Times New Roman" w:hAnsi="Times New Roman"/>
                <w:lang w:val="sq-AL" w:eastAsia="en-GB"/>
              </w:rPr>
              <w:t>ë</w:t>
            </w:r>
            <w:r w:rsidR="00197730">
              <w:rPr>
                <w:rFonts w:ascii="Times New Roman" w:eastAsia="Times New Roman" w:hAnsi="Times New Roman"/>
                <w:lang w:val="sq-AL" w:eastAsia="en-GB"/>
              </w:rPr>
              <w:t>ndetin riprodhues</w:t>
            </w:r>
            <w:r w:rsidRPr="00C77054">
              <w:rPr>
                <w:rFonts w:ascii="Times New Roman" w:eastAsia="Times New Roman" w:hAnsi="Times New Roman"/>
                <w:lang w:val="sq-AL" w:eastAsia="en-GB"/>
              </w:rPr>
              <w:t xml:space="preserve"> 2016-2020</w:t>
            </w:r>
            <w:r w:rsidR="00197730">
              <w:rPr>
                <w:rFonts w:ascii="Times New Roman" w:eastAsia="Times New Roman" w:hAnsi="Times New Roman"/>
                <w:lang w:val="sq-AL" w:eastAsia="en-GB"/>
              </w:rPr>
              <w:t>”</w:t>
            </w:r>
            <w:r w:rsidRPr="00C77054">
              <w:rPr>
                <w:rFonts w:ascii="Times New Roman" w:eastAsia="Times New Roman" w:hAnsi="Times New Roman"/>
                <w:lang w:val="sq-AL" w:eastAsia="en-GB"/>
              </w:rPr>
              <w:t xml:space="preserve"> </w:t>
            </w:r>
            <w:del w:id="324" w:author="Gazmend Bejtja" w:date="2016-11-28T21:20:00Z">
              <w:r w:rsidRPr="00BA26BA" w:rsidDel="004B4BC5">
                <w:rPr>
                  <w:rFonts w:ascii="Times New Roman" w:eastAsia="Times New Roman" w:hAnsi="Times New Roman"/>
                  <w:highlight w:val="yellow"/>
                  <w:lang w:val="sq-AL" w:eastAsia="en-GB"/>
                </w:rPr>
                <w:delText>(draft)</w:delText>
              </w:r>
            </w:del>
          </w:p>
          <w:p w:rsidR="00173B72" w:rsidRPr="00C77054" w:rsidDel="004B4BC5" w:rsidRDefault="000A0293" w:rsidP="004B4BC5">
            <w:pPr>
              <w:pStyle w:val="ListParagraph"/>
              <w:numPr>
                <w:ilvl w:val="0"/>
                <w:numId w:val="32"/>
              </w:numPr>
              <w:spacing w:after="0" w:line="240" w:lineRule="auto"/>
              <w:rPr>
                <w:del w:id="325" w:author="Gazmend Bejtja" w:date="2016-11-28T21:20:00Z"/>
                <w:rFonts w:ascii="Times New Roman" w:eastAsia="Times New Roman" w:hAnsi="Times New Roman"/>
                <w:lang w:val="sq-AL" w:eastAsia="en-GB"/>
              </w:rPr>
            </w:pPr>
            <w:del w:id="326" w:author="Gazmend Bejtja" w:date="2016-11-28T21:13:00Z">
              <w:r w:rsidRPr="004B4BC5" w:rsidDel="006C2F59">
                <w:rPr>
                  <w:rFonts w:ascii="Times New Roman" w:eastAsia="Times New Roman" w:hAnsi="Times New Roman"/>
                  <w:lang w:val="sq-AL" w:eastAsia="en-GB"/>
                </w:rPr>
                <w:delText>Strategjia Komb</w:delText>
              </w:r>
              <w:r w:rsidR="00F76BEA" w:rsidRPr="004B4BC5" w:rsidDel="006C2F59">
                <w:rPr>
                  <w:rFonts w:ascii="Times New Roman" w:eastAsia="Times New Roman" w:hAnsi="Times New Roman"/>
                  <w:lang w:val="sq-AL" w:eastAsia="en-GB"/>
                </w:rPr>
                <w:delText>ë</w:delText>
              </w:r>
              <w:r w:rsidR="00F5444F" w:rsidRPr="004B4BC5" w:rsidDel="006C2F59">
                <w:rPr>
                  <w:rFonts w:ascii="Times New Roman" w:eastAsia="Times New Roman" w:hAnsi="Times New Roman"/>
                  <w:lang w:val="sq-AL" w:eastAsia="en-GB"/>
                </w:rPr>
                <w:delText>tare</w:delText>
              </w:r>
            </w:del>
            <w:ins w:id="327" w:author="Gazmend Bejtja" w:date="2016-11-29T23:30:00Z">
              <w:r w:rsidR="00C71D95">
                <w:rPr>
                  <w:rFonts w:ascii="Times New Roman" w:eastAsia="Times New Roman" w:hAnsi="Times New Roman"/>
                  <w:lang w:val="sq-AL" w:eastAsia="en-GB"/>
                </w:rPr>
                <w:t xml:space="preserve"> </w:t>
              </w:r>
            </w:ins>
            <w:ins w:id="328" w:author="Gazmend Bejtja" w:date="2016-11-28T21:13:00Z">
              <w:r w:rsidR="006C2F59" w:rsidRPr="004B4BC5">
                <w:rPr>
                  <w:rFonts w:ascii="Times New Roman" w:eastAsia="Times New Roman" w:hAnsi="Times New Roman"/>
                  <w:lang w:val="sq-AL" w:eastAsia="en-GB"/>
                </w:rPr>
                <w:t>Plani</w:t>
              </w:r>
            </w:ins>
            <w:r w:rsidR="00F5444F" w:rsidRPr="004B4BC5">
              <w:rPr>
                <w:rFonts w:ascii="Times New Roman" w:eastAsia="Times New Roman" w:hAnsi="Times New Roman"/>
                <w:lang w:val="sq-AL" w:eastAsia="en-GB"/>
              </w:rPr>
              <w:t xml:space="preserve"> </w:t>
            </w:r>
            <w:ins w:id="329" w:author="Gazmend Bejtja" w:date="2016-11-28T21:19:00Z">
              <w:r w:rsidR="004B4BC5" w:rsidRPr="004B4BC5">
                <w:rPr>
                  <w:rFonts w:ascii="Times New Roman" w:eastAsia="Times New Roman" w:hAnsi="Times New Roman"/>
                  <w:lang w:val="sq-AL" w:eastAsia="en-GB"/>
                </w:rPr>
                <w:t xml:space="preserve">i Veprimit </w:t>
              </w:r>
            </w:ins>
            <w:r w:rsidR="00F5444F" w:rsidRPr="004B4BC5">
              <w:rPr>
                <w:rFonts w:ascii="Times New Roman" w:eastAsia="Times New Roman" w:hAnsi="Times New Roman"/>
                <w:lang w:val="sq-AL" w:eastAsia="en-GB"/>
              </w:rPr>
              <w:t>p</w:t>
            </w:r>
            <w:r w:rsidR="00F76BEA" w:rsidRPr="004B4BC5">
              <w:rPr>
                <w:rFonts w:ascii="Times New Roman" w:eastAsia="Times New Roman" w:hAnsi="Times New Roman"/>
                <w:lang w:val="sq-AL" w:eastAsia="en-GB"/>
              </w:rPr>
              <w:t>ë</w:t>
            </w:r>
            <w:r w:rsidR="00F5444F" w:rsidRPr="004B4BC5">
              <w:rPr>
                <w:rFonts w:ascii="Times New Roman" w:eastAsia="Times New Roman" w:hAnsi="Times New Roman"/>
                <w:lang w:val="sq-AL" w:eastAsia="en-GB"/>
              </w:rPr>
              <w:t>r Sigurin</w:t>
            </w:r>
            <w:r w:rsidR="00F76BEA" w:rsidRPr="004B4BC5">
              <w:rPr>
                <w:rFonts w:ascii="Times New Roman" w:eastAsia="Times New Roman" w:hAnsi="Times New Roman"/>
                <w:lang w:val="sq-AL" w:eastAsia="en-GB"/>
              </w:rPr>
              <w:t>ë</w:t>
            </w:r>
            <w:r w:rsidR="00F5444F" w:rsidRPr="004B4BC5">
              <w:rPr>
                <w:rFonts w:ascii="Times New Roman" w:eastAsia="Times New Roman" w:hAnsi="Times New Roman"/>
                <w:lang w:val="sq-AL" w:eastAsia="en-GB"/>
              </w:rPr>
              <w:t xml:space="preserve"> e Kontraceptiv</w:t>
            </w:r>
            <w:r w:rsidR="00F76BEA" w:rsidRPr="004B4BC5">
              <w:rPr>
                <w:rFonts w:ascii="Times New Roman" w:eastAsia="Times New Roman" w:hAnsi="Times New Roman"/>
                <w:lang w:val="sq-AL" w:eastAsia="en-GB"/>
              </w:rPr>
              <w:t>ë</w:t>
            </w:r>
            <w:r w:rsidR="00F5444F" w:rsidRPr="001A1FB3">
              <w:rPr>
                <w:rFonts w:ascii="Times New Roman" w:eastAsia="Times New Roman" w:hAnsi="Times New Roman"/>
                <w:lang w:val="sq-AL" w:eastAsia="en-GB"/>
              </w:rPr>
              <w:t xml:space="preserve">ve </w:t>
            </w:r>
            <w:ins w:id="330" w:author="Gazmend Bejtja" w:date="2016-11-28T21:20:00Z">
              <w:r w:rsidR="004B4BC5">
                <w:rPr>
                  <w:rFonts w:ascii="Times New Roman" w:eastAsia="Times New Roman" w:hAnsi="Times New Roman"/>
                  <w:lang w:val="sq-AL" w:eastAsia="en-GB"/>
                </w:rPr>
                <w:t xml:space="preserve">2017-2020 </w:t>
              </w:r>
            </w:ins>
            <w:del w:id="331" w:author="Gazmend Bejtja" w:date="2016-11-28T21:20:00Z">
              <w:r w:rsidR="00F5444F" w:rsidRPr="004B4BC5" w:rsidDel="004B4BC5">
                <w:rPr>
                  <w:rFonts w:ascii="Times New Roman" w:eastAsia="Times New Roman" w:hAnsi="Times New Roman"/>
                  <w:lang w:val="sq-AL" w:eastAsia="en-GB"/>
                </w:rPr>
                <w:delText>2017</w:delText>
              </w:r>
            </w:del>
            <w:del w:id="332" w:author="Gazmend Bejtja" w:date="2016-11-28T21:19:00Z">
              <w:r w:rsidR="00F5444F" w:rsidRPr="004B4BC5" w:rsidDel="004B4BC5">
                <w:rPr>
                  <w:rFonts w:ascii="Times New Roman" w:eastAsia="Times New Roman" w:hAnsi="Times New Roman"/>
                  <w:lang w:val="sq-AL" w:eastAsia="en-GB"/>
                </w:rPr>
                <w:delText>-</w:delText>
              </w:r>
            </w:del>
            <w:del w:id="333" w:author="Gazmend Bejtja" w:date="2016-11-28T21:13:00Z">
              <w:r w:rsidR="00F5444F" w:rsidRPr="004B4BC5" w:rsidDel="006C2F59">
                <w:rPr>
                  <w:rFonts w:ascii="Times New Roman" w:eastAsia="Times New Roman" w:hAnsi="Times New Roman"/>
                  <w:lang w:val="sq-AL" w:eastAsia="en-GB"/>
                </w:rPr>
                <w:delText xml:space="preserve">2021 </w:delText>
              </w:r>
            </w:del>
            <w:del w:id="334" w:author="Gazmend Bejtja" w:date="2016-11-28T21:20:00Z">
              <w:r w:rsidR="00F5444F" w:rsidRPr="00BA26BA" w:rsidDel="004B4BC5">
                <w:rPr>
                  <w:rFonts w:ascii="Times New Roman" w:eastAsia="Times New Roman" w:hAnsi="Times New Roman"/>
                  <w:highlight w:val="yellow"/>
                  <w:lang w:val="sq-AL" w:eastAsia="en-GB"/>
                </w:rPr>
                <w:delText>(draft)</w:delText>
              </w:r>
              <w:r w:rsidR="00173B72" w:rsidRPr="00C77054" w:rsidDel="004B4BC5">
                <w:rPr>
                  <w:rFonts w:ascii="Times New Roman" w:eastAsia="Times New Roman" w:hAnsi="Times New Roman"/>
                  <w:lang w:val="sq-AL" w:eastAsia="en-GB"/>
                </w:rPr>
                <w:delText xml:space="preserve"> </w:delText>
              </w:r>
            </w:del>
          </w:p>
          <w:p w:rsidR="00482D4D" w:rsidRDefault="00482D4D">
            <w:pPr>
              <w:pStyle w:val="ListParagraph"/>
              <w:numPr>
                <w:ilvl w:val="0"/>
                <w:numId w:val="32"/>
              </w:numPr>
              <w:spacing w:after="0" w:line="240" w:lineRule="auto"/>
              <w:rPr>
                <w:del w:id="335" w:author="Gazmend Bejtja" w:date="2016-11-28T21:20:00Z"/>
                <w:rFonts w:ascii="Times New Roman" w:eastAsia="Times New Roman" w:hAnsi="Times New Roman"/>
                <w:lang w:val="sq-AL" w:eastAsia="en-GB"/>
              </w:rPr>
              <w:pPrChange w:id="336" w:author="Gazmend Bejtja" w:date="2016-11-28T21:20:00Z">
                <w:pPr>
                  <w:pStyle w:val="ListParagraph"/>
                  <w:spacing w:after="0" w:line="240" w:lineRule="auto"/>
                </w:pPr>
              </w:pPrChange>
            </w:pPr>
          </w:p>
          <w:p w:rsidR="00482D4D" w:rsidRDefault="00482D4D">
            <w:pPr>
              <w:pStyle w:val="ListParagraph"/>
              <w:numPr>
                <w:ilvl w:val="0"/>
                <w:numId w:val="32"/>
              </w:numPr>
              <w:spacing w:after="0" w:line="240" w:lineRule="auto"/>
              <w:rPr>
                <w:rFonts w:ascii="Times New Roman" w:eastAsia="Times New Roman" w:hAnsi="Times New Roman"/>
                <w:b/>
                <w:lang w:val="sq-AL" w:eastAsia="en-GB"/>
              </w:rPr>
              <w:pPrChange w:id="337" w:author="Gazmend Bejtja" w:date="2016-11-28T21:20:00Z">
                <w:pPr>
                  <w:spacing w:after="0" w:line="240" w:lineRule="auto"/>
                  <w:ind w:left="360"/>
                </w:pPr>
              </w:pPrChange>
            </w:pPr>
          </w:p>
        </w:tc>
      </w:tr>
      <w:tr w:rsidR="006D5967" w:rsidRPr="00C77054" w:rsidTr="00B558FA">
        <w:trPr>
          <w:trHeight w:val="274"/>
        </w:trPr>
        <w:tc>
          <w:tcPr>
            <w:tcW w:w="1818" w:type="dxa"/>
            <w:shd w:val="clear" w:color="auto" w:fill="auto"/>
          </w:tcPr>
          <w:p w:rsidR="0037171A" w:rsidRPr="00C77054" w:rsidRDefault="0037171A"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1.4</w:t>
            </w:r>
          </w:p>
        </w:tc>
        <w:tc>
          <w:tcPr>
            <w:tcW w:w="7505" w:type="dxa"/>
            <w:shd w:val="clear" w:color="auto" w:fill="auto"/>
          </w:tcPr>
          <w:p w:rsidR="0037171A" w:rsidRDefault="00327591" w:rsidP="0065583F">
            <w:pPr>
              <w:spacing w:after="0" w:line="240" w:lineRule="auto"/>
              <w:rPr>
                <w:ins w:id="338" w:author="Gazmend Bejtja" w:date="2016-11-28T21:30:00Z"/>
                <w:rFonts w:ascii="Times New Roman" w:eastAsia="Times New Roman" w:hAnsi="Times New Roman"/>
                <w:i/>
                <w:lang w:val="sq-AL" w:eastAsia="en-GB"/>
              </w:rPr>
            </w:pPr>
            <w:r w:rsidRPr="0065583F">
              <w:rPr>
                <w:rFonts w:ascii="Times New Roman" w:eastAsia="Times New Roman" w:hAnsi="Times New Roman"/>
                <w:i/>
                <w:lang w:val="sq-AL" w:eastAsia="en-GB"/>
              </w:rPr>
              <w:t>Zvogëlimi i sëmundshmërisë dhe vdekshmë</w:t>
            </w:r>
            <w:r w:rsidR="0065583F" w:rsidRPr="0065583F">
              <w:rPr>
                <w:rFonts w:ascii="Times New Roman" w:eastAsia="Times New Roman" w:hAnsi="Times New Roman"/>
                <w:i/>
                <w:lang w:val="sq-AL" w:eastAsia="en-GB"/>
              </w:rPr>
              <w:t>risë së parandalueshme</w:t>
            </w:r>
            <w:r w:rsidR="009A3D86" w:rsidRPr="0065583F">
              <w:rPr>
                <w:rFonts w:ascii="Times New Roman" w:eastAsia="Times New Roman" w:hAnsi="Times New Roman"/>
                <w:i/>
                <w:lang w:val="sq-AL" w:eastAsia="en-GB"/>
              </w:rPr>
              <w:t>.</w:t>
            </w:r>
          </w:p>
          <w:p w:rsidR="00961477" w:rsidRDefault="00961477" w:rsidP="0065583F">
            <w:pPr>
              <w:spacing w:after="0" w:line="240" w:lineRule="auto"/>
              <w:rPr>
                <w:ins w:id="339" w:author="Gazmend Bejtja" w:date="2016-11-28T21:30:00Z"/>
                <w:rFonts w:ascii="Times New Roman" w:eastAsia="Times New Roman" w:hAnsi="Times New Roman"/>
                <w:i/>
                <w:lang w:val="sq-AL" w:eastAsia="en-GB"/>
              </w:rPr>
            </w:pPr>
          </w:p>
          <w:p w:rsidR="00961477" w:rsidRDefault="00961477" w:rsidP="00961477">
            <w:pPr>
              <w:spacing w:after="0" w:line="240" w:lineRule="auto"/>
              <w:rPr>
                <w:ins w:id="340" w:author="Gazmend Bejtja" w:date="2016-11-28T21:31:00Z"/>
                <w:rFonts w:ascii="Times New Roman" w:eastAsia="Times New Roman" w:hAnsi="Times New Roman"/>
                <w:lang w:val="sq-AL" w:eastAsia="en-GB"/>
              </w:rPr>
            </w:pPr>
            <w:ins w:id="341" w:author="Gazmend Bejtja" w:date="2016-11-28T21:31:00Z">
              <w:r>
                <w:rPr>
                  <w:rFonts w:ascii="Times New Roman" w:eastAsia="Times New Roman" w:hAnsi="Times New Roman"/>
                  <w:lang w:val="sq-AL" w:eastAsia="en-GB"/>
                </w:rPr>
                <w:t xml:space="preserve">Lidhja me OZhQ: </w:t>
              </w:r>
            </w:ins>
          </w:p>
          <w:p w:rsidR="00961477" w:rsidRDefault="00961477" w:rsidP="00961477">
            <w:pPr>
              <w:spacing w:after="0" w:line="240" w:lineRule="auto"/>
              <w:rPr>
                <w:ins w:id="342" w:author="Gazmend Bejtja" w:date="2016-11-28T21:31:00Z"/>
                <w:rFonts w:ascii="Times New Roman" w:eastAsia="Times New Roman" w:hAnsi="Times New Roman"/>
                <w:lang w:val="sq-AL" w:eastAsia="en-GB"/>
              </w:rPr>
            </w:pPr>
            <w:ins w:id="343" w:author="Gazmend Bejtja" w:date="2016-11-28T21:31:00Z">
              <w:r>
                <w:rPr>
                  <w:rFonts w:ascii="Times New Roman" w:eastAsia="Times New Roman" w:hAnsi="Times New Roman"/>
                  <w:lang w:val="sq-AL" w:eastAsia="en-GB"/>
                </w:rPr>
                <w:t>OZhQ 3 – Shendet i mire dhe mireqenie</w:t>
              </w:r>
            </w:ins>
          </w:p>
          <w:p w:rsidR="00961477" w:rsidRDefault="00961477" w:rsidP="00961477">
            <w:pPr>
              <w:spacing w:after="0" w:line="240" w:lineRule="auto"/>
              <w:rPr>
                <w:ins w:id="344" w:author="Gazmend Bejtja" w:date="2016-11-28T21:31:00Z"/>
                <w:rFonts w:ascii="Times New Roman" w:eastAsia="Times New Roman" w:hAnsi="Times New Roman"/>
                <w:lang w:val="sq-AL" w:eastAsia="en-GB"/>
              </w:rPr>
            </w:pPr>
            <w:ins w:id="345" w:author="Gazmend Bejtja" w:date="2016-11-28T21:31:00Z">
              <w:r>
                <w:rPr>
                  <w:rFonts w:ascii="Times New Roman" w:eastAsia="Times New Roman" w:hAnsi="Times New Roman"/>
                  <w:lang w:val="sq-AL" w:eastAsia="en-GB"/>
                </w:rPr>
                <w:t xml:space="preserve">                 OZhQ Target  3.4 – Semundjet jo te komunikueshme</w:t>
              </w:r>
            </w:ins>
          </w:p>
          <w:p w:rsidR="00961477" w:rsidRDefault="00961477" w:rsidP="00961477">
            <w:pPr>
              <w:spacing w:after="0" w:line="240" w:lineRule="auto"/>
              <w:rPr>
                <w:ins w:id="346" w:author="Gazmend Bejtja" w:date="2016-11-28T21:31:00Z"/>
                <w:rFonts w:ascii="Times New Roman" w:eastAsia="Times New Roman" w:hAnsi="Times New Roman"/>
                <w:lang w:val="sq-AL" w:eastAsia="en-GB"/>
              </w:rPr>
            </w:pPr>
            <w:ins w:id="347" w:author="Gazmend Bejtja" w:date="2016-11-28T21:31:00Z">
              <w:r>
                <w:rPr>
                  <w:rFonts w:ascii="Times New Roman" w:eastAsia="Times New Roman" w:hAnsi="Times New Roman"/>
                  <w:lang w:val="sq-AL" w:eastAsia="en-GB"/>
                </w:rPr>
                <w:t xml:space="preserve">                 OZhQ Target  3.a – Kontrolli i duhanit</w:t>
              </w:r>
            </w:ins>
          </w:p>
          <w:p w:rsidR="00961477" w:rsidRDefault="00961477" w:rsidP="00961477">
            <w:pPr>
              <w:spacing w:after="0" w:line="240" w:lineRule="auto"/>
              <w:rPr>
                <w:ins w:id="348" w:author="Gazmend Bejtja" w:date="2016-11-28T21:31:00Z"/>
                <w:rFonts w:ascii="Times New Roman" w:eastAsia="Times New Roman" w:hAnsi="Times New Roman"/>
                <w:lang w:val="sq-AL" w:eastAsia="en-GB"/>
              </w:rPr>
            </w:pPr>
            <w:ins w:id="349" w:author="Gazmend Bejtja" w:date="2016-11-28T21:31:00Z">
              <w:r>
                <w:rPr>
                  <w:rFonts w:ascii="Times New Roman" w:eastAsia="Times New Roman" w:hAnsi="Times New Roman"/>
                  <w:lang w:val="sq-AL" w:eastAsia="en-GB"/>
                </w:rPr>
                <w:t xml:space="preserve">                 OZhQ Target  3.5 – Abuzimi me substancat</w:t>
              </w:r>
            </w:ins>
          </w:p>
          <w:p w:rsidR="003B30A3" w:rsidRDefault="00961477" w:rsidP="00961477">
            <w:pPr>
              <w:spacing w:after="0" w:line="240" w:lineRule="auto"/>
              <w:rPr>
                <w:ins w:id="350" w:author="Gazmend Bejtja" w:date="2016-11-28T21:38:00Z"/>
                <w:rFonts w:ascii="Times New Roman" w:eastAsia="Times New Roman" w:hAnsi="Times New Roman"/>
                <w:lang w:val="sq-AL" w:eastAsia="en-GB"/>
              </w:rPr>
            </w:pPr>
            <w:ins w:id="351" w:author="Gazmend Bejtja" w:date="2016-11-28T21:31:00Z">
              <w:r>
                <w:rPr>
                  <w:rFonts w:ascii="Times New Roman" w:eastAsia="Times New Roman" w:hAnsi="Times New Roman"/>
                  <w:lang w:val="sq-AL" w:eastAsia="en-GB"/>
                </w:rPr>
                <w:t xml:space="preserve">                 OZhQ Target  3.b – Barnat dhe vaksinat</w:t>
              </w:r>
            </w:ins>
          </w:p>
          <w:p w:rsidR="00961477" w:rsidRDefault="003B30A3" w:rsidP="00961477">
            <w:pPr>
              <w:spacing w:after="0" w:line="240" w:lineRule="auto"/>
              <w:rPr>
                <w:ins w:id="352" w:author="Gazmend Bejtja" w:date="2016-11-28T21:31:00Z"/>
                <w:rFonts w:ascii="Times New Roman" w:eastAsia="Times New Roman" w:hAnsi="Times New Roman"/>
                <w:lang w:val="sq-AL" w:eastAsia="en-GB"/>
              </w:rPr>
            </w:pPr>
            <w:ins w:id="353" w:author="Gazmend Bejtja" w:date="2016-11-28T21:38:00Z">
              <w:r>
                <w:rPr>
                  <w:rFonts w:ascii="Times New Roman" w:eastAsia="Times New Roman" w:hAnsi="Times New Roman"/>
                  <w:lang w:val="sq-AL" w:eastAsia="en-GB"/>
                </w:rPr>
                <w:t xml:space="preserve">                 OZhQ Target  3.8 – Mbulimi universal me sherbime shendetesore </w:t>
              </w:r>
            </w:ins>
            <w:ins w:id="354" w:author="Gazmend Bejtja" w:date="2016-11-28T21:31:00Z">
              <w:r w:rsidR="00961477">
                <w:rPr>
                  <w:rFonts w:ascii="Times New Roman" w:eastAsia="Times New Roman" w:hAnsi="Times New Roman"/>
                  <w:lang w:val="sq-AL" w:eastAsia="en-GB"/>
                </w:rPr>
                <w:t xml:space="preserve">                </w:t>
              </w:r>
            </w:ins>
          </w:p>
          <w:p w:rsidR="00961477" w:rsidRDefault="00961477" w:rsidP="00961477">
            <w:pPr>
              <w:spacing w:after="0" w:line="240" w:lineRule="auto"/>
              <w:rPr>
                <w:ins w:id="355" w:author="Gazmend Bejtja" w:date="2016-11-28T21:37:00Z"/>
                <w:rFonts w:ascii="Times New Roman" w:eastAsia="Times New Roman" w:hAnsi="Times New Roman"/>
                <w:lang w:val="sq-AL" w:eastAsia="en-GB"/>
              </w:rPr>
            </w:pPr>
            <w:ins w:id="356" w:author="Gazmend Bejtja" w:date="2016-11-28T21:31:00Z">
              <w:r>
                <w:rPr>
                  <w:rFonts w:ascii="Times New Roman" w:eastAsia="Times New Roman" w:hAnsi="Times New Roman"/>
                  <w:lang w:val="sq-AL" w:eastAsia="en-GB"/>
                </w:rPr>
                <w:t xml:space="preserve">OZhQ </w:t>
              </w:r>
            </w:ins>
            <w:ins w:id="357" w:author="Gazmend Bejtja" w:date="2016-11-28T21:36:00Z">
              <w:r>
                <w:rPr>
                  <w:rFonts w:ascii="Times New Roman" w:eastAsia="Times New Roman" w:hAnsi="Times New Roman"/>
                  <w:lang w:val="sq-AL" w:eastAsia="en-GB"/>
                </w:rPr>
                <w:t>2</w:t>
              </w:r>
            </w:ins>
            <w:ins w:id="358" w:author="Gazmend Bejtja" w:date="2016-11-28T21:31:00Z">
              <w:r>
                <w:rPr>
                  <w:rFonts w:ascii="Times New Roman" w:eastAsia="Times New Roman" w:hAnsi="Times New Roman"/>
                  <w:lang w:val="sq-AL" w:eastAsia="en-GB"/>
                </w:rPr>
                <w:t xml:space="preserve"> – </w:t>
              </w:r>
            </w:ins>
            <w:ins w:id="359" w:author="Gazmend Bejtja" w:date="2016-11-28T21:37:00Z">
              <w:r>
                <w:rPr>
                  <w:rFonts w:ascii="Times New Roman" w:eastAsia="Times New Roman" w:hAnsi="Times New Roman"/>
                  <w:lang w:val="sq-AL" w:eastAsia="en-GB"/>
                </w:rPr>
                <w:t xml:space="preserve">Zero uri </w:t>
              </w:r>
            </w:ins>
          </w:p>
          <w:p w:rsidR="00961477" w:rsidRDefault="00961477" w:rsidP="00961477">
            <w:pPr>
              <w:spacing w:after="0" w:line="240" w:lineRule="auto"/>
              <w:rPr>
                <w:ins w:id="360" w:author="Gazmend Bejtja" w:date="2016-11-28T21:40:00Z"/>
                <w:rFonts w:ascii="Times New Roman" w:eastAsia="Times New Roman" w:hAnsi="Times New Roman"/>
                <w:lang w:val="sq-AL" w:eastAsia="en-GB"/>
              </w:rPr>
            </w:pPr>
            <w:ins w:id="361" w:author="Gazmend Bejtja" w:date="2016-11-28T21:37:00Z">
              <w:r>
                <w:rPr>
                  <w:rFonts w:ascii="Times New Roman" w:eastAsia="Times New Roman" w:hAnsi="Times New Roman"/>
                  <w:lang w:val="sq-AL" w:eastAsia="en-GB"/>
                </w:rPr>
                <w:t xml:space="preserve">                 OZhQ Target  2.2 – Kequshqyerja</w:t>
              </w:r>
            </w:ins>
          </w:p>
          <w:p w:rsidR="00A93558" w:rsidRDefault="00A93558" w:rsidP="00961477">
            <w:pPr>
              <w:spacing w:after="0" w:line="240" w:lineRule="auto"/>
              <w:rPr>
                <w:ins w:id="362" w:author="Gazmend Bejtja" w:date="2016-11-28T21:40:00Z"/>
                <w:rFonts w:ascii="Times New Roman" w:eastAsia="Times New Roman" w:hAnsi="Times New Roman"/>
                <w:lang w:val="sq-AL" w:eastAsia="en-GB"/>
              </w:rPr>
            </w:pPr>
            <w:ins w:id="363" w:author="Gazmend Bejtja" w:date="2016-11-28T21:40:00Z">
              <w:r>
                <w:rPr>
                  <w:rFonts w:ascii="Times New Roman" w:eastAsia="Times New Roman" w:hAnsi="Times New Roman"/>
                  <w:lang w:val="sq-AL" w:eastAsia="en-GB"/>
                </w:rPr>
                <w:t>OZhQ 8 – Pune e denje dhe rritje ekonomike</w:t>
              </w:r>
            </w:ins>
          </w:p>
          <w:p w:rsidR="0088156E" w:rsidRDefault="00A93558" w:rsidP="00961477">
            <w:pPr>
              <w:spacing w:after="0" w:line="240" w:lineRule="auto"/>
              <w:rPr>
                <w:ins w:id="364" w:author="Gazmend Bejtja" w:date="2016-11-28T21:47:00Z"/>
                <w:rFonts w:ascii="Times New Roman" w:eastAsia="Times New Roman" w:hAnsi="Times New Roman"/>
                <w:lang w:val="sq-AL" w:eastAsia="en-GB"/>
              </w:rPr>
            </w:pPr>
            <w:ins w:id="365" w:author="Gazmend Bejtja" w:date="2016-11-28T21:41:00Z">
              <w:r>
                <w:rPr>
                  <w:rFonts w:ascii="Times New Roman" w:eastAsia="Times New Roman" w:hAnsi="Times New Roman"/>
                  <w:lang w:val="sq-AL" w:eastAsia="en-GB"/>
                </w:rPr>
                <w:t xml:space="preserve">                 OZhQ Target  8.8 – Shendeti ne pune / te drejtat e punemarresve</w:t>
              </w:r>
            </w:ins>
            <w:ins w:id="366" w:author="Gazmend Bejtja" w:date="2016-11-28T21:42:00Z">
              <w:r w:rsidR="004D11E0">
                <w:rPr>
                  <w:rFonts w:ascii="Times New Roman" w:eastAsia="Times New Roman" w:hAnsi="Times New Roman"/>
                  <w:lang w:val="sq-AL" w:eastAsia="en-GB"/>
                </w:rPr>
                <w:t xml:space="preserve"> OZhQ </w:t>
              </w:r>
            </w:ins>
            <w:ins w:id="367" w:author="Gazmend Bejtja" w:date="2016-11-28T21:43:00Z">
              <w:r w:rsidR="004D11E0">
                <w:rPr>
                  <w:rFonts w:ascii="Times New Roman" w:eastAsia="Times New Roman" w:hAnsi="Times New Roman"/>
                  <w:lang w:val="sq-AL" w:eastAsia="en-GB"/>
                </w:rPr>
                <w:t xml:space="preserve">OZhQ </w:t>
              </w:r>
            </w:ins>
            <w:ins w:id="368" w:author="Gazmend Bejtja" w:date="2016-11-28T21:42:00Z">
              <w:r w:rsidR="004D11E0">
                <w:rPr>
                  <w:rFonts w:ascii="Times New Roman" w:eastAsia="Times New Roman" w:hAnsi="Times New Roman"/>
                  <w:lang w:val="sq-AL" w:eastAsia="en-GB"/>
                </w:rPr>
                <w:t xml:space="preserve">11 – Qytete dhe komunitete te qendrueshme </w:t>
              </w:r>
            </w:ins>
            <w:ins w:id="369" w:author="Gazmend Bejtja" w:date="2016-11-28T21:47:00Z">
              <w:r w:rsidR="0088156E">
                <w:rPr>
                  <w:rFonts w:ascii="Times New Roman" w:eastAsia="Times New Roman" w:hAnsi="Times New Roman"/>
                  <w:lang w:val="sq-AL" w:eastAsia="en-GB"/>
                </w:rPr>
                <w:t xml:space="preserve"> </w:t>
              </w:r>
            </w:ins>
          </w:p>
          <w:p w:rsidR="0088156E" w:rsidRDefault="0088156E" w:rsidP="0088156E">
            <w:pPr>
              <w:spacing w:after="0" w:line="240" w:lineRule="auto"/>
              <w:rPr>
                <w:ins w:id="370" w:author="Gazmend Bejtja" w:date="2016-11-28T21:47:00Z"/>
                <w:rFonts w:ascii="Times New Roman" w:eastAsia="Times New Roman" w:hAnsi="Times New Roman"/>
                <w:lang w:val="sq-AL" w:eastAsia="en-GB"/>
              </w:rPr>
            </w:pPr>
            <w:ins w:id="371" w:author="Gazmend Bejtja" w:date="2016-11-28T21:47:00Z">
              <w:r>
                <w:rPr>
                  <w:rFonts w:ascii="Times New Roman" w:eastAsia="Times New Roman" w:hAnsi="Times New Roman"/>
                  <w:lang w:val="sq-AL" w:eastAsia="en-GB"/>
                </w:rPr>
                <w:t xml:space="preserve">                   OZhQ Target  11.6 – Cilesia e ajrit</w:t>
              </w:r>
            </w:ins>
            <w:ins w:id="372" w:author="Gazmend Bejtja" w:date="2016-11-28T21:48:00Z">
              <w:r w:rsidR="00282871">
                <w:rPr>
                  <w:rFonts w:ascii="Times New Roman" w:eastAsia="Times New Roman" w:hAnsi="Times New Roman"/>
                  <w:lang w:val="sq-AL" w:eastAsia="en-GB"/>
                </w:rPr>
                <w:t xml:space="preserve"> dhe menaxhimi i mbetjeve</w:t>
              </w:r>
            </w:ins>
          </w:p>
          <w:p w:rsidR="0024654D" w:rsidRDefault="0088156E" w:rsidP="0088156E">
            <w:pPr>
              <w:spacing w:after="0" w:line="240" w:lineRule="auto"/>
              <w:rPr>
                <w:ins w:id="373" w:author="Gazmend Bejtja" w:date="2016-11-28T21:50:00Z"/>
                <w:rFonts w:ascii="Times New Roman" w:eastAsia="Times New Roman" w:hAnsi="Times New Roman"/>
                <w:lang w:val="sq-AL" w:eastAsia="en-GB"/>
              </w:rPr>
            </w:pPr>
            <w:ins w:id="374" w:author="Gazmend Bejtja" w:date="2016-11-28T21:47:00Z">
              <w:r>
                <w:rPr>
                  <w:rFonts w:ascii="Times New Roman" w:eastAsia="Times New Roman" w:hAnsi="Times New Roman"/>
                  <w:lang w:val="sq-AL" w:eastAsia="en-GB"/>
                </w:rPr>
                <w:t xml:space="preserve">                   OZhQ Target  11.7 – </w:t>
              </w:r>
            </w:ins>
            <w:ins w:id="375" w:author="Gazmend Bejtja" w:date="2016-11-28T21:48:00Z">
              <w:r>
                <w:rPr>
                  <w:rFonts w:ascii="Times New Roman" w:eastAsia="Times New Roman" w:hAnsi="Times New Roman"/>
                  <w:lang w:val="sq-AL" w:eastAsia="en-GB"/>
                </w:rPr>
                <w:t>Aksesi</w:t>
              </w:r>
            </w:ins>
            <w:ins w:id="376" w:author="Gazmend Bejtja" w:date="2016-11-28T21:49:00Z">
              <w:r w:rsidR="00282871">
                <w:rPr>
                  <w:rFonts w:ascii="Times New Roman" w:eastAsia="Times New Roman" w:hAnsi="Times New Roman"/>
                  <w:lang w:val="sq-AL" w:eastAsia="en-GB"/>
                </w:rPr>
                <w:t xml:space="preserve"> universal</w:t>
              </w:r>
            </w:ins>
            <w:ins w:id="377" w:author="Gazmend Bejtja" w:date="2016-11-28T21:48:00Z">
              <w:r>
                <w:rPr>
                  <w:rFonts w:ascii="Times New Roman" w:eastAsia="Times New Roman" w:hAnsi="Times New Roman"/>
                  <w:lang w:val="sq-AL" w:eastAsia="en-GB"/>
                </w:rPr>
                <w:t xml:space="preserve"> ne hapesira te gjelberta</w:t>
              </w:r>
            </w:ins>
            <w:ins w:id="378" w:author="Gazmend Bejtja" w:date="2016-11-28T21:49:00Z">
              <w:r w:rsidR="00282871">
                <w:rPr>
                  <w:rFonts w:ascii="Times New Roman" w:eastAsia="Times New Roman" w:hAnsi="Times New Roman"/>
                  <w:lang w:val="sq-AL" w:eastAsia="en-GB"/>
                </w:rPr>
                <w:t xml:space="preserve"> </w:t>
              </w:r>
            </w:ins>
            <w:ins w:id="379" w:author="Gazmend Bejtja" w:date="2016-11-28T21:50:00Z">
              <w:r w:rsidR="0024654D">
                <w:rPr>
                  <w:rFonts w:ascii="Times New Roman" w:eastAsia="Times New Roman" w:hAnsi="Times New Roman"/>
                  <w:lang w:val="sq-AL" w:eastAsia="en-GB"/>
                </w:rPr>
                <w:t xml:space="preserve">dhe </w:t>
              </w:r>
            </w:ins>
          </w:p>
          <w:p w:rsidR="0088156E" w:rsidRDefault="0024654D" w:rsidP="0088156E">
            <w:pPr>
              <w:spacing w:after="0" w:line="240" w:lineRule="auto"/>
              <w:rPr>
                <w:ins w:id="380" w:author="Gazmend Bejtja" w:date="2016-11-28T21:47:00Z"/>
                <w:rFonts w:ascii="Times New Roman" w:eastAsia="Times New Roman" w:hAnsi="Times New Roman"/>
                <w:lang w:val="sq-AL" w:eastAsia="en-GB"/>
              </w:rPr>
            </w:pPr>
            <w:ins w:id="381" w:author="Gazmend Bejtja" w:date="2016-11-28T21:50:00Z">
              <w:r>
                <w:rPr>
                  <w:rFonts w:ascii="Times New Roman" w:eastAsia="Times New Roman" w:hAnsi="Times New Roman"/>
                  <w:lang w:val="sq-AL" w:eastAsia="en-GB"/>
                </w:rPr>
                <w:t xml:space="preserve">                   </w:t>
              </w:r>
            </w:ins>
            <w:ins w:id="382" w:author="Gazmend Bejtja" w:date="2016-11-28T21:49:00Z">
              <w:r w:rsidR="00282871">
                <w:rPr>
                  <w:rFonts w:ascii="Times New Roman" w:eastAsia="Times New Roman" w:hAnsi="Times New Roman"/>
                  <w:lang w:val="sq-AL" w:eastAsia="en-GB"/>
                </w:rPr>
                <w:t>publike</w:t>
              </w:r>
            </w:ins>
          </w:p>
          <w:p w:rsidR="0088156E" w:rsidRDefault="0088156E" w:rsidP="0088156E">
            <w:pPr>
              <w:spacing w:after="0" w:line="240" w:lineRule="auto"/>
              <w:rPr>
                <w:ins w:id="383" w:author="Gazmend Bejtja" w:date="2016-11-28T21:47:00Z"/>
                <w:rFonts w:ascii="Times New Roman" w:eastAsia="Times New Roman" w:hAnsi="Times New Roman"/>
                <w:lang w:val="sq-AL" w:eastAsia="en-GB"/>
              </w:rPr>
            </w:pPr>
          </w:p>
          <w:p w:rsidR="004D11E0" w:rsidRDefault="0088156E" w:rsidP="00961477">
            <w:pPr>
              <w:spacing w:after="0" w:line="240" w:lineRule="auto"/>
              <w:rPr>
                <w:ins w:id="384" w:author="Gazmend Bejtja" w:date="2016-11-28T21:47:00Z"/>
                <w:rFonts w:ascii="Times New Roman" w:eastAsia="Times New Roman" w:hAnsi="Times New Roman"/>
                <w:lang w:val="sq-AL" w:eastAsia="en-GB"/>
              </w:rPr>
            </w:pPr>
            <w:ins w:id="385" w:author="Gazmend Bejtja" w:date="2016-11-28T21:47:00Z">
              <w:r>
                <w:rPr>
                  <w:rFonts w:ascii="Times New Roman" w:eastAsia="Times New Roman" w:hAnsi="Times New Roman"/>
                  <w:lang w:val="sq-AL" w:eastAsia="en-GB"/>
                </w:rPr>
                <w:t xml:space="preserve">     </w:t>
              </w:r>
            </w:ins>
          </w:p>
          <w:p w:rsidR="0088156E" w:rsidRDefault="0088156E" w:rsidP="00961477">
            <w:pPr>
              <w:spacing w:after="0" w:line="240" w:lineRule="auto"/>
              <w:rPr>
                <w:ins w:id="386" w:author="Gazmend Bejtja" w:date="2016-11-28T21:31:00Z"/>
                <w:rFonts w:ascii="Times New Roman" w:eastAsia="Times New Roman" w:hAnsi="Times New Roman"/>
                <w:lang w:val="sq-AL" w:eastAsia="en-GB"/>
              </w:rPr>
            </w:pPr>
          </w:p>
          <w:p w:rsidR="00961477" w:rsidRPr="00961477" w:rsidRDefault="00961477" w:rsidP="0065583F">
            <w:pPr>
              <w:spacing w:after="0" w:line="240" w:lineRule="auto"/>
              <w:rPr>
                <w:ins w:id="387" w:author="Gazmend Bejtja" w:date="2016-11-28T21:30:00Z"/>
                <w:rFonts w:ascii="Times New Roman" w:eastAsia="Times New Roman" w:hAnsi="Times New Roman"/>
                <w:lang w:val="sq-AL" w:eastAsia="en-GB"/>
                <w:rPrChange w:id="388" w:author="Gazmend Bejtja" w:date="2016-11-28T21:30:00Z">
                  <w:rPr>
                    <w:ins w:id="389" w:author="Gazmend Bejtja" w:date="2016-11-28T21:30:00Z"/>
                    <w:rFonts w:ascii="Times New Roman" w:eastAsia="Times New Roman" w:hAnsi="Times New Roman"/>
                    <w:i/>
                    <w:lang w:val="sq-AL" w:eastAsia="en-GB"/>
                  </w:rPr>
                </w:rPrChange>
              </w:rPr>
            </w:pPr>
          </w:p>
          <w:p w:rsidR="00961477" w:rsidRPr="00C77054" w:rsidRDefault="00961477" w:rsidP="0065583F">
            <w:pPr>
              <w:spacing w:after="0" w:line="240" w:lineRule="auto"/>
              <w:rPr>
                <w:rFonts w:ascii="Times New Roman" w:eastAsia="Times New Roman" w:hAnsi="Times New Roman"/>
                <w:b/>
                <w:lang w:val="sq-AL" w:eastAsia="en-GB"/>
              </w:rPr>
            </w:pPr>
          </w:p>
        </w:tc>
      </w:tr>
      <w:tr w:rsidR="0037171A" w:rsidRPr="00C77054" w:rsidTr="00B558FA">
        <w:trPr>
          <w:trHeight w:val="274"/>
        </w:trPr>
        <w:tc>
          <w:tcPr>
            <w:tcW w:w="1818" w:type="dxa"/>
            <w:shd w:val="clear" w:color="auto" w:fill="auto"/>
          </w:tcPr>
          <w:p w:rsidR="0037171A" w:rsidRPr="00C77054" w:rsidRDefault="004169DA" w:rsidP="00B558FA">
            <w:pPr>
              <w:spacing w:after="0" w:line="240" w:lineRule="auto"/>
              <w:rPr>
                <w:rFonts w:ascii="Times New Roman" w:eastAsia="Times New Roman" w:hAnsi="Times New Roman"/>
                <w:b/>
                <w:lang w:val="sq-AL" w:eastAsia="en-GB"/>
              </w:rPr>
            </w:pPr>
            <w:r>
              <w:rPr>
                <w:rFonts w:ascii="Times New Roman" w:eastAsia="Times New Roman" w:hAnsi="Times New Roman"/>
                <w:b/>
                <w:lang w:val="sq-AL" w:eastAsia="en-GB"/>
              </w:rPr>
              <w:t>P</w:t>
            </w:r>
            <w:r w:rsidR="00F76BEA">
              <w:rPr>
                <w:rFonts w:ascii="Times New Roman" w:eastAsia="Times New Roman" w:hAnsi="Times New Roman"/>
                <w:b/>
                <w:lang w:val="sq-AL" w:eastAsia="en-GB"/>
              </w:rPr>
              <w:t>ë</w:t>
            </w:r>
            <w:r w:rsidR="0037171A" w:rsidRPr="00C77054">
              <w:rPr>
                <w:rFonts w:ascii="Times New Roman" w:eastAsia="Times New Roman" w:hAnsi="Times New Roman"/>
                <w:b/>
                <w:lang w:val="sq-AL" w:eastAsia="en-GB"/>
              </w:rPr>
              <w:t>rshkrimi</w:t>
            </w:r>
          </w:p>
        </w:tc>
        <w:tc>
          <w:tcPr>
            <w:tcW w:w="7505" w:type="dxa"/>
            <w:shd w:val="clear" w:color="auto" w:fill="auto"/>
          </w:tcPr>
          <w:p w:rsidR="0037171A" w:rsidRPr="00C77054" w:rsidRDefault="009E32E4" w:rsidP="00334509">
            <w:pPr>
              <w:spacing w:after="0" w:line="240" w:lineRule="auto"/>
              <w:rPr>
                <w:rFonts w:ascii="Times New Roman" w:eastAsia="Times New Roman" w:hAnsi="Times New Roman"/>
                <w:i/>
                <w:lang w:val="sq-AL" w:eastAsia="en-GB"/>
              </w:rPr>
            </w:pPr>
            <w:r>
              <w:rPr>
                <w:rFonts w:ascii="Times New Roman" w:eastAsia="Times New Roman" w:hAnsi="Times New Roman"/>
                <w:i/>
                <w:lang w:val="sq-AL" w:eastAsia="en-GB"/>
              </w:rPr>
              <w:t>Veprime konkrete nd</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rmerren p</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r t</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 xml:space="preserve"> parandaluar shkaqet e </w:t>
            </w:r>
            <w:r w:rsidR="00334509" w:rsidRPr="00C77054">
              <w:rPr>
                <w:rFonts w:ascii="Times New Roman" w:eastAsia="Times New Roman" w:hAnsi="Times New Roman"/>
                <w:i/>
                <w:lang w:val="sq-AL" w:eastAsia="en-GB"/>
              </w:rPr>
              <w:t>s</w:t>
            </w:r>
            <w:r w:rsidR="00334509">
              <w:rPr>
                <w:rFonts w:ascii="Times New Roman" w:eastAsia="Times New Roman" w:hAnsi="Times New Roman"/>
                <w:i/>
                <w:lang w:val="sq-AL" w:eastAsia="en-GB"/>
              </w:rPr>
              <w:t>ëmundshmeris</w:t>
            </w:r>
            <w:r w:rsidR="001523ED">
              <w:rPr>
                <w:rFonts w:ascii="Times New Roman" w:eastAsia="Times New Roman" w:hAnsi="Times New Roman"/>
                <w:i/>
                <w:lang w:val="sq-AL" w:eastAsia="en-GB"/>
              </w:rPr>
              <w:t>ë</w:t>
            </w:r>
            <w:r w:rsidR="00334509">
              <w:rPr>
                <w:rFonts w:ascii="Times New Roman" w:eastAsia="Times New Roman" w:hAnsi="Times New Roman"/>
                <w:i/>
                <w:lang w:val="sq-AL" w:eastAsia="en-GB"/>
              </w:rPr>
              <w:t xml:space="preserve"> dhe </w:t>
            </w:r>
            <w:r w:rsidR="00327591" w:rsidRPr="00C77054">
              <w:rPr>
                <w:rFonts w:ascii="Times New Roman" w:eastAsia="Times New Roman" w:hAnsi="Times New Roman"/>
                <w:i/>
                <w:lang w:val="sq-AL" w:eastAsia="en-GB"/>
              </w:rPr>
              <w:t>vdekshm</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ris</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 xml:space="preserve"> lidhur me s</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mund</w:t>
            </w:r>
            <w:r w:rsidR="004169DA">
              <w:rPr>
                <w:rFonts w:ascii="Times New Roman" w:eastAsia="Times New Roman" w:hAnsi="Times New Roman"/>
                <w:i/>
                <w:lang w:val="sq-AL" w:eastAsia="en-GB"/>
              </w:rPr>
              <w:t>j</w:t>
            </w:r>
            <w:r w:rsidR="00327591" w:rsidRPr="00C77054">
              <w:rPr>
                <w:rFonts w:ascii="Times New Roman" w:eastAsia="Times New Roman" w:hAnsi="Times New Roman"/>
                <w:i/>
                <w:lang w:val="sq-AL" w:eastAsia="en-GB"/>
              </w:rPr>
              <w:t>et kardiovaskulare, endokrine dhe kancerin, n</w:t>
            </w:r>
            <w:r w:rsidR="00F76BEA">
              <w:rPr>
                <w:rFonts w:ascii="Times New Roman" w:eastAsia="Times New Roman" w:hAnsi="Times New Roman"/>
                <w:i/>
                <w:lang w:val="sq-AL" w:eastAsia="en-GB"/>
              </w:rPr>
              <w:t>ë</w:t>
            </w:r>
            <w:r w:rsidR="004169DA">
              <w:rPr>
                <w:rFonts w:ascii="Times New Roman" w:eastAsia="Times New Roman" w:hAnsi="Times New Roman"/>
                <w:i/>
                <w:lang w:val="sq-AL" w:eastAsia="en-GB"/>
              </w:rPr>
              <w:t>p</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rmjet nd</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rhyrjes mbi faktor</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t e riskut t</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 xml:space="preserve"> modifikuesh</w:t>
            </w:r>
            <w:r w:rsidR="00F76BEA">
              <w:rPr>
                <w:rFonts w:ascii="Times New Roman" w:eastAsia="Times New Roman" w:hAnsi="Times New Roman"/>
                <w:i/>
                <w:lang w:val="sq-AL" w:eastAsia="en-GB"/>
              </w:rPr>
              <w:t>ë</w:t>
            </w:r>
            <w:r w:rsidR="00327591" w:rsidRPr="00C77054">
              <w:rPr>
                <w:rFonts w:ascii="Times New Roman" w:eastAsia="Times New Roman" w:hAnsi="Times New Roman"/>
                <w:i/>
                <w:lang w:val="sq-AL" w:eastAsia="en-GB"/>
              </w:rPr>
              <w:t>m</w:t>
            </w:r>
            <w:r w:rsidR="004169DA">
              <w:rPr>
                <w:rFonts w:ascii="Times New Roman" w:eastAsia="Times New Roman" w:hAnsi="Times New Roman"/>
                <w:i/>
                <w:lang w:val="sq-AL" w:eastAsia="en-GB"/>
              </w:rPr>
              <w:t>.</w:t>
            </w:r>
          </w:p>
        </w:tc>
      </w:tr>
      <w:tr w:rsidR="0037171A" w:rsidRPr="00C77054" w:rsidTr="00B558FA">
        <w:trPr>
          <w:trHeight w:val="274"/>
        </w:trPr>
        <w:tc>
          <w:tcPr>
            <w:tcW w:w="1818" w:type="dxa"/>
            <w:shd w:val="clear" w:color="auto" w:fill="auto"/>
          </w:tcPr>
          <w:p w:rsidR="0037171A" w:rsidRPr="00C77054" w:rsidRDefault="0037171A"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327591" w:rsidRPr="00C77054" w:rsidRDefault="00327591" w:rsidP="00CD6D40">
            <w:pPr>
              <w:pStyle w:val="ListParagraph"/>
              <w:numPr>
                <w:ilvl w:val="0"/>
                <w:numId w:val="10"/>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Kontrolli i kancerit;</w:t>
            </w:r>
            <w:r w:rsidR="008552EC" w:rsidRPr="00C77054">
              <w:rPr>
                <w:rFonts w:ascii="Times New Roman" w:eastAsia="MS Mincho" w:hAnsi="Times New Roman"/>
                <w:lang w:val="sq-AL" w:eastAsia="ja-JP"/>
              </w:rPr>
              <w:t xml:space="preserve"> </w:t>
            </w:r>
            <w:r w:rsidRPr="00C77054">
              <w:rPr>
                <w:rFonts w:ascii="Times New Roman" w:eastAsia="MS Mincho" w:hAnsi="Times New Roman"/>
                <w:lang w:val="sq-AL" w:eastAsia="ja-JP"/>
              </w:rPr>
              <w:t xml:space="preserve">Sëmundjet kardiovaskulare; Diabeti; </w:t>
            </w:r>
          </w:p>
          <w:p w:rsidR="00327591" w:rsidRPr="00C77054" w:rsidRDefault="00327591" w:rsidP="00CD6D40">
            <w:pPr>
              <w:pStyle w:val="ListParagraph"/>
              <w:numPr>
                <w:ilvl w:val="0"/>
                <w:numId w:val="10"/>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Faktorët e riskut (duhani, alkooli, të ushqyerit, kripa, aktiviteti fizik); </w:t>
            </w:r>
          </w:p>
          <w:p w:rsidR="00327591" w:rsidRPr="00C77054" w:rsidRDefault="00327591" w:rsidP="00CD6D40">
            <w:pPr>
              <w:pStyle w:val="ListParagraph"/>
              <w:numPr>
                <w:ilvl w:val="0"/>
                <w:numId w:val="10"/>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lastRenderedPageBreak/>
              <w:t>Akses</w:t>
            </w:r>
            <w:r w:rsidR="009A3D86">
              <w:rPr>
                <w:rFonts w:ascii="Times New Roman" w:eastAsia="MS Mincho" w:hAnsi="Times New Roman"/>
                <w:lang w:val="sq-AL" w:eastAsia="ja-JP"/>
              </w:rPr>
              <w:t>i</w:t>
            </w:r>
            <w:r w:rsidRPr="00C77054">
              <w:rPr>
                <w:rFonts w:ascii="Times New Roman" w:eastAsia="MS Mincho" w:hAnsi="Times New Roman"/>
                <w:lang w:val="sq-AL" w:eastAsia="ja-JP"/>
              </w:rPr>
              <w:t xml:space="preserve"> në diagnozë të hershme dhe trajtimi; </w:t>
            </w:r>
          </w:p>
          <w:p w:rsidR="00327591" w:rsidRPr="00C77054" w:rsidRDefault="00327591" w:rsidP="00CD6D40">
            <w:pPr>
              <w:pStyle w:val="ListParagraph"/>
              <w:numPr>
                <w:ilvl w:val="0"/>
                <w:numId w:val="10"/>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Parandalimet dytësore dhe terciare; </w:t>
            </w:r>
          </w:p>
          <w:p w:rsidR="00961477" w:rsidRDefault="00961477" w:rsidP="00B558FA">
            <w:pPr>
              <w:spacing w:after="0" w:line="240" w:lineRule="auto"/>
              <w:jc w:val="both"/>
              <w:rPr>
                <w:ins w:id="390" w:author="Gazmend Bejtja" w:date="2016-11-28T21:32:00Z"/>
                <w:rFonts w:ascii="Times New Roman" w:eastAsia="Times New Roman" w:hAnsi="Times New Roman"/>
                <w:lang w:val="sq-AL" w:eastAsia="en-GB"/>
              </w:rPr>
            </w:pPr>
          </w:p>
          <w:p w:rsidR="00916867" w:rsidRPr="00C77054" w:rsidRDefault="00916867" w:rsidP="00B558FA">
            <w:p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Zbatimi i dokumentave strategjike, programeve dhe planeve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sidR="00F76BEA">
              <w:rPr>
                <w:rFonts w:ascii="Times New Roman" w:eastAsia="Times New Roman" w:hAnsi="Times New Roman"/>
                <w:lang w:val="sq-AL" w:eastAsia="en-GB"/>
              </w:rPr>
              <w:t>ë</w:t>
            </w:r>
            <w:r w:rsidR="009A3D86">
              <w:rPr>
                <w:rFonts w:ascii="Times New Roman" w:eastAsia="Times New Roman" w:hAnsi="Times New Roman"/>
                <w:lang w:val="sq-AL" w:eastAsia="en-GB"/>
              </w:rPr>
              <w:t>s si m</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posht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do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fokusohet 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rmbushjen e k</w:t>
            </w:r>
            <w:r w:rsidR="00F76BEA">
              <w:rPr>
                <w:rFonts w:ascii="Times New Roman" w:eastAsia="Times New Roman" w:hAnsi="Times New Roman"/>
                <w:lang w:val="sq-AL" w:eastAsia="en-GB"/>
              </w:rPr>
              <w:t>ë</w:t>
            </w:r>
            <w:r w:rsidR="009A3D86">
              <w:rPr>
                <w:rFonts w:ascii="Times New Roman" w:eastAsia="Times New Roman" w:hAnsi="Times New Roman"/>
                <w:lang w:val="sq-AL" w:eastAsia="en-GB"/>
              </w:rPr>
              <w:t>tij objektivi, bazuar 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mis</w:t>
            </w:r>
            <w:r w:rsidR="009A3D86">
              <w:rPr>
                <w:rFonts w:ascii="Times New Roman" w:eastAsia="Times New Roman" w:hAnsi="Times New Roman"/>
                <w:lang w:val="sq-AL" w:eastAsia="en-GB"/>
              </w:rPr>
              <w:t>ionin dhe vlerat fondamentale q</w:t>
            </w:r>
            <w:r w:rsidR="00F76BEA">
              <w:rPr>
                <w:rFonts w:ascii="Times New Roman" w:eastAsia="Times New Roman" w:hAnsi="Times New Roman"/>
                <w:lang w:val="sq-AL" w:eastAsia="en-GB"/>
              </w:rPr>
              <w:t>ë</w:t>
            </w:r>
            <w:r w:rsidR="009A3D86">
              <w:rPr>
                <w:rFonts w:ascii="Times New Roman" w:eastAsia="Times New Roman" w:hAnsi="Times New Roman"/>
                <w:lang w:val="sq-AL" w:eastAsia="en-GB"/>
              </w:rPr>
              <w:t xml:space="preserve"> 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shtesin k</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strategji:</w:t>
            </w:r>
          </w:p>
          <w:p w:rsidR="00916867" w:rsidRPr="00C77054" w:rsidRDefault="009A3D86" w:rsidP="0048128D">
            <w:pPr>
              <w:pStyle w:val="ListParagraph"/>
              <w:numPr>
                <w:ilvl w:val="0"/>
                <w:numId w:val="46"/>
              </w:numPr>
              <w:spacing w:after="0" w:line="240" w:lineRule="auto"/>
              <w:jc w:val="both"/>
              <w:rPr>
                <w:rFonts w:ascii="Times New Roman" w:eastAsia="MS Mincho" w:hAnsi="Times New Roman"/>
                <w:lang w:val="sq-AL" w:eastAsia="ja-JP"/>
              </w:rPr>
            </w:pPr>
            <w:r>
              <w:rPr>
                <w:rFonts w:ascii="Times New Roman" w:eastAsia="MS Mincho" w:hAnsi="Times New Roman"/>
                <w:lang w:val="sq-AL" w:eastAsia="ja-JP"/>
              </w:rPr>
              <w:t>Programi Komb</w:t>
            </w:r>
            <w:r w:rsidR="00F76BEA">
              <w:rPr>
                <w:rFonts w:ascii="Times New Roman" w:eastAsia="MS Mincho" w:hAnsi="Times New Roman"/>
                <w:lang w:val="sq-AL" w:eastAsia="ja-JP"/>
              </w:rPr>
              <w:t>ë</w:t>
            </w:r>
            <w:r w:rsidR="00916867" w:rsidRPr="00C77054">
              <w:rPr>
                <w:rFonts w:ascii="Times New Roman" w:eastAsia="MS Mincho" w:hAnsi="Times New Roman"/>
                <w:lang w:val="sq-AL" w:eastAsia="ja-JP"/>
              </w:rPr>
              <w:t xml:space="preserve">tar </w:t>
            </w:r>
            <w:ins w:id="391" w:author="Gazmend Bejtja" w:date="2016-11-28T21:32:00Z">
              <w:r w:rsidR="00961477">
                <w:rPr>
                  <w:rFonts w:ascii="Times New Roman" w:eastAsia="MS Mincho" w:hAnsi="Times New Roman"/>
                  <w:lang w:val="sq-AL" w:eastAsia="ja-JP"/>
                </w:rPr>
                <w:t xml:space="preserve">dhe Plani i Veprimit </w:t>
              </w:r>
            </w:ins>
            <w:r w:rsidR="00916867" w:rsidRPr="00C77054">
              <w:rPr>
                <w:rFonts w:ascii="Times New Roman" w:eastAsia="MS Mincho" w:hAnsi="Times New Roman"/>
                <w:lang w:val="sq-AL" w:eastAsia="ja-JP"/>
              </w:rPr>
              <w:t>p</w:t>
            </w:r>
            <w:r w:rsidR="00F76BEA">
              <w:rPr>
                <w:rFonts w:ascii="Times New Roman" w:eastAsia="MS Mincho" w:hAnsi="Times New Roman"/>
                <w:lang w:val="sq-AL" w:eastAsia="ja-JP"/>
              </w:rPr>
              <w:t>ë</w:t>
            </w:r>
            <w:r w:rsidR="00916867" w:rsidRPr="00C77054">
              <w:rPr>
                <w:rFonts w:ascii="Times New Roman" w:eastAsia="MS Mincho" w:hAnsi="Times New Roman"/>
                <w:lang w:val="sq-AL" w:eastAsia="ja-JP"/>
              </w:rPr>
              <w:t>r Parandalimin dhe Kontrollin e S</w:t>
            </w:r>
            <w:r w:rsidR="00F76BEA">
              <w:rPr>
                <w:rFonts w:ascii="Times New Roman" w:eastAsia="MS Mincho" w:hAnsi="Times New Roman"/>
                <w:lang w:val="sq-AL" w:eastAsia="ja-JP"/>
              </w:rPr>
              <w:t>ë</w:t>
            </w:r>
            <w:r w:rsidR="00916867" w:rsidRPr="00C77054">
              <w:rPr>
                <w:rFonts w:ascii="Times New Roman" w:eastAsia="MS Mincho" w:hAnsi="Times New Roman"/>
                <w:lang w:val="sq-AL" w:eastAsia="ja-JP"/>
              </w:rPr>
              <w:t>mundjeve jo t</w:t>
            </w:r>
            <w:r w:rsidR="00F76BEA">
              <w:rPr>
                <w:rFonts w:ascii="Times New Roman" w:eastAsia="MS Mincho" w:hAnsi="Times New Roman"/>
                <w:lang w:val="sq-AL" w:eastAsia="ja-JP"/>
              </w:rPr>
              <w:t>ë</w:t>
            </w:r>
            <w:r w:rsidR="00916867" w:rsidRPr="00C77054">
              <w:rPr>
                <w:rFonts w:ascii="Times New Roman" w:eastAsia="MS Mincho" w:hAnsi="Times New Roman"/>
                <w:lang w:val="sq-AL" w:eastAsia="ja-JP"/>
              </w:rPr>
              <w:t xml:space="preserve"> transmetueshme 2016-2020</w:t>
            </w:r>
            <w:del w:id="392" w:author="Gazmend Bejtja" w:date="2016-11-28T21:32:00Z">
              <w:r w:rsidR="00916867" w:rsidRPr="00C77054" w:rsidDel="00961477">
                <w:rPr>
                  <w:rFonts w:ascii="Times New Roman" w:eastAsia="MS Mincho" w:hAnsi="Times New Roman"/>
                  <w:lang w:val="sq-AL" w:eastAsia="ja-JP"/>
                </w:rPr>
                <w:delText xml:space="preserve"> (draft)</w:delText>
              </w:r>
            </w:del>
            <w:r w:rsidR="008A6476" w:rsidRPr="00C77054">
              <w:rPr>
                <w:rFonts w:ascii="Times New Roman" w:eastAsia="MS Mincho" w:hAnsi="Times New Roman"/>
                <w:lang w:val="sq-AL" w:eastAsia="ja-JP"/>
              </w:rPr>
              <w:t>;</w:t>
            </w:r>
          </w:p>
          <w:p w:rsidR="00916867" w:rsidRPr="00C77054" w:rsidRDefault="00916867" w:rsidP="0048128D">
            <w:pPr>
              <w:pStyle w:val="ListParagraph"/>
              <w:numPr>
                <w:ilvl w:val="0"/>
                <w:numId w:val="46"/>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Buxheti </w:t>
            </w:r>
            <w:r w:rsidR="009A3D86">
              <w:rPr>
                <w:rFonts w:ascii="Times New Roman" w:eastAsia="MS Mincho" w:hAnsi="Times New Roman"/>
                <w:lang w:val="sq-AL" w:eastAsia="ja-JP"/>
              </w:rPr>
              <w:t>a</w:t>
            </w:r>
            <w:r w:rsidRPr="00C77054">
              <w:rPr>
                <w:rFonts w:ascii="Times New Roman" w:eastAsia="MS Mincho" w:hAnsi="Times New Roman"/>
                <w:lang w:val="sq-AL" w:eastAsia="ja-JP"/>
              </w:rPr>
              <w:t>fat-mes</w:t>
            </w:r>
            <w:r w:rsidR="00F76BEA">
              <w:rPr>
                <w:rFonts w:ascii="Times New Roman" w:eastAsia="MS Mincho" w:hAnsi="Times New Roman"/>
                <w:lang w:val="sq-AL" w:eastAsia="ja-JP"/>
              </w:rPr>
              <w:t>ë</w:t>
            </w:r>
            <w:r w:rsidRPr="00C77054">
              <w:rPr>
                <w:rFonts w:ascii="Times New Roman" w:eastAsia="MS Mincho" w:hAnsi="Times New Roman"/>
                <w:lang w:val="sq-AL" w:eastAsia="ja-JP"/>
              </w:rPr>
              <w:t xml:space="preserve">m </w:t>
            </w:r>
            <w:r w:rsidR="009A3D86">
              <w:rPr>
                <w:rFonts w:ascii="Times New Roman" w:eastAsia="MS Mincho" w:hAnsi="Times New Roman"/>
                <w:lang w:val="sq-AL" w:eastAsia="ja-JP"/>
              </w:rPr>
              <w:t>i r</w:t>
            </w:r>
            <w:r w:rsidRPr="00C77054">
              <w:rPr>
                <w:rFonts w:ascii="Times New Roman" w:eastAsia="MS Mincho" w:hAnsi="Times New Roman"/>
                <w:lang w:val="sq-AL" w:eastAsia="ja-JP"/>
              </w:rPr>
              <w:t>ishikuar (2017-2019)</w:t>
            </w:r>
            <w:r w:rsidR="008A6476" w:rsidRPr="00C77054">
              <w:rPr>
                <w:rFonts w:ascii="Times New Roman" w:eastAsia="MS Mincho" w:hAnsi="Times New Roman"/>
                <w:lang w:val="sq-AL" w:eastAsia="ja-JP"/>
              </w:rPr>
              <w:t>;</w:t>
            </w:r>
          </w:p>
          <w:p w:rsidR="00916867" w:rsidRPr="00C77054" w:rsidRDefault="00916867" w:rsidP="0048128D">
            <w:pPr>
              <w:pStyle w:val="ListParagraph"/>
              <w:numPr>
                <w:ilvl w:val="0"/>
                <w:numId w:val="46"/>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Plani </w:t>
            </w:r>
            <w:r w:rsidR="009A3D86">
              <w:rPr>
                <w:rFonts w:ascii="Times New Roman" w:eastAsia="MS Mincho" w:hAnsi="Times New Roman"/>
                <w:lang w:val="sq-AL" w:eastAsia="ja-JP"/>
              </w:rPr>
              <w:t>i</w:t>
            </w:r>
            <w:r w:rsidRPr="00C77054">
              <w:rPr>
                <w:rFonts w:ascii="Times New Roman" w:eastAsia="MS Mincho" w:hAnsi="Times New Roman"/>
                <w:lang w:val="sq-AL" w:eastAsia="ja-JP"/>
              </w:rPr>
              <w:t xml:space="preserve"> Racionalizimit t</w:t>
            </w:r>
            <w:r w:rsidR="00F76BEA">
              <w:rPr>
                <w:rFonts w:ascii="Times New Roman" w:eastAsia="MS Mincho" w:hAnsi="Times New Roman"/>
                <w:lang w:val="sq-AL" w:eastAsia="ja-JP"/>
              </w:rPr>
              <w:t>ë</w:t>
            </w:r>
            <w:r w:rsidR="009A3D86">
              <w:rPr>
                <w:rFonts w:ascii="Times New Roman" w:eastAsia="MS Mincho" w:hAnsi="Times New Roman"/>
                <w:lang w:val="sq-AL" w:eastAsia="ja-JP"/>
              </w:rPr>
              <w:t xml:space="preserve"> Spitaleve (Banka Bot</w:t>
            </w:r>
            <w:r w:rsidR="00F76BEA">
              <w:rPr>
                <w:rFonts w:ascii="Times New Roman" w:eastAsia="MS Mincho" w:hAnsi="Times New Roman"/>
                <w:lang w:val="sq-AL" w:eastAsia="ja-JP"/>
              </w:rPr>
              <w:t>ë</w:t>
            </w:r>
            <w:r w:rsidRPr="00C77054">
              <w:rPr>
                <w:rFonts w:ascii="Times New Roman" w:eastAsia="MS Mincho" w:hAnsi="Times New Roman"/>
                <w:lang w:val="sq-AL" w:eastAsia="ja-JP"/>
              </w:rPr>
              <w:t>rore)</w:t>
            </w:r>
            <w:r w:rsidR="008A6476" w:rsidRPr="00C77054">
              <w:rPr>
                <w:rFonts w:ascii="Times New Roman" w:eastAsia="MS Mincho" w:hAnsi="Times New Roman"/>
                <w:lang w:val="sq-AL" w:eastAsia="ja-JP"/>
              </w:rPr>
              <w:t>;</w:t>
            </w:r>
          </w:p>
          <w:p w:rsidR="00916867" w:rsidRPr="00C77054" w:rsidRDefault="00916867" w:rsidP="0048128D">
            <w:pPr>
              <w:pStyle w:val="ListParagraph"/>
              <w:numPr>
                <w:ilvl w:val="0"/>
                <w:numId w:val="46"/>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Plani Komb</w:t>
            </w:r>
            <w:r w:rsidR="00F76BEA">
              <w:rPr>
                <w:rFonts w:ascii="Times New Roman" w:eastAsia="MS Mincho" w:hAnsi="Times New Roman"/>
                <w:lang w:val="sq-AL" w:eastAsia="ja-JP"/>
              </w:rPr>
              <w:t>ë</w:t>
            </w:r>
            <w:r w:rsidRPr="00C77054">
              <w:rPr>
                <w:rFonts w:ascii="Times New Roman" w:eastAsia="MS Mincho" w:hAnsi="Times New Roman"/>
                <w:lang w:val="sq-AL" w:eastAsia="ja-JP"/>
              </w:rPr>
              <w:t>tar p</w:t>
            </w:r>
            <w:r w:rsidR="00F76BEA">
              <w:rPr>
                <w:rFonts w:ascii="Times New Roman" w:eastAsia="MS Mincho" w:hAnsi="Times New Roman"/>
                <w:lang w:val="sq-AL" w:eastAsia="ja-JP"/>
              </w:rPr>
              <w:t>ë</w:t>
            </w:r>
            <w:r w:rsidRPr="00C77054">
              <w:rPr>
                <w:rFonts w:ascii="Times New Roman" w:eastAsia="MS Mincho" w:hAnsi="Times New Roman"/>
                <w:lang w:val="sq-AL" w:eastAsia="ja-JP"/>
              </w:rPr>
              <w:t>r Integrimin Europian 2015-2020</w:t>
            </w:r>
            <w:r w:rsidR="008A6476" w:rsidRPr="00C77054">
              <w:rPr>
                <w:rFonts w:ascii="Times New Roman" w:eastAsia="MS Mincho" w:hAnsi="Times New Roman"/>
                <w:lang w:val="sq-AL" w:eastAsia="ja-JP"/>
              </w:rPr>
              <w:t>.</w:t>
            </w:r>
          </w:p>
          <w:p w:rsidR="0037171A" w:rsidRPr="00C77054" w:rsidRDefault="0037171A" w:rsidP="00B558FA">
            <w:pPr>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37171A" w:rsidRPr="00C77054" w:rsidRDefault="008552EC"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Objektivi 1.5</w:t>
            </w:r>
          </w:p>
        </w:tc>
        <w:tc>
          <w:tcPr>
            <w:tcW w:w="7505" w:type="dxa"/>
            <w:shd w:val="clear" w:color="auto" w:fill="auto"/>
          </w:tcPr>
          <w:p w:rsidR="0037171A" w:rsidRDefault="008A6476" w:rsidP="0065583F">
            <w:pPr>
              <w:spacing w:after="0" w:line="240" w:lineRule="auto"/>
              <w:rPr>
                <w:ins w:id="393" w:author="Gazmend Bejtja" w:date="2016-11-28T21:50:00Z"/>
                <w:rFonts w:ascii="Times New Roman" w:eastAsia="Times New Roman" w:hAnsi="Times New Roman"/>
                <w:i/>
                <w:lang w:val="sq-AL" w:eastAsia="en-GB"/>
              </w:rPr>
            </w:pPr>
            <w:r w:rsidRPr="00C77054">
              <w:rPr>
                <w:rFonts w:ascii="Times New Roman" w:eastAsia="Times New Roman" w:hAnsi="Times New Roman"/>
                <w:i/>
                <w:lang w:val="sq-AL" w:eastAsia="en-GB"/>
              </w:rPr>
              <w:t>Akses</w:t>
            </w:r>
            <w:r w:rsidR="008552EC" w:rsidRPr="00C77054">
              <w:rPr>
                <w:rFonts w:ascii="Times New Roman" w:eastAsia="Times New Roman" w:hAnsi="Times New Roman"/>
                <w:i/>
                <w:lang w:val="sq-AL" w:eastAsia="en-GB"/>
              </w:rPr>
              <w:t xml:space="preserve"> në rritje </w:t>
            </w:r>
            <w:r w:rsidR="0065583F">
              <w:rPr>
                <w:rFonts w:ascii="Times New Roman" w:eastAsia="Times New Roman" w:hAnsi="Times New Roman"/>
                <w:i/>
                <w:lang w:val="sq-AL" w:eastAsia="en-GB"/>
              </w:rPr>
              <w:t>i popullat</w:t>
            </w:r>
            <w:r w:rsidR="00293C20">
              <w:rPr>
                <w:rFonts w:ascii="Times New Roman" w:eastAsia="Times New Roman" w:hAnsi="Times New Roman"/>
                <w:i/>
                <w:lang w:val="sq-AL" w:eastAsia="en-GB"/>
              </w:rPr>
              <w:t>ë</w:t>
            </w:r>
            <w:r w:rsidR="0065583F">
              <w:rPr>
                <w:rFonts w:ascii="Times New Roman" w:eastAsia="Times New Roman" w:hAnsi="Times New Roman"/>
                <w:i/>
                <w:lang w:val="sq-AL" w:eastAsia="en-GB"/>
              </w:rPr>
              <w:t>s n</w:t>
            </w:r>
            <w:r w:rsidR="00293C20">
              <w:rPr>
                <w:rFonts w:ascii="Times New Roman" w:eastAsia="Times New Roman" w:hAnsi="Times New Roman"/>
                <w:i/>
                <w:lang w:val="sq-AL" w:eastAsia="en-GB"/>
              </w:rPr>
              <w:t>ë</w:t>
            </w:r>
            <w:r w:rsidR="0065583F">
              <w:rPr>
                <w:rFonts w:ascii="Times New Roman" w:eastAsia="Times New Roman" w:hAnsi="Times New Roman"/>
                <w:i/>
                <w:lang w:val="sq-AL" w:eastAsia="en-GB"/>
              </w:rPr>
              <w:t xml:space="preserve"> programet</w:t>
            </w:r>
            <w:r w:rsidR="008552EC" w:rsidRPr="00C77054">
              <w:rPr>
                <w:rFonts w:ascii="Times New Roman" w:eastAsia="Times New Roman" w:hAnsi="Times New Roman"/>
                <w:i/>
                <w:lang w:val="sq-AL" w:eastAsia="en-GB"/>
              </w:rPr>
              <w:t xml:space="preserve"> parandaluese</w:t>
            </w:r>
            <w:r w:rsidR="0065583F">
              <w:rPr>
                <w:rFonts w:ascii="Times New Roman" w:eastAsia="Times New Roman" w:hAnsi="Times New Roman"/>
                <w:i/>
                <w:lang w:val="sq-AL" w:eastAsia="en-GB"/>
              </w:rPr>
              <w:t>.</w:t>
            </w:r>
          </w:p>
          <w:p w:rsidR="00F42D74" w:rsidRDefault="00F42D74" w:rsidP="0065583F">
            <w:pPr>
              <w:spacing w:after="0" w:line="240" w:lineRule="auto"/>
              <w:rPr>
                <w:ins w:id="394" w:author="Gazmend Bejtja" w:date="2016-11-28T21:50:00Z"/>
                <w:rFonts w:ascii="Times New Roman" w:eastAsia="Times New Roman" w:hAnsi="Times New Roman"/>
                <w:i/>
                <w:lang w:val="sq-AL" w:eastAsia="en-GB"/>
              </w:rPr>
            </w:pPr>
          </w:p>
          <w:p w:rsidR="002D672B" w:rsidRDefault="002D672B" w:rsidP="002D672B">
            <w:pPr>
              <w:spacing w:after="0" w:line="240" w:lineRule="auto"/>
              <w:rPr>
                <w:ins w:id="395" w:author="Gazmend Bejtja" w:date="2016-11-28T22:12:00Z"/>
                <w:rFonts w:ascii="Times New Roman" w:eastAsia="Times New Roman" w:hAnsi="Times New Roman"/>
                <w:lang w:val="sq-AL" w:eastAsia="en-GB"/>
              </w:rPr>
            </w:pPr>
            <w:ins w:id="396" w:author="Gazmend Bejtja" w:date="2016-11-28T22:12:00Z">
              <w:r>
                <w:rPr>
                  <w:rFonts w:ascii="Times New Roman" w:eastAsia="Times New Roman" w:hAnsi="Times New Roman"/>
                  <w:lang w:val="sq-AL" w:eastAsia="en-GB"/>
                </w:rPr>
                <w:t xml:space="preserve">Lidhja me OZhQ: </w:t>
              </w:r>
            </w:ins>
          </w:p>
          <w:p w:rsidR="002D672B" w:rsidRDefault="002D672B" w:rsidP="002D672B">
            <w:pPr>
              <w:spacing w:after="0" w:line="240" w:lineRule="auto"/>
              <w:rPr>
                <w:ins w:id="397" w:author="Gazmend Bejtja" w:date="2016-11-28T22:12:00Z"/>
                <w:rFonts w:ascii="Times New Roman" w:eastAsia="Times New Roman" w:hAnsi="Times New Roman"/>
                <w:lang w:val="sq-AL" w:eastAsia="en-GB"/>
              </w:rPr>
            </w:pPr>
            <w:ins w:id="398" w:author="Gazmend Bejtja" w:date="2016-11-28T22:12:00Z">
              <w:r>
                <w:rPr>
                  <w:rFonts w:ascii="Times New Roman" w:eastAsia="Times New Roman" w:hAnsi="Times New Roman"/>
                  <w:lang w:val="sq-AL" w:eastAsia="en-GB"/>
                </w:rPr>
                <w:t>OZhQ 3 – Shendet i mire dhe mireqenie</w:t>
              </w:r>
            </w:ins>
          </w:p>
          <w:p w:rsidR="002D672B" w:rsidRDefault="002D672B" w:rsidP="002D672B">
            <w:pPr>
              <w:spacing w:after="0" w:line="240" w:lineRule="auto"/>
              <w:rPr>
                <w:ins w:id="399" w:author="Gazmend Bejtja" w:date="2016-11-28T22:12:00Z"/>
                <w:rFonts w:ascii="Times New Roman" w:eastAsia="Times New Roman" w:hAnsi="Times New Roman"/>
                <w:lang w:val="sq-AL" w:eastAsia="en-GB"/>
              </w:rPr>
            </w:pPr>
            <w:ins w:id="400" w:author="Gazmend Bejtja" w:date="2016-11-28T22:12:00Z">
              <w:r>
                <w:rPr>
                  <w:rFonts w:ascii="Times New Roman" w:eastAsia="Times New Roman" w:hAnsi="Times New Roman"/>
                  <w:lang w:val="sq-AL" w:eastAsia="en-GB"/>
                </w:rPr>
                <w:t xml:space="preserve">                 OZhQ Target  3.7 – Shendeti seksual dhe riprodhues</w:t>
              </w:r>
            </w:ins>
          </w:p>
          <w:p w:rsidR="002D672B" w:rsidRDefault="002D672B" w:rsidP="002D672B">
            <w:pPr>
              <w:spacing w:after="0" w:line="240" w:lineRule="auto"/>
              <w:rPr>
                <w:ins w:id="401" w:author="Gazmend Bejtja" w:date="2016-11-28T22:12:00Z"/>
                <w:rFonts w:ascii="Times New Roman" w:eastAsia="Times New Roman" w:hAnsi="Times New Roman"/>
                <w:lang w:val="sq-AL" w:eastAsia="en-GB"/>
              </w:rPr>
            </w:pPr>
            <w:ins w:id="402" w:author="Gazmend Bejtja" w:date="2016-11-28T22:12:00Z">
              <w:r>
                <w:rPr>
                  <w:rFonts w:ascii="Times New Roman" w:eastAsia="Times New Roman" w:hAnsi="Times New Roman"/>
                  <w:lang w:val="sq-AL" w:eastAsia="en-GB"/>
                </w:rPr>
                <w:t xml:space="preserve">                 OZhQ Target  3.3 – Semundjet infektive</w:t>
              </w:r>
            </w:ins>
          </w:p>
          <w:p w:rsidR="002D672B" w:rsidRDefault="002D672B" w:rsidP="002D672B">
            <w:pPr>
              <w:spacing w:after="0" w:line="240" w:lineRule="auto"/>
              <w:rPr>
                <w:ins w:id="403" w:author="Gazmend Bejtja" w:date="2016-11-28T22:12:00Z"/>
                <w:rFonts w:ascii="Times New Roman" w:eastAsia="Times New Roman" w:hAnsi="Times New Roman"/>
                <w:lang w:val="sq-AL" w:eastAsia="en-GB"/>
              </w:rPr>
            </w:pPr>
            <w:ins w:id="404" w:author="Gazmend Bejtja" w:date="2016-11-28T22:12:00Z">
              <w:r>
                <w:rPr>
                  <w:rFonts w:ascii="Times New Roman" w:eastAsia="Times New Roman" w:hAnsi="Times New Roman"/>
                  <w:lang w:val="sq-AL" w:eastAsia="en-GB"/>
                </w:rPr>
                <w:t xml:space="preserve">                 OZhQ Target  3.4 – Semundjet jo te komunikueshme</w:t>
              </w:r>
            </w:ins>
          </w:p>
          <w:p w:rsidR="002D672B" w:rsidRDefault="002D672B" w:rsidP="002D672B">
            <w:pPr>
              <w:spacing w:after="0" w:line="240" w:lineRule="auto"/>
              <w:rPr>
                <w:ins w:id="405" w:author="Gazmend Bejtja" w:date="2016-11-28T22:12:00Z"/>
                <w:rFonts w:ascii="Times New Roman" w:eastAsia="Times New Roman" w:hAnsi="Times New Roman"/>
                <w:lang w:val="sq-AL" w:eastAsia="en-GB"/>
              </w:rPr>
            </w:pPr>
            <w:ins w:id="406" w:author="Gazmend Bejtja" w:date="2016-11-28T22:12:00Z">
              <w:r>
                <w:rPr>
                  <w:rFonts w:ascii="Times New Roman" w:eastAsia="Times New Roman" w:hAnsi="Times New Roman"/>
                  <w:lang w:val="sq-AL" w:eastAsia="en-GB"/>
                </w:rPr>
                <w:t xml:space="preserve">                 OZhQ Target  3.a – Kontrolli i duhanit</w:t>
              </w:r>
            </w:ins>
          </w:p>
          <w:p w:rsidR="002D672B" w:rsidRDefault="002D672B" w:rsidP="002D672B">
            <w:pPr>
              <w:spacing w:after="0" w:line="240" w:lineRule="auto"/>
              <w:rPr>
                <w:ins w:id="407" w:author="Gazmend Bejtja" w:date="2016-11-28T22:12:00Z"/>
                <w:rFonts w:ascii="Times New Roman" w:eastAsia="Times New Roman" w:hAnsi="Times New Roman"/>
                <w:lang w:val="sq-AL" w:eastAsia="en-GB"/>
              </w:rPr>
            </w:pPr>
            <w:ins w:id="408" w:author="Gazmend Bejtja" w:date="2016-11-28T22:12:00Z">
              <w:r>
                <w:rPr>
                  <w:rFonts w:ascii="Times New Roman" w:eastAsia="Times New Roman" w:hAnsi="Times New Roman"/>
                  <w:lang w:val="sq-AL" w:eastAsia="en-GB"/>
                </w:rPr>
                <w:t xml:space="preserve">                 OZhQ Target  3.5 – Abuzimi me substancat</w:t>
              </w:r>
            </w:ins>
          </w:p>
          <w:p w:rsidR="002D672B" w:rsidRDefault="002D672B" w:rsidP="002D672B">
            <w:pPr>
              <w:spacing w:after="0" w:line="240" w:lineRule="auto"/>
              <w:rPr>
                <w:ins w:id="409" w:author="Gazmend Bejtja" w:date="2016-11-28T22:12:00Z"/>
                <w:rFonts w:ascii="Times New Roman" w:eastAsia="Times New Roman" w:hAnsi="Times New Roman"/>
                <w:lang w:val="sq-AL" w:eastAsia="en-GB"/>
              </w:rPr>
            </w:pPr>
            <w:ins w:id="410" w:author="Gazmend Bejtja" w:date="2016-11-28T22:12:00Z">
              <w:r>
                <w:rPr>
                  <w:rFonts w:ascii="Times New Roman" w:eastAsia="Times New Roman" w:hAnsi="Times New Roman"/>
                  <w:lang w:val="sq-AL" w:eastAsia="en-GB"/>
                </w:rPr>
                <w:t xml:space="preserve">OZhQ </w:t>
              </w:r>
            </w:ins>
            <w:ins w:id="411" w:author="Gazmend Bejtja" w:date="2016-11-28T22:13:00Z">
              <w:r>
                <w:rPr>
                  <w:rFonts w:ascii="Times New Roman" w:eastAsia="Times New Roman" w:hAnsi="Times New Roman"/>
                  <w:lang w:val="sq-AL" w:eastAsia="en-GB"/>
                </w:rPr>
                <w:t>10</w:t>
              </w:r>
            </w:ins>
            <w:ins w:id="412" w:author="Gazmend Bejtja" w:date="2016-11-28T22:12:00Z">
              <w:r>
                <w:rPr>
                  <w:rFonts w:ascii="Times New Roman" w:eastAsia="Times New Roman" w:hAnsi="Times New Roman"/>
                  <w:lang w:val="sq-AL" w:eastAsia="en-GB"/>
                </w:rPr>
                <w:t xml:space="preserve"> – </w:t>
              </w:r>
            </w:ins>
            <w:ins w:id="413" w:author="Gazmend Bejtja" w:date="2016-11-28T22:13:00Z">
              <w:r>
                <w:rPr>
                  <w:rFonts w:ascii="Times New Roman" w:eastAsia="Times New Roman" w:hAnsi="Times New Roman"/>
                  <w:lang w:val="sq-AL" w:eastAsia="en-GB"/>
                </w:rPr>
                <w:t>Pabarazi te reduktuara</w:t>
              </w:r>
            </w:ins>
            <w:ins w:id="414" w:author="Gazmend Bejtja" w:date="2016-11-28T22:12:00Z">
              <w:r>
                <w:rPr>
                  <w:rFonts w:ascii="Times New Roman" w:eastAsia="Times New Roman" w:hAnsi="Times New Roman"/>
                  <w:lang w:val="sq-AL" w:eastAsia="en-GB"/>
                </w:rPr>
                <w:t xml:space="preserve"> </w:t>
              </w:r>
            </w:ins>
          </w:p>
          <w:p w:rsidR="00A6208F" w:rsidRDefault="002D672B" w:rsidP="002D672B">
            <w:pPr>
              <w:spacing w:after="0" w:line="240" w:lineRule="auto"/>
              <w:rPr>
                <w:ins w:id="415" w:author="Gazmend Bejtja" w:date="2016-11-28T22:18:00Z"/>
                <w:rFonts w:ascii="Times New Roman" w:eastAsia="Times New Roman" w:hAnsi="Times New Roman"/>
                <w:lang w:val="sq-AL" w:eastAsia="en-GB"/>
              </w:rPr>
            </w:pPr>
            <w:ins w:id="416" w:author="Gazmend Bejtja" w:date="2016-11-28T22:12:00Z">
              <w:r>
                <w:rPr>
                  <w:rFonts w:ascii="Times New Roman" w:eastAsia="Times New Roman" w:hAnsi="Times New Roman"/>
                  <w:lang w:val="sq-AL" w:eastAsia="en-GB"/>
                </w:rPr>
                <w:t xml:space="preserve">                 OZhQ Target  </w:t>
              </w:r>
            </w:ins>
            <w:ins w:id="417" w:author="Gazmend Bejtja" w:date="2016-11-28T22:17:00Z">
              <w:r w:rsidR="00A6208F">
                <w:rPr>
                  <w:rFonts w:ascii="Times New Roman" w:eastAsia="Times New Roman" w:hAnsi="Times New Roman"/>
                  <w:lang w:val="sq-AL" w:eastAsia="en-GB"/>
                </w:rPr>
                <w:t>10</w:t>
              </w:r>
            </w:ins>
            <w:ins w:id="418" w:author="Gazmend Bejtja" w:date="2016-11-28T22:12:00Z">
              <w:r>
                <w:rPr>
                  <w:rFonts w:ascii="Times New Roman" w:eastAsia="Times New Roman" w:hAnsi="Times New Roman"/>
                  <w:lang w:val="sq-AL" w:eastAsia="en-GB"/>
                </w:rPr>
                <w:t>.</w:t>
              </w:r>
            </w:ins>
            <w:ins w:id="419" w:author="Gazmend Bejtja" w:date="2016-11-28T22:17:00Z">
              <w:r w:rsidR="00A6208F">
                <w:rPr>
                  <w:rFonts w:ascii="Times New Roman" w:eastAsia="Times New Roman" w:hAnsi="Times New Roman"/>
                  <w:lang w:val="sq-AL" w:eastAsia="en-GB"/>
                </w:rPr>
                <w:t>2</w:t>
              </w:r>
            </w:ins>
            <w:ins w:id="420" w:author="Gazmend Bejtja" w:date="2016-11-28T22:12:00Z">
              <w:r>
                <w:rPr>
                  <w:rFonts w:ascii="Times New Roman" w:eastAsia="Times New Roman" w:hAnsi="Times New Roman"/>
                  <w:lang w:val="sq-AL" w:eastAsia="en-GB"/>
                </w:rPr>
                <w:t xml:space="preserve"> – </w:t>
              </w:r>
            </w:ins>
            <w:ins w:id="421" w:author="Gazmend Bejtja" w:date="2016-11-28T22:17:00Z">
              <w:r w:rsidR="00A6208F">
                <w:rPr>
                  <w:rFonts w:ascii="Times New Roman" w:eastAsia="Times New Roman" w:hAnsi="Times New Roman"/>
                  <w:lang w:val="sq-AL" w:eastAsia="en-GB"/>
                </w:rPr>
                <w:t xml:space="preserve">Perfshirje sociale, ekonomike dhe politike per te  </w:t>
              </w:r>
            </w:ins>
            <w:ins w:id="422" w:author="Gazmend Bejtja" w:date="2016-11-28T22:18:00Z">
              <w:r w:rsidR="00A6208F">
                <w:rPr>
                  <w:rFonts w:ascii="Times New Roman" w:eastAsia="Times New Roman" w:hAnsi="Times New Roman"/>
                  <w:lang w:val="sq-AL" w:eastAsia="en-GB"/>
                </w:rPr>
                <w:t xml:space="preserve">   </w:t>
              </w:r>
            </w:ins>
          </w:p>
          <w:p w:rsidR="002D672B" w:rsidRDefault="00A6208F" w:rsidP="002D672B">
            <w:pPr>
              <w:spacing w:after="0" w:line="240" w:lineRule="auto"/>
              <w:rPr>
                <w:ins w:id="423" w:author="Gazmend Bejtja" w:date="2016-11-28T22:12:00Z"/>
                <w:rFonts w:ascii="Times New Roman" w:eastAsia="Times New Roman" w:hAnsi="Times New Roman"/>
                <w:lang w:val="sq-AL" w:eastAsia="en-GB"/>
              </w:rPr>
            </w:pPr>
            <w:ins w:id="424" w:author="Gazmend Bejtja" w:date="2016-11-28T22:18:00Z">
              <w:r>
                <w:rPr>
                  <w:rFonts w:ascii="Times New Roman" w:eastAsia="Times New Roman" w:hAnsi="Times New Roman"/>
                  <w:lang w:val="sq-AL" w:eastAsia="en-GB"/>
                </w:rPr>
                <w:t xml:space="preserve">                 g</w:t>
              </w:r>
            </w:ins>
            <w:ins w:id="425" w:author="Gazmend Bejtja" w:date="2016-11-28T22:17:00Z">
              <w:r>
                <w:rPr>
                  <w:rFonts w:ascii="Times New Roman" w:eastAsia="Times New Roman" w:hAnsi="Times New Roman"/>
                  <w:lang w:val="sq-AL" w:eastAsia="en-GB"/>
                </w:rPr>
                <w:t>jithe</w:t>
              </w:r>
            </w:ins>
          </w:p>
          <w:p w:rsidR="00F42D74" w:rsidRPr="00F42D74" w:rsidRDefault="00F42D74" w:rsidP="0065583F">
            <w:pPr>
              <w:spacing w:after="0" w:line="240" w:lineRule="auto"/>
              <w:rPr>
                <w:ins w:id="426" w:author="Gazmend Bejtja" w:date="2016-11-28T21:50:00Z"/>
                <w:rFonts w:ascii="Times New Roman" w:eastAsia="Times New Roman" w:hAnsi="Times New Roman"/>
                <w:lang w:val="sq-AL" w:eastAsia="en-GB"/>
                <w:rPrChange w:id="427" w:author="Gazmend Bejtja" w:date="2016-11-28T21:51:00Z">
                  <w:rPr>
                    <w:ins w:id="428" w:author="Gazmend Bejtja" w:date="2016-11-28T21:50:00Z"/>
                    <w:rFonts w:ascii="Times New Roman" w:eastAsia="Times New Roman" w:hAnsi="Times New Roman"/>
                    <w:i/>
                    <w:lang w:val="sq-AL" w:eastAsia="en-GB"/>
                  </w:rPr>
                </w:rPrChange>
              </w:rPr>
            </w:pPr>
          </w:p>
          <w:p w:rsidR="00F42D74" w:rsidRPr="00F42D74" w:rsidRDefault="00F42D74" w:rsidP="0065583F">
            <w:pPr>
              <w:spacing w:after="0" w:line="240" w:lineRule="auto"/>
              <w:rPr>
                <w:rFonts w:ascii="Times New Roman" w:eastAsia="Times New Roman" w:hAnsi="Times New Roman"/>
                <w:b/>
                <w:lang w:val="sq-AL" w:eastAsia="en-GB"/>
              </w:rPr>
            </w:pPr>
          </w:p>
        </w:tc>
      </w:tr>
      <w:tr w:rsidR="0037171A" w:rsidRPr="00C77054" w:rsidTr="00B558FA">
        <w:trPr>
          <w:trHeight w:val="274"/>
        </w:trPr>
        <w:tc>
          <w:tcPr>
            <w:tcW w:w="1818" w:type="dxa"/>
            <w:shd w:val="clear" w:color="auto" w:fill="auto"/>
          </w:tcPr>
          <w:p w:rsidR="0037171A" w:rsidRPr="00C77054" w:rsidRDefault="0037171A" w:rsidP="009A3D86">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F76BEA">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37171A" w:rsidRPr="00C77054" w:rsidRDefault="004853AA" w:rsidP="009A3D86">
            <w:p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Sigurimi i aksesit 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sh</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rbimet parandaluese dhe atyre 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komunitet</w:t>
            </w:r>
            <w:r w:rsidR="009A3D86">
              <w:rPr>
                <w:rFonts w:ascii="Times New Roman" w:eastAsia="Times New Roman" w:hAnsi="Times New Roman"/>
                <w:lang w:val="sq-AL" w:eastAsia="en-GB"/>
              </w:rPr>
              <w:t>.</w:t>
            </w:r>
          </w:p>
        </w:tc>
      </w:tr>
      <w:tr w:rsidR="0037171A" w:rsidRPr="00C77054" w:rsidTr="00B558FA">
        <w:trPr>
          <w:trHeight w:val="274"/>
        </w:trPr>
        <w:tc>
          <w:tcPr>
            <w:tcW w:w="1818" w:type="dxa"/>
            <w:shd w:val="clear" w:color="auto" w:fill="auto"/>
          </w:tcPr>
          <w:p w:rsidR="0037171A" w:rsidRPr="00C77054" w:rsidRDefault="0037171A"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4853AA" w:rsidRPr="00C77054" w:rsidRDefault="004853AA" w:rsidP="00CD6D40">
            <w:pPr>
              <w:pStyle w:val="ListParagraph"/>
              <w:numPr>
                <w:ilvl w:val="0"/>
                <w:numId w:val="11"/>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Qendrat komunitare të shëndetit mendor;</w:t>
            </w:r>
          </w:p>
          <w:p w:rsidR="004853AA" w:rsidRPr="00C77054" w:rsidRDefault="004853AA" w:rsidP="00CD6D40">
            <w:pPr>
              <w:pStyle w:val="ListParagraph"/>
              <w:numPr>
                <w:ilvl w:val="0"/>
                <w:numId w:val="11"/>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Qendrat shëndetësore për të rinjtë; </w:t>
            </w:r>
          </w:p>
          <w:p w:rsidR="004853AA" w:rsidRPr="00C77054" w:rsidRDefault="004853AA" w:rsidP="00CD6D40">
            <w:pPr>
              <w:pStyle w:val="ListParagraph"/>
              <w:numPr>
                <w:ilvl w:val="0"/>
                <w:numId w:val="11"/>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Dimensioni komunitar i qendrave shëndetësore (kalon kufijtë), testi ndaj HIV</w:t>
            </w:r>
            <w:r w:rsidR="00F54E4A">
              <w:rPr>
                <w:rFonts w:ascii="Times New Roman" w:eastAsia="MS Mincho" w:hAnsi="Times New Roman"/>
                <w:lang w:val="sq-AL" w:eastAsia="ja-JP"/>
              </w:rPr>
              <w:t>/AIDS</w:t>
            </w:r>
            <w:r w:rsidRPr="00C77054">
              <w:rPr>
                <w:rFonts w:ascii="Times New Roman" w:eastAsia="MS Mincho" w:hAnsi="Times New Roman"/>
                <w:lang w:val="sq-AL" w:eastAsia="ja-JP"/>
              </w:rPr>
              <w:t xml:space="preserve">; </w:t>
            </w:r>
          </w:p>
          <w:p w:rsidR="00E052C0" w:rsidRPr="00C77054" w:rsidRDefault="00E052C0" w:rsidP="00B558FA">
            <w:p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Zbatimi i dokumentave strategjike, programeve dhe planeve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sidR="00F76BEA">
              <w:rPr>
                <w:rFonts w:ascii="Times New Roman" w:eastAsia="Times New Roman" w:hAnsi="Times New Roman"/>
                <w:lang w:val="sq-AL" w:eastAsia="en-GB"/>
              </w:rPr>
              <w:t>ë</w:t>
            </w:r>
            <w:r w:rsidR="009A3D86">
              <w:rPr>
                <w:rFonts w:ascii="Times New Roman" w:eastAsia="Times New Roman" w:hAnsi="Times New Roman"/>
                <w:lang w:val="sq-AL" w:eastAsia="en-GB"/>
              </w:rPr>
              <w:t>s si m</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posht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do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fokusohet 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rmbushjen e k</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tij objektivi, bazuar 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mis</w:t>
            </w:r>
            <w:r w:rsidR="009A3D86">
              <w:rPr>
                <w:rFonts w:ascii="Times New Roman" w:eastAsia="Times New Roman" w:hAnsi="Times New Roman"/>
                <w:lang w:val="sq-AL" w:eastAsia="en-GB"/>
              </w:rPr>
              <w:t>ionin dhe vlerat fondamentale q</w:t>
            </w:r>
            <w:r w:rsidR="00F76BEA">
              <w:rPr>
                <w:rFonts w:ascii="Times New Roman" w:eastAsia="Times New Roman" w:hAnsi="Times New Roman"/>
                <w:lang w:val="sq-AL" w:eastAsia="en-GB"/>
              </w:rPr>
              <w:t>ë</w:t>
            </w:r>
            <w:r w:rsidR="009A3D86">
              <w:rPr>
                <w:rFonts w:ascii="Times New Roman" w:eastAsia="Times New Roman" w:hAnsi="Times New Roman"/>
                <w:lang w:val="sq-AL" w:eastAsia="en-GB"/>
              </w:rPr>
              <w:t xml:space="preserve"> 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shtesin k</w:t>
            </w:r>
            <w:r w:rsidR="00F76BEA">
              <w:rPr>
                <w:rFonts w:ascii="Times New Roman" w:eastAsia="Times New Roman" w:hAnsi="Times New Roman"/>
                <w:lang w:val="sq-AL" w:eastAsia="en-GB"/>
              </w:rPr>
              <w:t>ë</w:t>
            </w:r>
            <w:r w:rsidR="009A3D86">
              <w:rPr>
                <w:rFonts w:ascii="Times New Roman" w:eastAsia="Times New Roman" w:hAnsi="Times New Roman"/>
                <w:lang w:val="sq-AL" w:eastAsia="en-GB"/>
              </w:rPr>
              <w:t>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strategji:</w:t>
            </w:r>
          </w:p>
          <w:p w:rsidR="0037171A" w:rsidRPr="00C77054" w:rsidRDefault="009A3D86" w:rsidP="0048128D">
            <w:pPr>
              <w:pStyle w:val="ListParagraph"/>
              <w:numPr>
                <w:ilvl w:val="0"/>
                <w:numId w:val="33"/>
              </w:numPr>
              <w:spacing w:after="0" w:line="240" w:lineRule="auto"/>
              <w:rPr>
                <w:rFonts w:ascii="Times New Roman" w:eastAsia="Times New Roman" w:hAnsi="Times New Roman"/>
                <w:lang w:val="sq-AL" w:eastAsia="en-GB"/>
              </w:rPr>
            </w:pPr>
            <w:r>
              <w:rPr>
                <w:rFonts w:ascii="Times New Roman" w:eastAsia="Times New Roman" w:hAnsi="Times New Roman"/>
                <w:lang w:val="sq-AL" w:eastAsia="en-GB"/>
              </w:rPr>
              <w:t>Strategjia Komb</w:t>
            </w:r>
            <w:r w:rsidR="00F76BEA">
              <w:rPr>
                <w:rFonts w:ascii="Times New Roman" w:eastAsia="Times New Roman" w:hAnsi="Times New Roman"/>
                <w:lang w:val="sq-AL" w:eastAsia="en-GB"/>
              </w:rPr>
              <w:t>ë</w:t>
            </w:r>
            <w:r>
              <w:rPr>
                <w:rFonts w:ascii="Times New Roman" w:eastAsia="Times New Roman" w:hAnsi="Times New Roman"/>
                <w:lang w:val="sq-AL" w:eastAsia="en-GB"/>
              </w:rPr>
              <w:t>tare Nd</w:t>
            </w:r>
            <w:r w:rsidR="00F76BEA">
              <w:rPr>
                <w:rFonts w:ascii="Times New Roman" w:eastAsia="Times New Roman" w:hAnsi="Times New Roman"/>
                <w:lang w:val="sq-AL" w:eastAsia="en-GB"/>
              </w:rPr>
              <w:t>ë</w:t>
            </w:r>
            <w:r w:rsidR="00FA5E5E" w:rsidRPr="00C77054">
              <w:rPr>
                <w:rFonts w:ascii="Times New Roman" w:eastAsia="Times New Roman" w:hAnsi="Times New Roman"/>
                <w:lang w:val="sq-AL" w:eastAsia="en-GB"/>
              </w:rPr>
              <w:t>rsektoriale p</w:t>
            </w:r>
            <w:r w:rsidR="00F76BEA">
              <w:rPr>
                <w:rFonts w:ascii="Times New Roman" w:eastAsia="Times New Roman" w:hAnsi="Times New Roman"/>
                <w:lang w:val="sq-AL" w:eastAsia="en-GB"/>
              </w:rPr>
              <w:t>ë</w:t>
            </w:r>
            <w:r w:rsidR="00FA5E5E" w:rsidRPr="00C77054">
              <w:rPr>
                <w:rFonts w:ascii="Times New Roman" w:eastAsia="Times New Roman" w:hAnsi="Times New Roman"/>
                <w:lang w:val="sq-AL" w:eastAsia="en-GB"/>
              </w:rPr>
              <w:t>r Decentralizimin dhe Qeverisjen Vendore 2015-2020</w:t>
            </w:r>
            <w:r w:rsidR="008A6476" w:rsidRPr="00C77054">
              <w:rPr>
                <w:rFonts w:ascii="Times New Roman" w:eastAsia="Times New Roman" w:hAnsi="Times New Roman"/>
                <w:lang w:val="sq-AL" w:eastAsia="en-GB"/>
              </w:rPr>
              <w:t>;</w:t>
            </w:r>
          </w:p>
          <w:p w:rsidR="00FA5E5E" w:rsidRPr="00C77054" w:rsidRDefault="009A3D86" w:rsidP="0048128D">
            <w:pPr>
              <w:pStyle w:val="ListParagraph"/>
              <w:numPr>
                <w:ilvl w:val="0"/>
                <w:numId w:val="33"/>
              </w:numPr>
              <w:spacing w:after="0" w:line="240" w:lineRule="auto"/>
              <w:rPr>
                <w:rFonts w:ascii="Times New Roman" w:eastAsia="Times New Roman" w:hAnsi="Times New Roman"/>
                <w:lang w:val="sq-AL" w:eastAsia="en-GB"/>
              </w:rPr>
            </w:pPr>
            <w:r>
              <w:rPr>
                <w:rFonts w:ascii="Times New Roman" w:eastAsia="Times New Roman" w:hAnsi="Times New Roman"/>
                <w:lang w:val="sq-AL" w:eastAsia="en-GB"/>
              </w:rPr>
              <w:t>Plani Komb</w:t>
            </w:r>
            <w:r w:rsidR="00F76BEA">
              <w:rPr>
                <w:rFonts w:ascii="Times New Roman" w:eastAsia="Times New Roman" w:hAnsi="Times New Roman"/>
                <w:lang w:val="sq-AL" w:eastAsia="en-GB"/>
              </w:rPr>
              <w:t>ë</w:t>
            </w:r>
            <w:r w:rsidR="00FA5E5E" w:rsidRPr="00C77054">
              <w:rPr>
                <w:rFonts w:ascii="Times New Roman" w:eastAsia="Times New Roman" w:hAnsi="Times New Roman"/>
                <w:lang w:val="sq-AL" w:eastAsia="en-GB"/>
              </w:rPr>
              <w:t>tar p</w:t>
            </w:r>
            <w:r w:rsidR="00F76BEA">
              <w:rPr>
                <w:rFonts w:ascii="Times New Roman" w:eastAsia="Times New Roman" w:hAnsi="Times New Roman"/>
                <w:lang w:val="sq-AL" w:eastAsia="en-GB"/>
              </w:rPr>
              <w:t>ë</w:t>
            </w:r>
            <w:r w:rsidR="00FA5E5E" w:rsidRPr="00C77054">
              <w:rPr>
                <w:rFonts w:ascii="Times New Roman" w:eastAsia="Times New Roman" w:hAnsi="Times New Roman"/>
                <w:lang w:val="sq-AL" w:eastAsia="en-GB"/>
              </w:rPr>
              <w:t>r Zhvillimin e Sh</w:t>
            </w:r>
            <w:r w:rsidR="00F76BEA">
              <w:rPr>
                <w:rFonts w:ascii="Times New Roman" w:eastAsia="Times New Roman" w:hAnsi="Times New Roman"/>
                <w:lang w:val="sq-AL" w:eastAsia="en-GB"/>
              </w:rPr>
              <w:t>ë</w:t>
            </w:r>
            <w:r w:rsidR="00FA5E5E" w:rsidRPr="00C77054">
              <w:rPr>
                <w:rFonts w:ascii="Times New Roman" w:eastAsia="Times New Roman" w:hAnsi="Times New Roman"/>
                <w:lang w:val="sq-AL" w:eastAsia="en-GB"/>
              </w:rPr>
              <w:t>rbimeve t</w:t>
            </w:r>
            <w:r w:rsidR="00F76BEA">
              <w:rPr>
                <w:rFonts w:ascii="Times New Roman" w:eastAsia="Times New Roman" w:hAnsi="Times New Roman"/>
                <w:lang w:val="sq-AL" w:eastAsia="en-GB"/>
              </w:rPr>
              <w:t>ë</w:t>
            </w:r>
            <w:r w:rsidR="00FA5E5E" w:rsidRPr="00C77054">
              <w:rPr>
                <w:rFonts w:ascii="Times New Roman" w:eastAsia="Times New Roman" w:hAnsi="Times New Roman"/>
                <w:lang w:val="sq-AL" w:eastAsia="en-GB"/>
              </w:rPr>
              <w:t xml:space="preserve"> Sh</w:t>
            </w:r>
            <w:r w:rsidR="00F76BEA">
              <w:rPr>
                <w:rFonts w:ascii="Times New Roman" w:eastAsia="Times New Roman" w:hAnsi="Times New Roman"/>
                <w:lang w:val="sq-AL" w:eastAsia="en-GB"/>
              </w:rPr>
              <w:t>ë</w:t>
            </w:r>
            <w:r w:rsidR="00FA5E5E" w:rsidRPr="00C77054">
              <w:rPr>
                <w:rFonts w:ascii="Times New Roman" w:eastAsia="Times New Roman" w:hAnsi="Times New Roman"/>
                <w:lang w:val="sq-AL" w:eastAsia="en-GB"/>
              </w:rPr>
              <w:t>ndetit Mendor 2013-2022</w:t>
            </w:r>
            <w:r w:rsidR="008A6476" w:rsidRPr="00C77054">
              <w:rPr>
                <w:rFonts w:ascii="Times New Roman" w:eastAsia="Times New Roman" w:hAnsi="Times New Roman"/>
                <w:lang w:val="sq-AL" w:eastAsia="en-GB"/>
              </w:rPr>
              <w:t>;</w:t>
            </w:r>
          </w:p>
          <w:p w:rsidR="00CC0E93" w:rsidRPr="00C77054" w:rsidRDefault="00CC0E93" w:rsidP="0048128D">
            <w:pPr>
              <w:pStyle w:val="ListParagraph"/>
              <w:numPr>
                <w:ilvl w:val="0"/>
                <w:numId w:val="33"/>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Plani Komb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tar i Veprimit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 Rinin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2015-2020</w:t>
            </w:r>
            <w:r w:rsidR="008A6476" w:rsidRPr="00C77054">
              <w:rPr>
                <w:rFonts w:ascii="Times New Roman" w:eastAsia="Times New Roman" w:hAnsi="Times New Roman"/>
                <w:lang w:val="sq-AL" w:eastAsia="en-GB"/>
              </w:rPr>
              <w:t>;</w:t>
            </w:r>
          </w:p>
          <w:p w:rsidR="00CC0E93" w:rsidRPr="00C77054" w:rsidRDefault="00CC0E93" w:rsidP="0048128D">
            <w:pPr>
              <w:pStyle w:val="ListParagraph"/>
              <w:numPr>
                <w:ilvl w:val="0"/>
                <w:numId w:val="33"/>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Strategjia Komb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tare dhe Plani i Veprimit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 HIV/SIDA 2015-2019</w:t>
            </w:r>
            <w:r w:rsidR="008A6476" w:rsidRPr="00C77054">
              <w:rPr>
                <w:rFonts w:ascii="Times New Roman" w:eastAsia="Times New Roman" w:hAnsi="Times New Roman"/>
                <w:lang w:val="sq-AL" w:eastAsia="en-GB"/>
              </w:rPr>
              <w:t>;</w:t>
            </w:r>
          </w:p>
          <w:p w:rsidR="00CC0E93" w:rsidRPr="00C77054" w:rsidRDefault="00CC0E93" w:rsidP="0048128D">
            <w:pPr>
              <w:pStyle w:val="ListParagraph"/>
              <w:numPr>
                <w:ilvl w:val="0"/>
                <w:numId w:val="33"/>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Plani Komb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tar i Veprimit per Integrimin e Rom</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ve</w:t>
            </w:r>
            <w:r w:rsidR="008A6476" w:rsidRPr="00C77054">
              <w:rPr>
                <w:rFonts w:ascii="Times New Roman" w:eastAsia="Times New Roman" w:hAnsi="Times New Roman"/>
                <w:lang w:val="sq-AL" w:eastAsia="en-GB"/>
              </w:rPr>
              <w:t>/</w:t>
            </w:r>
            <w:r w:rsidRPr="00C77054">
              <w:rPr>
                <w:rFonts w:ascii="Times New Roman" w:eastAsia="Times New Roman" w:hAnsi="Times New Roman"/>
                <w:lang w:val="sq-AL" w:eastAsia="en-GB"/>
              </w:rPr>
              <w:t>Egjyptianeve 2015-2020</w:t>
            </w:r>
            <w:r w:rsidR="008A6476" w:rsidRPr="00C77054">
              <w:rPr>
                <w:rFonts w:ascii="Times New Roman" w:eastAsia="Times New Roman" w:hAnsi="Times New Roman"/>
                <w:lang w:val="sq-AL" w:eastAsia="en-GB"/>
              </w:rPr>
              <w:t>;</w:t>
            </w:r>
          </w:p>
          <w:p w:rsidR="00CC0E93" w:rsidRPr="00C77054" w:rsidRDefault="00CC0E93" w:rsidP="009A3D86">
            <w:pPr>
              <w:pStyle w:val="ListParagraph"/>
              <w:numPr>
                <w:ilvl w:val="0"/>
                <w:numId w:val="33"/>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Strategjia Komb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tare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 Luft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n ndaj Drogave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Paligjshme 2012-2016</w:t>
            </w:r>
            <w:r w:rsidR="006830B0" w:rsidRPr="00C77054">
              <w:rPr>
                <w:rFonts w:ascii="Times New Roman" w:eastAsia="Times New Roman" w:hAnsi="Times New Roman"/>
                <w:lang w:val="sq-AL" w:eastAsia="en-GB"/>
              </w:rPr>
              <w:t>.</w:t>
            </w:r>
          </w:p>
        </w:tc>
      </w:tr>
    </w:tbl>
    <w:p w:rsidR="00975614" w:rsidRPr="00C77054" w:rsidRDefault="00975614" w:rsidP="00216CBC">
      <w:pPr>
        <w:pStyle w:val="NoSpacing"/>
        <w:rPr>
          <w:rFonts w:ascii="Times New Roman" w:hAnsi="Times New Roman"/>
          <w:lang w:val="sq-AL"/>
        </w:rPr>
      </w:pPr>
    </w:p>
    <w:p w:rsidR="00975614" w:rsidRPr="00C77054" w:rsidRDefault="008C76FB" w:rsidP="008A6476">
      <w:pPr>
        <w:pStyle w:val="NoSpacing"/>
        <w:pBdr>
          <w:top w:val="single" w:sz="4" w:space="1" w:color="auto"/>
          <w:left w:val="single" w:sz="4" w:space="4" w:color="auto"/>
          <w:bottom w:val="single" w:sz="4" w:space="1" w:color="auto"/>
          <w:right w:val="single" w:sz="4" w:space="14" w:color="auto"/>
        </w:pBdr>
        <w:rPr>
          <w:rFonts w:ascii="Times New Roman" w:hAnsi="Times New Roman"/>
          <w:b/>
          <w:lang w:val="sq-AL"/>
        </w:rPr>
      </w:pPr>
      <w:r w:rsidRPr="00C77054">
        <w:rPr>
          <w:rFonts w:ascii="Times New Roman" w:hAnsi="Times New Roman"/>
          <w:b/>
          <w:lang w:val="sq-AL"/>
        </w:rPr>
        <w:t>Prioriteti Strategjik 2:</w:t>
      </w:r>
    </w:p>
    <w:p w:rsidR="00E45AA4" w:rsidRPr="00C77054" w:rsidRDefault="00FC0FE9" w:rsidP="008A6476">
      <w:pPr>
        <w:pStyle w:val="NoSpacing"/>
        <w:pBdr>
          <w:top w:val="single" w:sz="4" w:space="1" w:color="auto"/>
          <w:left w:val="single" w:sz="4" w:space="4" w:color="auto"/>
          <w:bottom w:val="single" w:sz="4" w:space="1" w:color="auto"/>
          <w:right w:val="single" w:sz="4" w:space="14" w:color="auto"/>
        </w:pBdr>
        <w:rPr>
          <w:rFonts w:ascii="Times New Roman" w:hAnsi="Times New Roman"/>
          <w:b/>
          <w:i/>
          <w:lang w:val="sq-AL"/>
        </w:rPr>
      </w:pPr>
      <w:r w:rsidRPr="00C77054">
        <w:rPr>
          <w:rFonts w:ascii="Times New Roman" w:hAnsi="Times New Roman"/>
          <w:b/>
          <w:lang w:val="sq-AL"/>
        </w:rPr>
        <w:t>Mbulimi Shëndetësor Universal për të gjithë</w:t>
      </w:r>
    </w:p>
    <w:p w:rsidR="00FC0FE9" w:rsidRPr="00C77054" w:rsidRDefault="00FC0FE9" w:rsidP="008A6476">
      <w:pPr>
        <w:pStyle w:val="NoSpacing"/>
        <w:pBdr>
          <w:top w:val="single" w:sz="4" w:space="1" w:color="auto"/>
          <w:left w:val="single" w:sz="4" w:space="4" w:color="auto"/>
          <w:bottom w:val="single" w:sz="4" w:space="1" w:color="auto"/>
          <w:right w:val="single" w:sz="4" w:space="14" w:color="auto"/>
        </w:pBdr>
        <w:rPr>
          <w:rFonts w:ascii="Times New Roman" w:hAnsi="Times New Roman"/>
          <w:b/>
          <w:lang w:val="sq-AL"/>
        </w:rPr>
      </w:pPr>
    </w:p>
    <w:p w:rsidR="00E45AA4" w:rsidRPr="00C77054" w:rsidRDefault="00E45AA4" w:rsidP="008A6476">
      <w:pPr>
        <w:pStyle w:val="NoSpacing"/>
        <w:pBdr>
          <w:top w:val="single" w:sz="4" w:space="1" w:color="auto"/>
          <w:left w:val="single" w:sz="4" w:space="4" w:color="auto"/>
          <w:bottom w:val="single" w:sz="4" w:space="1" w:color="auto"/>
          <w:right w:val="single" w:sz="4" w:space="14" w:color="auto"/>
        </w:pBdr>
        <w:rPr>
          <w:rFonts w:ascii="Times New Roman" w:hAnsi="Times New Roman"/>
          <w:b/>
          <w:i/>
          <w:lang w:val="sq-AL"/>
        </w:rPr>
      </w:pPr>
      <w:r w:rsidRPr="00C77054">
        <w:rPr>
          <w:rFonts w:ascii="Times New Roman" w:hAnsi="Times New Roman"/>
          <w:b/>
          <w:i/>
          <w:lang w:val="sq-AL"/>
        </w:rPr>
        <w:t>Rezultati i pritsh</w:t>
      </w:r>
      <w:r w:rsidR="00F76BEA">
        <w:rPr>
          <w:rFonts w:ascii="Times New Roman" w:hAnsi="Times New Roman"/>
          <w:b/>
          <w:i/>
          <w:lang w:val="sq-AL"/>
        </w:rPr>
        <w:t>ë</w:t>
      </w:r>
      <w:r w:rsidRPr="00C77054">
        <w:rPr>
          <w:rFonts w:ascii="Times New Roman" w:hAnsi="Times New Roman"/>
          <w:b/>
          <w:i/>
          <w:lang w:val="sq-AL"/>
        </w:rPr>
        <w:t>m:</w:t>
      </w:r>
    </w:p>
    <w:p w:rsidR="00E45AA4" w:rsidRPr="00C77054" w:rsidRDefault="00E45AA4" w:rsidP="008A6476">
      <w:pPr>
        <w:pStyle w:val="NoSpacing"/>
        <w:pBdr>
          <w:top w:val="single" w:sz="4" w:space="1" w:color="auto"/>
          <w:left w:val="single" w:sz="4" w:space="4" w:color="auto"/>
          <w:bottom w:val="single" w:sz="4" w:space="1" w:color="auto"/>
          <w:right w:val="single" w:sz="4" w:space="14" w:color="auto"/>
        </w:pBdr>
        <w:rPr>
          <w:rFonts w:ascii="Times New Roman" w:hAnsi="Times New Roman"/>
          <w:i/>
          <w:lang w:val="sq-AL"/>
        </w:rPr>
      </w:pPr>
      <w:r w:rsidRPr="00C77054">
        <w:rPr>
          <w:rFonts w:ascii="Times New Roman" w:hAnsi="Times New Roman"/>
          <w:i/>
          <w:lang w:val="sq-AL"/>
        </w:rPr>
        <w:t>Rritje e mbrojtjes financiare</w:t>
      </w:r>
      <w:r w:rsidR="008A6476" w:rsidRPr="00C77054">
        <w:rPr>
          <w:rFonts w:ascii="Times New Roman" w:hAnsi="Times New Roman"/>
          <w:i/>
          <w:lang w:val="sq-AL"/>
        </w:rPr>
        <w:t>,</w:t>
      </w:r>
      <w:r w:rsidRPr="00C77054">
        <w:rPr>
          <w:rFonts w:ascii="Times New Roman" w:hAnsi="Times New Roman"/>
          <w:i/>
          <w:lang w:val="sq-AL"/>
        </w:rPr>
        <w:t xml:space="preserve"> duke </w:t>
      </w:r>
      <w:r w:rsidR="008A6476" w:rsidRPr="00C77054">
        <w:rPr>
          <w:rFonts w:ascii="Times New Roman" w:hAnsi="Times New Roman"/>
          <w:i/>
          <w:lang w:val="sq-AL"/>
        </w:rPr>
        <w:t xml:space="preserve">zbatuar </w:t>
      </w:r>
      <w:r w:rsidRPr="00C77054">
        <w:rPr>
          <w:rFonts w:ascii="Times New Roman" w:hAnsi="Times New Roman"/>
          <w:i/>
          <w:lang w:val="sq-AL"/>
        </w:rPr>
        <w:t>modele t</w:t>
      </w:r>
      <w:r w:rsidR="00F76BEA">
        <w:rPr>
          <w:rFonts w:ascii="Times New Roman" w:hAnsi="Times New Roman"/>
          <w:i/>
          <w:lang w:val="sq-AL"/>
        </w:rPr>
        <w:t>ë</w:t>
      </w:r>
      <w:r w:rsidRPr="00C77054">
        <w:rPr>
          <w:rFonts w:ascii="Times New Roman" w:hAnsi="Times New Roman"/>
          <w:i/>
          <w:lang w:val="sq-AL"/>
        </w:rPr>
        <w:t xml:space="preserve"> q</w:t>
      </w:r>
      <w:r w:rsidR="00F76BEA">
        <w:rPr>
          <w:rFonts w:ascii="Times New Roman" w:hAnsi="Times New Roman"/>
          <w:i/>
          <w:lang w:val="sq-AL"/>
        </w:rPr>
        <w:t>ë</w:t>
      </w:r>
      <w:r w:rsidRPr="00C77054">
        <w:rPr>
          <w:rFonts w:ascii="Times New Roman" w:hAnsi="Times New Roman"/>
          <w:i/>
          <w:lang w:val="sq-AL"/>
        </w:rPr>
        <w:t>ndrueshme t</w:t>
      </w:r>
      <w:r w:rsidR="00F76BEA">
        <w:rPr>
          <w:rFonts w:ascii="Times New Roman" w:hAnsi="Times New Roman"/>
          <w:i/>
          <w:lang w:val="sq-AL"/>
        </w:rPr>
        <w:t>ë</w:t>
      </w:r>
      <w:r w:rsidRPr="00C77054">
        <w:rPr>
          <w:rFonts w:ascii="Times New Roman" w:hAnsi="Times New Roman"/>
          <w:i/>
          <w:lang w:val="sq-AL"/>
        </w:rPr>
        <w:t xml:space="preserve"> financimit t</w:t>
      </w:r>
      <w:r w:rsidR="00F76BEA">
        <w:rPr>
          <w:rFonts w:ascii="Times New Roman" w:hAnsi="Times New Roman"/>
          <w:i/>
          <w:lang w:val="sq-AL"/>
        </w:rPr>
        <w:t>ë</w:t>
      </w:r>
      <w:r w:rsidRPr="00C77054">
        <w:rPr>
          <w:rFonts w:ascii="Times New Roman" w:hAnsi="Times New Roman"/>
          <w:i/>
          <w:lang w:val="sq-AL"/>
        </w:rPr>
        <w:t xml:space="preserve"> kujdesit sh</w:t>
      </w:r>
      <w:r w:rsidR="00F76BEA">
        <w:rPr>
          <w:rFonts w:ascii="Times New Roman" w:hAnsi="Times New Roman"/>
          <w:i/>
          <w:lang w:val="sq-AL"/>
        </w:rPr>
        <w:t>ë</w:t>
      </w:r>
      <w:r w:rsidRPr="00C77054">
        <w:rPr>
          <w:rFonts w:ascii="Times New Roman" w:hAnsi="Times New Roman"/>
          <w:i/>
          <w:lang w:val="sq-AL"/>
        </w:rPr>
        <w:t>ndet</w:t>
      </w:r>
      <w:r w:rsidR="00F76BEA">
        <w:rPr>
          <w:rFonts w:ascii="Times New Roman" w:hAnsi="Times New Roman"/>
          <w:i/>
          <w:lang w:val="sq-AL"/>
        </w:rPr>
        <w:t>ë</w:t>
      </w:r>
      <w:r w:rsidRPr="00C77054">
        <w:rPr>
          <w:rFonts w:ascii="Times New Roman" w:hAnsi="Times New Roman"/>
          <w:i/>
          <w:lang w:val="sq-AL"/>
        </w:rPr>
        <w:t>sor</w:t>
      </w:r>
    </w:p>
    <w:p w:rsidR="00AE1C50" w:rsidRPr="00C77054" w:rsidRDefault="00AE1C50" w:rsidP="00216CBC">
      <w:pPr>
        <w:pStyle w:val="NoSpacing"/>
        <w:rPr>
          <w:rFonts w:ascii="Times New Roman" w:hAnsi="Times New Roman"/>
          <w:lang w:val="sq-AL"/>
        </w:rPr>
      </w:pPr>
    </w:p>
    <w:tbl>
      <w:tblPr>
        <w:tblW w:w="9323" w:type="dxa"/>
        <w:tblLook w:val="04A0"/>
      </w:tblPr>
      <w:tblGrid>
        <w:gridCol w:w="1818"/>
        <w:gridCol w:w="7505"/>
      </w:tblGrid>
      <w:tr w:rsidR="006D5967" w:rsidRPr="00C77054" w:rsidTr="00B558FA">
        <w:trPr>
          <w:trHeight w:val="274"/>
        </w:trPr>
        <w:tc>
          <w:tcPr>
            <w:tcW w:w="1818" w:type="dxa"/>
            <w:shd w:val="clear" w:color="auto" w:fill="auto"/>
          </w:tcPr>
          <w:p w:rsidR="00E45AA4" w:rsidRPr="00C77054" w:rsidRDefault="00077EED"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2.1</w:t>
            </w:r>
          </w:p>
        </w:tc>
        <w:tc>
          <w:tcPr>
            <w:tcW w:w="7505" w:type="dxa"/>
            <w:shd w:val="clear" w:color="auto" w:fill="auto"/>
          </w:tcPr>
          <w:p w:rsidR="00E45AA4" w:rsidRDefault="00077EED" w:rsidP="00B558FA">
            <w:pPr>
              <w:spacing w:after="0" w:line="240" w:lineRule="auto"/>
              <w:rPr>
                <w:ins w:id="429" w:author="Gazmend Bejtja" w:date="2016-11-28T22:25:00Z"/>
                <w:rFonts w:ascii="Times New Roman" w:eastAsia="Times New Roman" w:hAnsi="Times New Roman"/>
                <w:i/>
                <w:lang w:val="sq-AL" w:eastAsia="en-GB"/>
              </w:rPr>
            </w:pPr>
            <w:r w:rsidRPr="00C77054">
              <w:rPr>
                <w:rFonts w:ascii="Times New Roman" w:eastAsia="Times New Roman" w:hAnsi="Times New Roman"/>
                <w:i/>
                <w:lang w:val="sq-AL" w:eastAsia="en-GB"/>
              </w:rPr>
              <w:t>Ofrimi i mbrojtjes financiare për të gjithë qytetarët</w:t>
            </w:r>
            <w:r w:rsidR="00CD097F">
              <w:rPr>
                <w:rFonts w:ascii="Times New Roman" w:eastAsia="Times New Roman" w:hAnsi="Times New Roman"/>
                <w:i/>
                <w:lang w:val="sq-AL" w:eastAsia="en-GB"/>
              </w:rPr>
              <w:t>.</w:t>
            </w:r>
          </w:p>
          <w:p w:rsidR="00AD6A5A" w:rsidRDefault="00AD6A5A" w:rsidP="00B558FA">
            <w:pPr>
              <w:spacing w:after="0" w:line="240" w:lineRule="auto"/>
              <w:rPr>
                <w:ins w:id="430" w:author="Gazmend Bejtja" w:date="2016-11-28T22:25:00Z"/>
                <w:rFonts w:ascii="Times New Roman" w:eastAsia="Times New Roman" w:hAnsi="Times New Roman"/>
                <w:i/>
                <w:lang w:val="sq-AL" w:eastAsia="en-GB"/>
              </w:rPr>
            </w:pPr>
          </w:p>
          <w:p w:rsidR="00AD6A5A" w:rsidRDefault="00AD6A5A" w:rsidP="00AD6A5A">
            <w:pPr>
              <w:spacing w:after="0" w:line="240" w:lineRule="auto"/>
              <w:rPr>
                <w:ins w:id="431" w:author="Gazmend Bejtja" w:date="2016-11-28T22:26:00Z"/>
                <w:rFonts w:ascii="Times New Roman" w:eastAsia="Times New Roman" w:hAnsi="Times New Roman"/>
                <w:lang w:val="sq-AL" w:eastAsia="en-GB"/>
              </w:rPr>
            </w:pPr>
            <w:ins w:id="432" w:author="Gazmend Bejtja" w:date="2016-11-28T22:26:00Z">
              <w:r>
                <w:rPr>
                  <w:rFonts w:ascii="Times New Roman" w:eastAsia="Times New Roman" w:hAnsi="Times New Roman"/>
                  <w:lang w:val="sq-AL" w:eastAsia="en-GB"/>
                </w:rPr>
                <w:lastRenderedPageBreak/>
                <w:t xml:space="preserve">Lidhja me OZhQ: </w:t>
              </w:r>
            </w:ins>
          </w:p>
          <w:p w:rsidR="00AD6A5A" w:rsidRDefault="00AD6A5A" w:rsidP="00AD6A5A">
            <w:pPr>
              <w:spacing w:after="0" w:line="240" w:lineRule="auto"/>
              <w:rPr>
                <w:ins w:id="433" w:author="Gazmend Bejtja" w:date="2016-11-28T22:26:00Z"/>
                <w:rFonts w:ascii="Times New Roman" w:eastAsia="Times New Roman" w:hAnsi="Times New Roman"/>
                <w:lang w:val="sq-AL" w:eastAsia="en-GB"/>
              </w:rPr>
            </w:pPr>
            <w:ins w:id="434" w:author="Gazmend Bejtja" w:date="2016-11-28T22:26:00Z">
              <w:r>
                <w:rPr>
                  <w:rFonts w:ascii="Times New Roman" w:eastAsia="Times New Roman" w:hAnsi="Times New Roman"/>
                  <w:lang w:val="sq-AL" w:eastAsia="en-GB"/>
                </w:rPr>
                <w:t>OZhQ 3 – Shendet i mire dhe mireqenie</w:t>
              </w:r>
            </w:ins>
          </w:p>
          <w:p w:rsidR="00AD6A5A" w:rsidRPr="00AD6A5A" w:rsidRDefault="00AD6A5A" w:rsidP="00AD6A5A">
            <w:pPr>
              <w:spacing w:after="0" w:line="240" w:lineRule="auto"/>
              <w:rPr>
                <w:ins w:id="435" w:author="Gazmend Bejtja" w:date="2016-11-28T22:25:00Z"/>
                <w:rFonts w:ascii="Times New Roman" w:eastAsia="Times New Roman" w:hAnsi="Times New Roman"/>
                <w:lang w:val="sq-AL" w:eastAsia="en-GB"/>
                <w:rPrChange w:id="436" w:author="Gazmend Bejtja" w:date="2016-11-28T22:25:00Z">
                  <w:rPr>
                    <w:ins w:id="437" w:author="Gazmend Bejtja" w:date="2016-11-28T22:25:00Z"/>
                    <w:rFonts w:ascii="Times New Roman" w:eastAsia="Times New Roman" w:hAnsi="Times New Roman"/>
                    <w:i/>
                    <w:lang w:val="sq-AL" w:eastAsia="en-GB"/>
                  </w:rPr>
                </w:rPrChange>
              </w:rPr>
            </w:pPr>
            <w:ins w:id="438" w:author="Gazmend Bejtja" w:date="2016-11-28T22:26:00Z">
              <w:r>
                <w:rPr>
                  <w:rFonts w:ascii="Times New Roman" w:eastAsia="Times New Roman" w:hAnsi="Times New Roman"/>
                  <w:lang w:val="sq-AL" w:eastAsia="en-GB"/>
                </w:rPr>
                <w:t xml:space="preserve">                 OZhQ Target  3.8 – Mbulimi universal me sherbime shendetesore                 </w:t>
              </w:r>
            </w:ins>
          </w:p>
          <w:p w:rsidR="00AD6A5A" w:rsidRPr="00C77054" w:rsidRDefault="00AD6A5A" w:rsidP="00B558FA">
            <w:pPr>
              <w:spacing w:after="0" w:line="240" w:lineRule="auto"/>
              <w:rPr>
                <w:rFonts w:ascii="Times New Roman" w:eastAsia="Times New Roman" w:hAnsi="Times New Roman"/>
                <w:b/>
                <w:lang w:val="sq-AL" w:eastAsia="en-GB"/>
              </w:rPr>
            </w:pPr>
          </w:p>
        </w:tc>
      </w:tr>
      <w:tr w:rsidR="00E45AA4" w:rsidRPr="00C77054" w:rsidTr="00B558FA">
        <w:trPr>
          <w:trHeight w:val="274"/>
        </w:trPr>
        <w:tc>
          <w:tcPr>
            <w:tcW w:w="1818" w:type="dxa"/>
            <w:shd w:val="clear" w:color="auto" w:fill="auto"/>
          </w:tcPr>
          <w:p w:rsidR="00E45AA4" w:rsidRPr="00C77054" w:rsidRDefault="00E45AA4" w:rsidP="002223BE">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P</w:t>
            </w:r>
            <w:r w:rsidR="00F76BEA">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E45AA4" w:rsidRPr="00C77054" w:rsidRDefault="00077EED" w:rsidP="002223BE">
            <w:pPr>
              <w:spacing w:after="0" w:line="240" w:lineRule="auto"/>
              <w:rPr>
                <w:rFonts w:ascii="Times New Roman" w:eastAsia="Times New Roman" w:hAnsi="Times New Roman"/>
                <w:i/>
                <w:lang w:val="sq-AL" w:eastAsia="en-GB"/>
              </w:rPr>
            </w:pPr>
            <w:r w:rsidRPr="00C77054">
              <w:rPr>
                <w:rFonts w:ascii="Times New Roman" w:eastAsia="Times New Roman" w:hAnsi="Times New Roman"/>
                <w:i/>
                <w:lang w:val="sq-AL" w:eastAsia="en-GB"/>
              </w:rPr>
              <w:t>Zgjerimi i gam</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 s</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rbimeve q</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i ofrohet falas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gjith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qytetar</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ve </w:t>
            </w:r>
            <w:r w:rsidR="006830B0" w:rsidRPr="00C77054">
              <w:rPr>
                <w:rFonts w:ascii="Times New Roman" w:eastAsia="Times New Roman" w:hAnsi="Times New Roman"/>
                <w:i/>
                <w:lang w:val="sq-AL" w:eastAsia="en-GB"/>
              </w:rPr>
              <w:t>n</w:t>
            </w:r>
            <w:r w:rsidR="001F3908" w:rsidRPr="00C77054">
              <w:rPr>
                <w:rFonts w:ascii="Times New Roman" w:eastAsia="Times New Roman" w:hAnsi="Times New Roman"/>
                <w:i/>
                <w:lang w:val="sq-AL" w:eastAsia="en-GB"/>
              </w:rPr>
              <w:t>ë</w:t>
            </w:r>
            <w:r w:rsidR="006830B0" w:rsidRPr="00C77054">
              <w:rPr>
                <w:rFonts w:ascii="Times New Roman" w:eastAsia="Times New Roman" w:hAnsi="Times New Roman"/>
                <w:i/>
                <w:lang w:val="sq-AL" w:eastAsia="en-GB"/>
              </w:rPr>
              <w:t>p</w:t>
            </w:r>
            <w:r w:rsidR="001F3908" w:rsidRPr="00C77054">
              <w:rPr>
                <w:rFonts w:ascii="Times New Roman" w:eastAsia="Times New Roman" w:hAnsi="Times New Roman"/>
                <w:i/>
                <w:lang w:val="sq-AL" w:eastAsia="en-GB"/>
              </w:rPr>
              <w:t>ë</w:t>
            </w:r>
            <w:r w:rsidR="006830B0" w:rsidRPr="00C77054">
              <w:rPr>
                <w:rFonts w:ascii="Times New Roman" w:eastAsia="Times New Roman" w:hAnsi="Times New Roman"/>
                <w:i/>
                <w:lang w:val="sq-AL" w:eastAsia="en-GB"/>
              </w:rPr>
              <w:t>rmjet</w:t>
            </w:r>
            <w:r w:rsidR="00325DD5" w:rsidRPr="00C77054">
              <w:rPr>
                <w:rFonts w:ascii="Times New Roman" w:eastAsia="Times New Roman" w:hAnsi="Times New Roman"/>
                <w:i/>
                <w:lang w:val="sq-AL" w:eastAsia="en-GB"/>
              </w:rPr>
              <w:t xml:space="preserve"> financim</w:t>
            </w:r>
            <w:r w:rsidR="006830B0" w:rsidRPr="00C77054">
              <w:rPr>
                <w:rFonts w:ascii="Times New Roman" w:eastAsia="Times New Roman" w:hAnsi="Times New Roman"/>
                <w:i/>
                <w:lang w:val="sq-AL" w:eastAsia="en-GB"/>
              </w:rPr>
              <w:t>it</w:t>
            </w:r>
            <w:r w:rsidR="00325DD5" w:rsidRPr="00C77054">
              <w:rPr>
                <w:rFonts w:ascii="Times New Roman" w:eastAsia="Times New Roman" w:hAnsi="Times New Roman"/>
                <w:i/>
                <w:lang w:val="sq-AL" w:eastAsia="en-GB"/>
              </w:rPr>
              <w:t xml:space="preserve"> nga taksimi i p</w:t>
            </w:r>
            <w:r w:rsidR="00F76BEA">
              <w:rPr>
                <w:rFonts w:ascii="Times New Roman" w:eastAsia="Times New Roman" w:hAnsi="Times New Roman"/>
                <w:i/>
                <w:lang w:val="sq-AL" w:eastAsia="en-GB"/>
              </w:rPr>
              <w:t>ë</w:t>
            </w:r>
            <w:r w:rsidR="00325DD5" w:rsidRPr="00C77054">
              <w:rPr>
                <w:rFonts w:ascii="Times New Roman" w:eastAsia="Times New Roman" w:hAnsi="Times New Roman"/>
                <w:i/>
                <w:lang w:val="sq-AL" w:eastAsia="en-GB"/>
              </w:rPr>
              <w:t>rgjithsh</w:t>
            </w:r>
            <w:r w:rsidR="00F76BEA">
              <w:rPr>
                <w:rFonts w:ascii="Times New Roman" w:eastAsia="Times New Roman" w:hAnsi="Times New Roman"/>
                <w:i/>
                <w:lang w:val="sq-AL" w:eastAsia="en-GB"/>
              </w:rPr>
              <w:t>ë</w:t>
            </w:r>
            <w:r w:rsidR="00325DD5" w:rsidRPr="00C77054">
              <w:rPr>
                <w:rFonts w:ascii="Times New Roman" w:eastAsia="Times New Roman" w:hAnsi="Times New Roman"/>
                <w:i/>
                <w:lang w:val="sq-AL" w:eastAsia="en-GB"/>
              </w:rPr>
              <w:t>m</w:t>
            </w:r>
            <w:r w:rsidR="002223BE">
              <w:rPr>
                <w:rFonts w:ascii="Times New Roman" w:eastAsia="Times New Roman" w:hAnsi="Times New Roman"/>
                <w:i/>
                <w:lang w:val="sq-AL" w:eastAsia="en-GB"/>
              </w:rPr>
              <w:t>.</w:t>
            </w:r>
          </w:p>
        </w:tc>
      </w:tr>
      <w:tr w:rsidR="00E45AA4" w:rsidRPr="00C77054" w:rsidTr="00B558FA">
        <w:trPr>
          <w:trHeight w:val="274"/>
        </w:trPr>
        <w:tc>
          <w:tcPr>
            <w:tcW w:w="1818" w:type="dxa"/>
            <w:shd w:val="clear" w:color="auto" w:fill="auto"/>
          </w:tcPr>
          <w:p w:rsidR="00E45AA4" w:rsidRPr="00C77054" w:rsidRDefault="00E45AA4"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2C7BD5" w:rsidRPr="00C77054" w:rsidRDefault="006830B0" w:rsidP="00CD6D40">
            <w:pPr>
              <w:pStyle w:val="ListParagraph"/>
              <w:numPr>
                <w:ilvl w:val="0"/>
                <w:numId w:val="12"/>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Programi</w:t>
            </w:r>
            <w:r w:rsidR="002C7BD5" w:rsidRPr="00C77054">
              <w:rPr>
                <w:rFonts w:ascii="Times New Roman" w:eastAsia="MS Mincho" w:hAnsi="Times New Roman"/>
                <w:lang w:val="sq-AL" w:eastAsia="ja-JP"/>
              </w:rPr>
              <w:t xml:space="preserve"> </w:t>
            </w:r>
            <w:r w:rsidRPr="00C77054">
              <w:rPr>
                <w:rFonts w:ascii="Times New Roman" w:eastAsia="MS Mincho" w:hAnsi="Times New Roman"/>
                <w:lang w:val="sq-AL" w:eastAsia="ja-JP"/>
              </w:rPr>
              <w:t>i</w:t>
            </w:r>
            <w:r w:rsidR="002C7BD5" w:rsidRPr="00C77054">
              <w:rPr>
                <w:rFonts w:ascii="Times New Roman" w:eastAsia="MS Mincho" w:hAnsi="Times New Roman"/>
                <w:lang w:val="sq-AL" w:eastAsia="ja-JP"/>
              </w:rPr>
              <w:t xml:space="preserve"> check-up-it</w:t>
            </w:r>
            <w:r w:rsidRPr="00C77054">
              <w:rPr>
                <w:rFonts w:ascii="Times New Roman" w:eastAsia="MS Mincho" w:hAnsi="Times New Roman"/>
                <w:lang w:val="sq-AL" w:eastAsia="ja-JP"/>
              </w:rPr>
              <w:t xml:space="preserve">, ekzaminimet </w:t>
            </w:r>
            <w:r w:rsidR="002C7BD5" w:rsidRPr="00C77054">
              <w:rPr>
                <w:rFonts w:ascii="Times New Roman" w:eastAsia="MS Mincho" w:hAnsi="Times New Roman"/>
                <w:lang w:val="sq-AL" w:eastAsia="ja-JP"/>
              </w:rPr>
              <w:t>për kancerin e gjirit</w:t>
            </w:r>
            <w:r w:rsidRPr="00C77054">
              <w:rPr>
                <w:rFonts w:ascii="Times New Roman" w:eastAsia="MS Mincho" w:hAnsi="Times New Roman"/>
                <w:lang w:val="sq-AL" w:eastAsia="ja-JP"/>
              </w:rPr>
              <w:t xml:space="preserve">: </w:t>
            </w:r>
            <w:r w:rsidR="002C7BD5" w:rsidRPr="00C77054">
              <w:rPr>
                <w:rFonts w:ascii="Times New Roman" w:eastAsia="MS Mincho" w:hAnsi="Times New Roman"/>
                <w:lang w:val="sq-AL" w:eastAsia="ja-JP"/>
              </w:rPr>
              <w:t xml:space="preserve">falas në pikën ku ofrohet shërbimi; </w:t>
            </w:r>
          </w:p>
          <w:p w:rsidR="002C7BD5" w:rsidRPr="00C77054" w:rsidRDefault="002C7BD5" w:rsidP="00CD6D40">
            <w:pPr>
              <w:pStyle w:val="ListParagraph"/>
              <w:numPr>
                <w:ilvl w:val="0"/>
                <w:numId w:val="12"/>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Heqja graduale e shërbimeve me pagesë në sistemin shëndetësor publik për të pasiguruarit;</w:t>
            </w:r>
          </w:p>
          <w:p w:rsidR="002C7BD5" w:rsidRPr="00C77054" w:rsidRDefault="002C7BD5" w:rsidP="00CD6D40">
            <w:pPr>
              <w:pStyle w:val="ListParagraph"/>
              <w:numPr>
                <w:ilvl w:val="0"/>
                <w:numId w:val="12"/>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Financimi i sistemit shëndetësor </w:t>
            </w:r>
            <w:r w:rsidR="006830B0" w:rsidRPr="00C77054">
              <w:rPr>
                <w:rFonts w:ascii="Times New Roman" w:eastAsia="MS Mincho" w:hAnsi="Times New Roman"/>
                <w:lang w:val="sq-AL" w:eastAsia="ja-JP"/>
              </w:rPr>
              <w:t>nga taksimi</w:t>
            </w:r>
            <w:r w:rsidRPr="00C77054">
              <w:rPr>
                <w:rFonts w:ascii="Times New Roman" w:eastAsia="MS Mincho" w:hAnsi="Times New Roman"/>
                <w:lang w:val="sq-AL" w:eastAsia="ja-JP"/>
              </w:rPr>
              <w:t xml:space="preserve"> </w:t>
            </w:r>
            <w:r w:rsidR="006830B0" w:rsidRPr="00C77054">
              <w:rPr>
                <w:rFonts w:ascii="Times New Roman" w:eastAsia="MS Mincho" w:hAnsi="Times New Roman"/>
                <w:lang w:val="sq-AL" w:eastAsia="ja-JP"/>
              </w:rPr>
              <w:t>i</w:t>
            </w:r>
            <w:r w:rsidRPr="00C77054">
              <w:rPr>
                <w:rFonts w:ascii="Times New Roman" w:eastAsia="MS Mincho" w:hAnsi="Times New Roman"/>
                <w:lang w:val="sq-AL" w:eastAsia="ja-JP"/>
              </w:rPr>
              <w:t xml:space="preserve"> përgjithshëm; </w:t>
            </w:r>
          </w:p>
          <w:p w:rsidR="002C7BD5" w:rsidRPr="00C77054" w:rsidRDefault="002C7BD5" w:rsidP="00CD6D40">
            <w:pPr>
              <w:pStyle w:val="ListParagraph"/>
              <w:numPr>
                <w:ilvl w:val="0"/>
                <w:numId w:val="12"/>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Përcaktimi i Shërbimit Shëndetësor Kombëtar si burimi unik financues për sistemin shëndetësor</w:t>
            </w:r>
            <w:r w:rsidR="006830B0" w:rsidRPr="00C77054">
              <w:rPr>
                <w:rFonts w:ascii="Times New Roman" w:eastAsia="MS Mincho" w:hAnsi="Times New Roman"/>
                <w:lang w:val="sq-AL" w:eastAsia="ja-JP"/>
              </w:rPr>
              <w:t>.</w:t>
            </w:r>
            <w:r w:rsidRPr="00C77054">
              <w:rPr>
                <w:rFonts w:ascii="Times New Roman" w:eastAsia="MS Mincho" w:hAnsi="Times New Roman"/>
                <w:lang w:val="sq-AL" w:eastAsia="ja-JP"/>
              </w:rPr>
              <w:t xml:space="preserve"> </w:t>
            </w:r>
          </w:p>
          <w:p w:rsidR="001311FD" w:rsidRPr="00C77054" w:rsidRDefault="00382E16" w:rsidP="00B558FA">
            <w:p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Zbatimi i dokumentave strategjike, programeve dhe planeve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 si m</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posht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do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fokusohet 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rmbushjen e k</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tij objektivi</w:t>
            </w:r>
            <w:r w:rsidR="006830B0" w:rsidRPr="00C77054">
              <w:rPr>
                <w:rFonts w:ascii="Times New Roman" w:eastAsia="Times New Roman" w:hAnsi="Times New Roman"/>
                <w:lang w:val="sq-AL" w:eastAsia="en-GB"/>
              </w:rPr>
              <w:t>, bazuar n</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 xml:space="preserve"> misionin dhe vlerat fondamentale q</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 xml:space="preserve"> mb</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shtesin k</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t</w:t>
            </w:r>
            <w:r w:rsidR="00F76BEA">
              <w:rPr>
                <w:rFonts w:ascii="Times New Roman" w:eastAsia="Times New Roman" w:hAnsi="Times New Roman"/>
                <w:lang w:val="sq-AL" w:eastAsia="en-GB"/>
              </w:rPr>
              <w:t>ë</w:t>
            </w:r>
            <w:r w:rsidR="006830B0" w:rsidRPr="00C77054">
              <w:rPr>
                <w:rFonts w:ascii="Times New Roman" w:eastAsia="Times New Roman" w:hAnsi="Times New Roman"/>
                <w:lang w:val="sq-AL" w:eastAsia="en-GB"/>
              </w:rPr>
              <w:t xml:space="preserve"> strategji</w:t>
            </w:r>
            <w:r w:rsidR="001311FD" w:rsidRPr="00C77054">
              <w:rPr>
                <w:rFonts w:ascii="Times New Roman" w:eastAsia="Times New Roman" w:hAnsi="Times New Roman"/>
                <w:lang w:val="sq-AL" w:eastAsia="en-GB"/>
              </w:rPr>
              <w:t>:</w:t>
            </w:r>
          </w:p>
          <w:p w:rsidR="007C5207" w:rsidRPr="00C77054" w:rsidRDefault="007C5207" w:rsidP="0048128D">
            <w:pPr>
              <w:pStyle w:val="ListParagraph"/>
              <w:numPr>
                <w:ilvl w:val="0"/>
                <w:numId w:val="34"/>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Programi Komb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tar i Kontrollit t</w:t>
            </w:r>
            <w:r w:rsidR="00F76BEA">
              <w:rPr>
                <w:rFonts w:ascii="Times New Roman" w:eastAsia="Times New Roman" w:hAnsi="Times New Roman"/>
                <w:lang w:val="sq-AL" w:eastAsia="en-GB"/>
              </w:rPr>
              <w:t>ë</w:t>
            </w:r>
            <w:r w:rsidR="00FF121D">
              <w:rPr>
                <w:rFonts w:ascii="Times New Roman" w:eastAsia="Times New Roman" w:hAnsi="Times New Roman"/>
                <w:lang w:val="sq-AL" w:eastAsia="en-GB"/>
              </w:rPr>
              <w:t xml:space="preserve"> Kancerit 2011-2020 </w:t>
            </w:r>
            <w:r w:rsidRPr="00C77054">
              <w:rPr>
                <w:rFonts w:ascii="Times New Roman" w:eastAsia="Times New Roman" w:hAnsi="Times New Roman"/>
                <w:lang w:val="sq-AL" w:eastAsia="en-GB"/>
              </w:rPr>
              <w:t xml:space="preserve">(Kanceri i gjirit, </w:t>
            </w:r>
            <w:r w:rsidR="006830B0" w:rsidRPr="00C77054">
              <w:rPr>
                <w:rFonts w:ascii="Times New Roman" w:eastAsia="Times New Roman" w:hAnsi="Times New Roman"/>
                <w:lang w:val="sq-AL" w:eastAsia="en-GB"/>
              </w:rPr>
              <w:t xml:space="preserve">i </w:t>
            </w:r>
            <w:r w:rsidRPr="00C77054">
              <w:rPr>
                <w:rFonts w:ascii="Times New Roman" w:eastAsia="Times New Roman" w:hAnsi="Times New Roman"/>
                <w:lang w:val="sq-AL" w:eastAsia="en-GB"/>
              </w:rPr>
              <w:t>qaf</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 se mitr</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 kolo-rektal)</w:t>
            </w:r>
          </w:p>
          <w:p w:rsidR="007C5207" w:rsidRPr="00C77054" w:rsidDel="00C934FE" w:rsidRDefault="007C5207" w:rsidP="00C934FE">
            <w:pPr>
              <w:pStyle w:val="ListParagraph"/>
              <w:numPr>
                <w:ilvl w:val="0"/>
                <w:numId w:val="34"/>
              </w:numPr>
              <w:spacing w:after="0" w:line="240" w:lineRule="auto"/>
              <w:jc w:val="both"/>
              <w:rPr>
                <w:del w:id="439" w:author="Gazmend Bejtja" w:date="2016-11-28T22:19:00Z"/>
                <w:rFonts w:ascii="Times New Roman" w:eastAsia="Times New Roman" w:hAnsi="Times New Roman"/>
                <w:lang w:val="sq-AL" w:eastAsia="en-GB"/>
              </w:rPr>
            </w:pPr>
            <w:r w:rsidRPr="00C934FE">
              <w:rPr>
                <w:rFonts w:ascii="Times New Roman" w:eastAsia="Times New Roman" w:hAnsi="Times New Roman"/>
                <w:lang w:val="sq-AL" w:eastAsia="en-GB"/>
              </w:rPr>
              <w:t>Dokumenti strategjik dhe plan-veprimi ”P</w:t>
            </w:r>
            <w:r w:rsidR="00F76BEA" w:rsidRPr="00C934FE">
              <w:rPr>
                <w:rFonts w:ascii="Times New Roman" w:eastAsia="Times New Roman" w:hAnsi="Times New Roman"/>
                <w:lang w:val="sq-AL" w:eastAsia="en-GB"/>
              </w:rPr>
              <w:t>ë</w:t>
            </w:r>
            <w:r w:rsidRPr="00AD6A5A">
              <w:rPr>
                <w:rFonts w:ascii="Times New Roman" w:eastAsia="Times New Roman" w:hAnsi="Times New Roman"/>
                <w:lang w:val="sq-AL" w:eastAsia="en-GB"/>
              </w:rPr>
              <w:t>r sh</w:t>
            </w:r>
            <w:r w:rsidR="00F76BEA" w:rsidRPr="00AD6A5A">
              <w:rPr>
                <w:rFonts w:ascii="Times New Roman" w:eastAsia="Times New Roman" w:hAnsi="Times New Roman"/>
                <w:lang w:val="sq-AL" w:eastAsia="en-GB"/>
              </w:rPr>
              <w:t>ë</w:t>
            </w:r>
            <w:r w:rsidRPr="00AD6A5A">
              <w:rPr>
                <w:rFonts w:ascii="Times New Roman" w:eastAsia="Times New Roman" w:hAnsi="Times New Roman"/>
                <w:lang w:val="sq-AL" w:eastAsia="en-GB"/>
              </w:rPr>
              <w:t>ndetin riprodh</w:t>
            </w:r>
            <w:r w:rsidR="00FF121D" w:rsidRPr="00AD6A5A">
              <w:rPr>
                <w:rFonts w:ascii="Times New Roman" w:eastAsia="Times New Roman" w:hAnsi="Times New Roman"/>
                <w:lang w:val="sq-AL" w:eastAsia="en-GB"/>
              </w:rPr>
              <w:t xml:space="preserve">ues </w:t>
            </w:r>
            <w:r w:rsidR="006830B0" w:rsidRPr="00AD6A5A">
              <w:rPr>
                <w:rFonts w:ascii="Times New Roman" w:eastAsia="Times New Roman" w:hAnsi="Times New Roman"/>
                <w:lang w:val="sq-AL" w:eastAsia="en-GB"/>
              </w:rPr>
              <w:t>2016-2020</w:t>
            </w:r>
            <w:r w:rsidR="00FF121D" w:rsidRPr="00AD6A5A">
              <w:rPr>
                <w:rFonts w:ascii="Times New Roman" w:eastAsia="Times New Roman" w:hAnsi="Times New Roman"/>
                <w:lang w:val="sq-AL" w:eastAsia="en-GB"/>
              </w:rPr>
              <w:t>”</w:t>
            </w:r>
            <w:r w:rsidR="006830B0" w:rsidRPr="00C934FE">
              <w:rPr>
                <w:rFonts w:ascii="Times New Roman" w:eastAsia="Times New Roman" w:hAnsi="Times New Roman"/>
                <w:lang w:val="sq-AL" w:eastAsia="en-GB"/>
              </w:rPr>
              <w:t xml:space="preserve"> </w:t>
            </w:r>
            <w:del w:id="440" w:author="Gazmend Bejtja" w:date="2016-11-28T22:19:00Z">
              <w:r w:rsidR="006830B0" w:rsidRPr="00C77054" w:rsidDel="00C934FE">
                <w:rPr>
                  <w:rFonts w:ascii="Times New Roman" w:eastAsia="Times New Roman" w:hAnsi="Times New Roman"/>
                  <w:lang w:val="sq-AL" w:eastAsia="en-GB"/>
                </w:rPr>
                <w:delText>(draft) (Kanceri</w:delText>
              </w:r>
              <w:r w:rsidRPr="00C77054" w:rsidDel="00C934FE">
                <w:rPr>
                  <w:rFonts w:ascii="Times New Roman" w:eastAsia="Times New Roman" w:hAnsi="Times New Roman"/>
                  <w:lang w:val="sq-AL" w:eastAsia="en-GB"/>
                </w:rPr>
                <w:delText xml:space="preserve"> </w:delText>
              </w:r>
              <w:r w:rsidR="006830B0" w:rsidRPr="00C77054" w:rsidDel="00C934FE">
                <w:rPr>
                  <w:rFonts w:ascii="Times New Roman" w:eastAsia="Times New Roman" w:hAnsi="Times New Roman"/>
                  <w:lang w:val="sq-AL" w:eastAsia="en-GB"/>
                </w:rPr>
                <w:delText>i</w:delText>
              </w:r>
              <w:r w:rsidRPr="00C77054" w:rsidDel="00C934FE">
                <w:rPr>
                  <w:rFonts w:ascii="Times New Roman" w:eastAsia="Times New Roman" w:hAnsi="Times New Roman"/>
                  <w:lang w:val="sq-AL" w:eastAsia="en-GB"/>
                </w:rPr>
                <w:delText xml:space="preserve"> gjirit, </w:delText>
              </w:r>
              <w:r w:rsidR="006830B0" w:rsidRPr="00C77054" w:rsidDel="00C934FE">
                <w:rPr>
                  <w:rFonts w:ascii="Times New Roman" w:eastAsia="Times New Roman" w:hAnsi="Times New Roman"/>
                  <w:lang w:val="sq-AL" w:eastAsia="en-GB"/>
                </w:rPr>
                <w:delText>i</w:delText>
              </w:r>
              <w:r w:rsidRPr="00C77054" w:rsidDel="00C934FE">
                <w:rPr>
                  <w:rFonts w:ascii="Times New Roman" w:eastAsia="Times New Roman" w:hAnsi="Times New Roman"/>
                  <w:lang w:val="sq-AL" w:eastAsia="en-GB"/>
                </w:rPr>
                <w:delText xml:space="preserve"> qaf</w:delText>
              </w:r>
              <w:r w:rsidR="00F76BEA" w:rsidDel="00C934FE">
                <w:rPr>
                  <w:rFonts w:ascii="Times New Roman" w:eastAsia="Times New Roman" w:hAnsi="Times New Roman"/>
                  <w:lang w:val="sq-AL" w:eastAsia="en-GB"/>
                </w:rPr>
                <w:delText>ë</w:delText>
              </w:r>
              <w:r w:rsidRPr="00C77054" w:rsidDel="00C934FE">
                <w:rPr>
                  <w:rFonts w:ascii="Times New Roman" w:eastAsia="Times New Roman" w:hAnsi="Times New Roman"/>
                  <w:lang w:val="sq-AL" w:eastAsia="en-GB"/>
                </w:rPr>
                <w:delText>s s</w:delText>
              </w:r>
              <w:r w:rsidR="00F76BEA" w:rsidDel="00C934FE">
                <w:rPr>
                  <w:rFonts w:ascii="Times New Roman" w:eastAsia="Times New Roman" w:hAnsi="Times New Roman"/>
                  <w:lang w:val="sq-AL" w:eastAsia="en-GB"/>
                </w:rPr>
                <w:delText>ë</w:delText>
              </w:r>
              <w:r w:rsidRPr="00C77054" w:rsidDel="00C934FE">
                <w:rPr>
                  <w:rFonts w:ascii="Times New Roman" w:eastAsia="Times New Roman" w:hAnsi="Times New Roman"/>
                  <w:lang w:val="sq-AL" w:eastAsia="en-GB"/>
                </w:rPr>
                <w:delText xml:space="preserve"> mitr</w:delText>
              </w:r>
              <w:r w:rsidR="00F76BEA" w:rsidDel="00C934FE">
                <w:rPr>
                  <w:rFonts w:ascii="Times New Roman" w:eastAsia="Times New Roman" w:hAnsi="Times New Roman"/>
                  <w:lang w:val="sq-AL" w:eastAsia="en-GB"/>
                </w:rPr>
                <w:delText>ë</w:delText>
              </w:r>
              <w:r w:rsidRPr="00C77054" w:rsidDel="00C934FE">
                <w:rPr>
                  <w:rFonts w:ascii="Times New Roman" w:eastAsia="Times New Roman" w:hAnsi="Times New Roman"/>
                  <w:lang w:val="sq-AL" w:eastAsia="en-GB"/>
                </w:rPr>
                <w:delText>s, sh</w:delText>
              </w:r>
              <w:r w:rsidR="00F76BEA" w:rsidDel="00C934FE">
                <w:rPr>
                  <w:rFonts w:ascii="Times New Roman" w:eastAsia="Times New Roman" w:hAnsi="Times New Roman"/>
                  <w:lang w:val="sq-AL" w:eastAsia="en-GB"/>
                </w:rPr>
                <w:delText>ë</w:delText>
              </w:r>
              <w:r w:rsidRPr="00C77054" w:rsidDel="00C934FE">
                <w:rPr>
                  <w:rFonts w:ascii="Times New Roman" w:eastAsia="Times New Roman" w:hAnsi="Times New Roman"/>
                  <w:lang w:val="sq-AL" w:eastAsia="en-GB"/>
                </w:rPr>
                <w:delText>ndetin e t</w:delText>
              </w:r>
              <w:r w:rsidR="00F76BEA" w:rsidDel="00C934FE">
                <w:rPr>
                  <w:rFonts w:ascii="Times New Roman" w:eastAsia="Times New Roman" w:hAnsi="Times New Roman"/>
                  <w:lang w:val="sq-AL" w:eastAsia="en-GB"/>
                </w:rPr>
                <w:delText>ë</w:delText>
              </w:r>
              <w:r w:rsidRPr="00C77054" w:rsidDel="00C934FE">
                <w:rPr>
                  <w:rFonts w:ascii="Times New Roman" w:eastAsia="Times New Roman" w:hAnsi="Times New Roman"/>
                  <w:lang w:val="sq-AL" w:eastAsia="en-GB"/>
                </w:rPr>
                <w:delText xml:space="preserve"> porsalindurve dhe f</w:delText>
              </w:r>
              <w:r w:rsidR="00F76BEA" w:rsidDel="00C934FE">
                <w:rPr>
                  <w:rFonts w:ascii="Times New Roman" w:eastAsia="Times New Roman" w:hAnsi="Times New Roman"/>
                  <w:lang w:val="sq-AL" w:eastAsia="en-GB"/>
                </w:rPr>
                <w:delText>ë</w:delText>
              </w:r>
              <w:r w:rsidRPr="00C77054" w:rsidDel="00C934FE">
                <w:rPr>
                  <w:rFonts w:ascii="Times New Roman" w:eastAsia="Times New Roman" w:hAnsi="Times New Roman"/>
                  <w:lang w:val="sq-AL" w:eastAsia="en-GB"/>
                </w:rPr>
                <w:delText>mij</w:delText>
              </w:r>
              <w:r w:rsidR="00F76BEA" w:rsidDel="00C934FE">
                <w:rPr>
                  <w:rFonts w:ascii="Times New Roman" w:eastAsia="Times New Roman" w:hAnsi="Times New Roman"/>
                  <w:lang w:val="sq-AL" w:eastAsia="en-GB"/>
                </w:rPr>
                <w:delText>ë</w:delText>
              </w:r>
              <w:r w:rsidRPr="00C77054" w:rsidDel="00C934FE">
                <w:rPr>
                  <w:rFonts w:ascii="Times New Roman" w:eastAsia="Times New Roman" w:hAnsi="Times New Roman"/>
                  <w:lang w:val="sq-AL" w:eastAsia="en-GB"/>
                </w:rPr>
                <w:delText>ve)</w:delText>
              </w:r>
            </w:del>
          </w:p>
          <w:p w:rsidR="001311FD" w:rsidRPr="00C934FE" w:rsidDel="00C934FE" w:rsidRDefault="00C934FE" w:rsidP="00C934FE">
            <w:pPr>
              <w:pStyle w:val="ListParagraph"/>
              <w:numPr>
                <w:ilvl w:val="0"/>
                <w:numId w:val="34"/>
              </w:numPr>
              <w:spacing w:after="0" w:line="240" w:lineRule="auto"/>
              <w:jc w:val="both"/>
              <w:rPr>
                <w:del w:id="441" w:author="Gazmend Bejtja" w:date="2016-11-28T22:24:00Z"/>
                <w:rFonts w:ascii="Times New Roman" w:eastAsia="Times New Roman" w:hAnsi="Times New Roman"/>
                <w:lang w:val="sq-AL" w:eastAsia="en-GB"/>
              </w:rPr>
            </w:pPr>
            <w:ins w:id="442" w:author="Gazmend Bejtja" w:date="2016-11-28T22:24:00Z">
              <w:r>
                <w:rPr>
                  <w:rFonts w:ascii="Times New Roman" w:eastAsia="Times New Roman" w:hAnsi="Times New Roman"/>
                  <w:lang w:val="sq-AL" w:eastAsia="en-GB"/>
                </w:rPr>
                <w:t>Programi Kombë</w:t>
              </w:r>
              <w:r w:rsidRPr="00C77054">
                <w:rPr>
                  <w:rFonts w:ascii="Times New Roman" w:eastAsia="Times New Roman" w:hAnsi="Times New Roman"/>
                  <w:lang w:val="sq-AL" w:eastAsia="en-GB"/>
                </w:rPr>
                <w:t xml:space="preserve">tar i Kontrollit </w:t>
              </w:r>
              <w:r>
                <w:rPr>
                  <w:rFonts w:ascii="Times New Roman" w:eastAsia="Times New Roman" w:hAnsi="Times New Roman"/>
                  <w:lang w:val="sq-AL" w:eastAsia="en-GB"/>
                </w:rPr>
                <w:t>Shëndetësor Bazë për qytetarë</w:t>
              </w:r>
              <w:r w:rsidRPr="00C77054">
                <w:rPr>
                  <w:rFonts w:ascii="Times New Roman" w:eastAsia="Times New Roman" w:hAnsi="Times New Roman"/>
                  <w:lang w:val="sq-AL" w:eastAsia="en-GB"/>
                </w:rPr>
                <w:t>t shqiptar</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t</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mosh</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s </w:t>
              </w:r>
              <w:r>
                <w:rPr>
                  <w:rFonts w:ascii="Times New Roman" w:eastAsia="Times New Roman" w:hAnsi="Times New Roman"/>
                  <w:lang w:val="sq-AL" w:eastAsia="en-GB"/>
                </w:rPr>
                <w:t>35</w:t>
              </w:r>
              <w:r w:rsidRPr="00C77054">
                <w:rPr>
                  <w:rFonts w:ascii="Times New Roman" w:eastAsia="Times New Roman" w:hAnsi="Times New Roman"/>
                  <w:lang w:val="sq-AL" w:eastAsia="en-GB"/>
                </w:rPr>
                <w:t>-</w:t>
              </w:r>
              <w:r>
                <w:rPr>
                  <w:rFonts w:ascii="Times New Roman" w:eastAsia="Times New Roman" w:hAnsi="Times New Roman"/>
                  <w:lang w:val="sq-AL" w:eastAsia="en-GB"/>
                </w:rPr>
                <w:t>70</w:t>
              </w:r>
              <w:r w:rsidRPr="00C77054">
                <w:rPr>
                  <w:rFonts w:ascii="Times New Roman" w:eastAsia="Times New Roman" w:hAnsi="Times New Roman"/>
                  <w:lang w:val="sq-AL" w:eastAsia="en-GB"/>
                </w:rPr>
                <w:t xml:space="preserve"> vje</w:t>
              </w:r>
              <w:r>
                <w:rPr>
                  <w:rFonts w:ascii="Times New Roman" w:eastAsia="Times New Roman" w:hAnsi="Times New Roman"/>
                  <w:lang w:val="sq-AL" w:eastAsia="en-GB"/>
                </w:rPr>
                <w:t>ç</w:t>
              </w:r>
              <w:r w:rsidRPr="00C934FE" w:rsidDel="00C934FE">
                <w:rPr>
                  <w:rFonts w:ascii="Times New Roman" w:eastAsia="Times New Roman" w:hAnsi="Times New Roman"/>
                  <w:lang w:val="sq-AL" w:eastAsia="en-GB"/>
                </w:rPr>
                <w:t xml:space="preserve"> </w:t>
              </w:r>
            </w:ins>
            <w:del w:id="443" w:author="Gazmend Bejtja" w:date="2016-11-28T22:24:00Z">
              <w:r w:rsidR="007C5207" w:rsidRPr="00C934FE" w:rsidDel="00C934FE">
                <w:rPr>
                  <w:rFonts w:ascii="Times New Roman" w:eastAsia="Times New Roman" w:hAnsi="Times New Roman"/>
                  <w:lang w:val="sq-AL" w:eastAsia="en-GB"/>
                </w:rPr>
                <w:delText>Programi Komb</w:delText>
              </w:r>
              <w:r w:rsidR="00F76BEA" w:rsidRPr="00C934FE" w:rsidDel="00C934FE">
                <w:rPr>
                  <w:rFonts w:ascii="Times New Roman" w:eastAsia="Times New Roman" w:hAnsi="Times New Roman"/>
                  <w:lang w:val="sq-AL" w:eastAsia="en-GB"/>
                </w:rPr>
                <w:delText>ë</w:delText>
              </w:r>
              <w:r w:rsidR="007C5207" w:rsidRPr="00C934FE" w:rsidDel="00C934FE">
                <w:rPr>
                  <w:rFonts w:ascii="Times New Roman" w:eastAsia="Times New Roman" w:hAnsi="Times New Roman"/>
                  <w:lang w:val="sq-AL" w:eastAsia="en-GB"/>
                </w:rPr>
                <w:delText>tar i Kontrollit t</w:delText>
              </w:r>
              <w:r w:rsidR="00F76BEA" w:rsidRPr="00AD6A5A" w:rsidDel="00C934FE">
                <w:rPr>
                  <w:rFonts w:ascii="Times New Roman" w:eastAsia="Times New Roman" w:hAnsi="Times New Roman"/>
                  <w:lang w:val="sq-AL" w:eastAsia="en-GB"/>
                </w:rPr>
                <w:delText>ë</w:delText>
              </w:r>
              <w:r w:rsidR="007C5207" w:rsidRPr="00AD6A5A" w:rsidDel="00C934FE">
                <w:rPr>
                  <w:rFonts w:ascii="Times New Roman" w:eastAsia="Times New Roman" w:hAnsi="Times New Roman"/>
                  <w:lang w:val="sq-AL" w:eastAsia="en-GB"/>
                </w:rPr>
                <w:delText xml:space="preserve"> Rregullt p</w:delText>
              </w:r>
              <w:r w:rsidR="00F76BEA" w:rsidRPr="00AD6A5A" w:rsidDel="00C934FE">
                <w:rPr>
                  <w:rFonts w:ascii="Times New Roman" w:eastAsia="Times New Roman" w:hAnsi="Times New Roman"/>
                  <w:lang w:val="sq-AL" w:eastAsia="en-GB"/>
                </w:rPr>
                <w:delText>ë</w:delText>
              </w:r>
              <w:r w:rsidR="007C5207" w:rsidRPr="00AD6A5A" w:rsidDel="00C934FE">
                <w:rPr>
                  <w:rFonts w:ascii="Times New Roman" w:eastAsia="Times New Roman" w:hAnsi="Times New Roman"/>
                  <w:lang w:val="sq-AL" w:eastAsia="en-GB"/>
                </w:rPr>
                <w:delText>r qytetar</w:delText>
              </w:r>
              <w:r w:rsidR="00F76BEA" w:rsidRPr="00C934FE" w:rsidDel="00C934FE">
                <w:rPr>
                  <w:rFonts w:ascii="Times New Roman" w:eastAsia="Times New Roman" w:hAnsi="Times New Roman"/>
                  <w:lang w:val="sq-AL" w:eastAsia="en-GB"/>
                </w:rPr>
                <w:delText>ë</w:delText>
              </w:r>
              <w:r w:rsidR="007C5207" w:rsidRPr="00C934FE" w:rsidDel="00C934FE">
                <w:rPr>
                  <w:rFonts w:ascii="Times New Roman" w:eastAsia="Times New Roman" w:hAnsi="Times New Roman"/>
                  <w:lang w:val="sq-AL" w:eastAsia="en-GB"/>
                </w:rPr>
                <w:delText xml:space="preserve">t </w:delText>
              </w:r>
              <w:r w:rsidR="006830B0" w:rsidRPr="00C934FE" w:rsidDel="00C934FE">
                <w:rPr>
                  <w:rFonts w:ascii="Times New Roman" w:eastAsia="Times New Roman" w:hAnsi="Times New Roman"/>
                  <w:lang w:val="sq-AL" w:eastAsia="en-GB"/>
                </w:rPr>
                <w:delText>e</w:delText>
              </w:r>
              <w:r w:rsidR="007C5207" w:rsidRPr="00C934FE" w:rsidDel="00C934FE">
                <w:rPr>
                  <w:rFonts w:ascii="Times New Roman" w:eastAsia="Times New Roman" w:hAnsi="Times New Roman"/>
                  <w:lang w:val="sq-AL" w:eastAsia="en-GB"/>
                </w:rPr>
                <w:delText xml:space="preserve"> mosh</w:delText>
              </w:r>
              <w:r w:rsidR="00F76BEA" w:rsidRPr="00C934FE" w:rsidDel="00C934FE">
                <w:rPr>
                  <w:rFonts w:ascii="Times New Roman" w:eastAsia="Times New Roman" w:hAnsi="Times New Roman"/>
                  <w:lang w:val="sq-AL" w:eastAsia="en-GB"/>
                </w:rPr>
                <w:delText>ë</w:delText>
              </w:r>
              <w:r w:rsidR="001072A3" w:rsidRPr="00C934FE" w:rsidDel="00C934FE">
                <w:rPr>
                  <w:rFonts w:ascii="Times New Roman" w:eastAsia="Times New Roman" w:hAnsi="Times New Roman"/>
                  <w:lang w:val="sq-AL" w:eastAsia="en-GB"/>
                </w:rPr>
                <w:delText>s 35-70 vjeç).</w:delText>
              </w:r>
            </w:del>
          </w:p>
          <w:p w:rsidR="00E45AA4" w:rsidRPr="00C77054" w:rsidRDefault="00E45AA4" w:rsidP="00B558FA">
            <w:pPr>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E45AA4" w:rsidRPr="00C77054" w:rsidRDefault="00252CAE"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2.2</w:t>
            </w:r>
          </w:p>
        </w:tc>
        <w:tc>
          <w:tcPr>
            <w:tcW w:w="7505" w:type="dxa"/>
            <w:shd w:val="clear" w:color="auto" w:fill="auto"/>
          </w:tcPr>
          <w:p w:rsidR="00E45AA4" w:rsidRDefault="00252CAE" w:rsidP="00B558FA">
            <w:pPr>
              <w:spacing w:after="0" w:line="240" w:lineRule="auto"/>
              <w:rPr>
                <w:ins w:id="444" w:author="Gazmend Bejtja" w:date="2016-11-28T22:30:00Z"/>
                <w:rFonts w:ascii="Times New Roman" w:eastAsia="Times New Roman" w:hAnsi="Times New Roman"/>
                <w:i/>
                <w:lang w:val="sq-AL" w:eastAsia="en-GB"/>
              </w:rPr>
            </w:pPr>
            <w:r w:rsidRPr="00C77054">
              <w:rPr>
                <w:rFonts w:ascii="Times New Roman" w:eastAsia="Times New Roman" w:hAnsi="Times New Roman"/>
                <w:i/>
                <w:lang w:val="sq-AL" w:eastAsia="en-GB"/>
              </w:rPr>
              <w:t xml:space="preserve">Ofrimi i </w:t>
            </w:r>
            <w:ins w:id="445" w:author="Gazmend Bejtja" w:date="2016-11-28T22:30:00Z">
              <w:r w:rsidR="00830A3B" w:rsidRPr="00C77054">
                <w:rPr>
                  <w:rFonts w:ascii="Times New Roman" w:eastAsia="Times New Roman" w:hAnsi="Times New Roman"/>
                  <w:i/>
                  <w:lang w:val="sq-AL" w:eastAsia="en-GB"/>
                </w:rPr>
                <w:t xml:space="preserve">shërbimit shëndetësor profesional </w:t>
              </w:r>
            </w:ins>
            <w:ins w:id="446" w:author="Gazmend Bejtja" w:date="2016-11-28T22:31:00Z">
              <w:r w:rsidR="00830A3B">
                <w:rPr>
                  <w:rFonts w:ascii="Times New Roman" w:eastAsia="Times New Roman" w:hAnsi="Times New Roman"/>
                  <w:i/>
                  <w:lang w:val="sq-AL" w:eastAsia="en-GB"/>
                </w:rPr>
                <w:t xml:space="preserve">me </w:t>
              </w:r>
            </w:ins>
            <w:r w:rsidRPr="00C77054">
              <w:rPr>
                <w:rFonts w:ascii="Times New Roman" w:eastAsia="Times New Roman" w:hAnsi="Times New Roman"/>
                <w:i/>
                <w:lang w:val="sq-AL" w:eastAsia="en-GB"/>
              </w:rPr>
              <w:t>drejtësi</w:t>
            </w:r>
            <w:del w:id="447" w:author="Gazmend Bejtja" w:date="2016-11-28T22:31:00Z">
              <w:r w:rsidRPr="00C77054" w:rsidDel="00830A3B">
                <w:rPr>
                  <w:rFonts w:ascii="Times New Roman" w:eastAsia="Times New Roman" w:hAnsi="Times New Roman"/>
                  <w:i/>
                  <w:lang w:val="sq-AL" w:eastAsia="en-GB"/>
                </w:rPr>
                <w:delText>së</w:delText>
              </w:r>
            </w:del>
            <w:r w:rsidRPr="00C77054">
              <w:rPr>
                <w:rFonts w:ascii="Times New Roman" w:eastAsia="Times New Roman" w:hAnsi="Times New Roman"/>
                <w:i/>
                <w:lang w:val="sq-AL" w:eastAsia="en-GB"/>
              </w:rPr>
              <w:t xml:space="preserve"> dhe </w:t>
            </w:r>
            <w:ins w:id="448" w:author="Gazmend Bejtja" w:date="2016-11-28T22:32:00Z">
              <w:r w:rsidR="00830A3B">
                <w:rPr>
                  <w:rFonts w:ascii="Times New Roman" w:eastAsia="Times New Roman" w:hAnsi="Times New Roman"/>
                  <w:i/>
                  <w:lang w:val="sq-AL" w:eastAsia="en-GB"/>
                </w:rPr>
                <w:t xml:space="preserve">te disponueshem </w:t>
              </w:r>
            </w:ins>
            <w:del w:id="449" w:author="Gazmend Bejtja" w:date="2016-11-28T22:33:00Z">
              <w:r w:rsidRPr="00C77054" w:rsidDel="00830A3B">
                <w:rPr>
                  <w:rFonts w:ascii="Times New Roman" w:eastAsia="Times New Roman" w:hAnsi="Times New Roman"/>
                  <w:i/>
                  <w:lang w:val="sq-AL" w:eastAsia="en-GB"/>
                </w:rPr>
                <w:delText>disponueshmërisë së</w:delText>
              </w:r>
            </w:del>
            <w:del w:id="450" w:author="Gazmend Bejtja" w:date="2016-11-28T22:30:00Z">
              <w:r w:rsidRPr="00C77054" w:rsidDel="00830A3B">
                <w:rPr>
                  <w:rFonts w:ascii="Times New Roman" w:eastAsia="Times New Roman" w:hAnsi="Times New Roman"/>
                  <w:i/>
                  <w:lang w:val="sq-AL" w:eastAsia="en-GB"/>
                </w:rPr>
                <w:delText xml:space="preserve"> shërbimit shëndetësor profesional</w:delText>
              </w:r>
            </w:del>
            <w:r w:rsidRPr="00C77054">
              <w:rPr>
                <w:rFonts w:ascii="Times New Roman" w:eastAsia="Times New Roman" w:hAnsi="Times New Roman"/>
                <w:i/>
                <w:lang w:val="sq-AL" w:eastAsia="en-GB"/>
              </w:rPr>
              <w:t>,</w:t>
            </w:r>
            <w:ins w:id="451" w:author="Gazmend Bejtja" w:date="2016-11-28T22:32:00Z">
              <w:r w:rsidR="00830A3B">
                <w:rPr>
                  <w:rFonts w:ascii="Times New Roman" w:eastAsia="Times New Roman" w:hAnsi="Times New Roman"/>
                  <w:i/>
                  <w:lang w:val="sq-AL" w:eastAsia="en-GB"/>
                </w:rPr>
                <w:t>per</w:t>
              </w:r>
            </w:ins>
            <w:r w:rsidRPr="00C77054">
              <w:rPr>
                <w:rFonts w:ascii="Times New Roman" w:eastAsia="Times New Roman" w:hAnsi="Times New Roman"/>
                <w:i/>
                <w:lang w:val="sq-AL" w:eastAsia="en-GB"/>
              </w:rPr>
              <w:t xml:space="preserve"> </w:t>
            </w:r>
            <w:del w:id="452" w:author="Gazmend Bejtja" w:date="2016-11-28T22:32:00Z">
              <w:r w:rsidRPr="00C77054" w:rsidDel="00830A3B">
                <w:rPr>
                  <w:rFonts w:ascii="Times New Roman" w:eastAsia="Times New Roman" w:hAnsi="Times New Roman"/>
                  <w:i/>
                  <w:lang w:val="sq-AL" w:eastAsia="en-GB"/>
                </w:rPr>
                <w:delText xml:space="preserve">i cili </w:delText>
              </w:r>
            </w:del>
            <w:ins w:id="453" w:author="Gazmend Bejtja" w:date="2016-11-28T22:32:00Z">
              <w:r w:rsidR="00830A3B">
                <w:rPr>
                  <w:rFonts w:ascii="Times New Roman" w:eastAsia="Times New Roman" w:hAnsi="Times New Roman"/>
                  <w:i/>
                  <w:lang w:val="sq-AL" w:eastAsia="en-GB"/>
                </w:rPr>
                <w:t xml:space="preserve">te </w:t>
              </w:r>
            </w:ins>
            <w:r w:rsidRPr="00C77054">
              <w:rPr>
                <w:rFonts w:ascii="Times New Roman" w:eastAsia="Times New Roman" w:hAnsi="Times New Roman"/>
                <w:i/>
                <w:lang w:val="sq-AL" w:eastAsia="en-GB"/>
              </w:rPr>
              <w:t>përmbush</w:t>
            </w:r>
            <w:ins w:id="454" w:author="Gazmend Bejtja" w:date="2016-11-28T22:32:00Z">
              <w:r w:rsidR="00830A3B">
                <w:rPr>
                  <w:rFonts w:ascii="Times New Roman" w:eastAsia="Times New Roman" w:hAnsi="Times New Roman"/>
                  <w:i/>
                  <w:lang w:val="sq-AL" w:eastAsia="en-GB"/>
                </w:rPr>
                <w:t xml:space="preserve">ur </w:t>
              </w:r>
            </w:ins>
            <w:r w:rsidRPr="00C77054">
              <w:rPr>
                <w:rFonts w:ascii="Times New Roman" w:eastAsia="Times New Roman" w:hAnsi="Times New Roman"/>
                <w:i/>
                <w:lang w:val="sq-AL" w:eastAsia="en-GB"/>
              </w:rPr>
              <w:t xml:space="preserve"> nevojat e popullatës</w:t>
            </w:r>
            <w:r w:rsidR="007D1B97">
              <w:rPr>
                <w:rFonts w:ascii="Times New Roman" w:eastAsia="Times New Roman" w:hAnsi="Times New Roman"/>
                <w:i/>
                <w:lang w:val="sq-AL" w:eastAsia="en-GB"/>
              </w:rPr>
              <w:t>.</w:t>
            </w:r>
            <w:ins w:id="455" w:author="Gazmend Bejtja" w:date="2016-11-28T22:30:00Z">
              <w:r w:rsidR="00830A3B">
                <w:rPr>
                  <w:rFonts w:ascii="Times New Roman" w:eastAsia="Times New Roman" w:hAnsi="Times New Roman"/>
                  <w:i/>
                  <w:lang w:val="sq-AL" w:eastAsia="en-GB"/>
                </w:rPr>
                <w:t xml:space="preserve"> </w:t>
              </w:r>
            </w:ins>
          </w:p>
          <w:p w:rsidR="004224F6" w:rsidRDefault="004224F6" w:rsidP="00B558FA">
            <w:pPr>
              <w:spacing w:after="0" w:line="240" w:lineRule="auto"/>
              <w:rPr>
                <w:ins w:id="456" w:author="Gazmend Bejtja" w:date="2016-11-28T22:30:00Z"/>
                <w:rFonts w:ascii="Times New Roman" w:eastAsia="Times New Roman" w:hAnsi="Times New Roman"/>
                <w:i/>
                <w:lang w:val="sq-AL" w:eastAsia="en-GB"/>
              </w:rPr>
            </w:pPr>
          </w:p>
          <w:p w:rsidR="00830A3B" w:rsidRDefault="00830A3B" w:rsidP="00830A3B">
            <w:pPr>
              <w:spacing w:after="0" w:line="240" w:lineRule="auto"/>
              <w:rPr>
                <w:ins w:id="457" w:author="Gazmend Bejtja" w:date="2016-11-28T22:35:00Z"/>
                <w:rFonts w:ascii="Times New Roman" w:eastAsia="Times New Roman" w:hAnsi="Times New Roman"/>
                <w:lang w:val="sq-AL" w:eastAsia="en-GB"/>
              </w:rPr>
            </w:pPr>
            <w:ins w:id="458" w:author="Gazmend Bejtja" w:date="2016-11-28T22:35:00Z">
              <w:r>
                <w:rPr>
                  <w:rFonts w:ascii="Times New Roman" w:eastAsia="Times New Roman" w:hAnsi="Times New Roman"/>
                  <w:lang w:val="sq-AL" w:eastAsia="en-GB"/>
                </w:rPr>
                <w:t xml:space="preserve">Lidhja me OZhQ: </w:t>
              </w:r>
            </w:ins>
          </w:p>
          <w:p w:rsidR="00830A3B" w:rsidRDefault="00830A3B" w:rsidP="00830A3B">
            <w:pPr>
              <w:spacing w:after="0" w:line="240" w:lineRule="auto"/>
              <w:rPr>
                <w:ins w:id="459" w:author="Gazmend Bejtja" w:date="2016-11-28T22:35:00Z"/>
                <w:rFonts w:ascii="Times New Roman" w:eastAsia="Times New Roman" w:hAnsi="Times New Roman"/>
                <w:lang w:val="sq-AL" w:eastAsia="en-GB"/>
              </w:rPr>
            </w:pPr>
            <w:ins w:id="460" w:author="Gazmend Bejtja" w:date="2016-11-28T22:35:00Z">
              <w:r>
                <w:rPr>
                  <w:rFonts w:ascii="Times New Roman" w:eastAsia="Times New Roman" w:hAnsi="Times New Roman"/>
                  <w:lang w:val="sq-AL" w:eastAsia="en-GB"/>
                </w:rPr>
                <w:t>OZhQ 3 – Shendet i mire dhe mireqenie</w:t>
              </w:r>
            </w:ins>
          </w:p>
          <w:p w:rsidR="00830A3B" w:rsidRDefault="00830A3B" w:rsidP="00830A3B">
            <w:pPr>
              <w:spacing w:after="0" w:line="240" w:lineRule="auto"/>
              <w:rPr>
                <w:ins w:id="461" w:author="Gazmend Bejtja" w:date="2016-11-28T22:36:00Z"/>
                <w:rFonts w:ascii="Times New Roman" w:eastAsia="Times New Roman" w:hAnsi="Times New Roman"/>
                <w:lang w:val="sq-AL" w:eastAsia="en-GB"/>
              </w:rPr>
            </w:pPr>
            <w:ins w:id="462" w:author="Gazmend Bejtja" w:date="2016-11-28T22:35:00Z">
              <w:r>
                <w:rPr>
                  <w:rFonts w:ascii="Times New Roman" w:eastAsia="Times New Roman" w:hAnsi="Times New Roman"/>
                  <w:lang w:val="sq-AL" w:eastAsia="en-GB"/>
                </w:rPr>
                <w:t xml:space="preserve">                 OZhQ Target  3.8 – Mbulimi universal me sherbime shend</w:t>
              </w:r>
            </w:ins>
            <w:ins w:id="463" w:author="Gazmend Bejtja" w:date="2016-11-28T22:36:00Z">
              <w:r>
                <w:t>etesore</w:t>
              </w:r>
              <w:r w:rsidRPr="00830A3B">
                <w:rPr>
                  <w:rFonts w:ascii="Times New Roman" w:eastAsia="Times New Roman" w:hAnsi="Times New Roman"/>
                  <w:lang w:val="sq-AL" w:eastAsia="en-GB"/>
                </w:rPr>
                <w:t xml:space="preserve"> </w:t>
              </w:r>
            </w:ins>
          </w:p>
          <w:p w:rsidR="00830A3B" w:rsidRDefault="00830A3B" w:rsidP="00830A3B">
            <w:pPr>
              <w:spacing w:after="0" w:line="240" w:lineRule="auto"/>
              <w:rPr>
                <w:ins w:id="464" w:author="Gazmend Bejtja" w:date="2016-11-28T22:36:00Z"/>
                <w:rFonts w:ascii="Times New Roman" w:eastAsia="Times New Roman" w:hAnsi="Times New Roman"/>
                <w:lang w:val="sq-AL" w:eastAsia="en-GB"/>
              </w:rPr>
            </w:pPr>
            <w:ins w:id="465" w:author="Gazmend Bejtja" w:date="2016-11-28T22:36:00Z">
              <w:r>
                <w:rPr>
                  <w:rFonts w:ascii="Times New Roman" w:eastAsia="Times New Roman" w:hAnsi="Times New Roman"/>
                  <w:lang w:val="sq-AL" w:eastAsia="en-GB"/>
                </w:rPr>
                <w:t xml:space="preserve">                 OZhQ </w:t>
              </w:r>
              <w:r w:rsidRPr="00830A3B">
                <w:rPr>
                  <w:rFonts w:ascii="Times New Roman" w:eastAsia="Times New Roman" w:hAnsi="Times New Roman"/>
                  <w:lang w:val="sq-AL" w:eastAsia="en-GB"/>
                </w:rPr>
                <w:t>Target  3.</w:t>
              </w:r>
              <w:r>
                <w:rPr>
                  <w:rFonts w:ascii="Times New Roman" w:eastAsia="Times New Roman" w:hAnsi="Times New Roman"/>
                  <w:lang w:val="sq-AL" w:eastAsia="en-GB"/>
                </w:rPr>
                <w:t>c</w:t>
              </w:r>
              <w:r w:rsidRPr="00830A3B">
                <w:rPr>
                  <w:rFonts w:ascii="Times New Roman" w:eastAsia="Times New Roman" w:hAnsi="Times New Roman"/>
                  <w:lang w:val="sq-AL" w:eastAsia="en-GB"/>
                </w:rPr>
                <w:t xml:space="preserve"> – </w:t>
              </w:r>
            </w:ins>
            <w:ins w:id="466" w:author="Gazmend Bejtja" w:date="2016-11-28T22:37:00Z">
              <w:r>
                <w:rPr>
                  <w:rFonts w:ascii="Times New Roman" w:eastAsia="Times New Roman" w:hAnsi="Times New Roman"/>
                  <w:lang w:val="sq-AL" w:eastAsia="en-GB"/>
                </w:rPr>
                <w:t>Financimi i shendetit dhe burimet njerezore</w:t>
              </w:r>
            </w:ins>
          </w:p>
          <w:p w:rsidR="00830A3B" w:rsidRDefault="00830A3B" w:rsidP="00830A3B">
            <w:pPr>
              <w:spacing w:after="0" w:line="240" w:lineRule="auto"/>
              <w:rPr>
                <w:ins w:id="467" w:author="Gazmend Bejtja" w:date="2016-11-28T22:35:00Z"/>
                <w:rFonts w:ascii="Times New Roman" w:eastAsia="Times New Roman" w:hAnsi="Times New Roman"/>
                <w:lang w:val="sq-AL" w:eastAsia="en-GB"/>
              </w:rPr>
            </w:pPr>
            <w:ins w:id="468" w:author="Gazmend Bejtja" w:date="2016-11-28T22:36:00Z">
              <w:r>
                <w:rPr>
                  <w:rFonts w:ascii="Times New Roman" w:eastAsia="Times New Roman" w:hAnsi="Times New Roman"/>
                  <w:lang w:val="sq-AL" w:eastAsia="en-GB"/>
                </w:rPr>
                <w:t xml:space="preserve">                </w:t>
              </w:r>
            </w:ins>
          </w:p>
          <w:p w:rsidR="004224F6" w:rsidRPr="00830A3B" w:rsidRDefault="00830A3B" w:rsidP="00830A3B">
            <w:pPr>
              <w:spacing w:after="0" w:line="240" w:lineRule="auto"/>
              <w:rPr>
                <w:ins w:id="469" w:author="Gazmend Bejtja" w:date="2016-11-28T22:30:00Z"/>
                <w:rFonts w:ascii="Times New Roman" w:eastAsia="Times New Roman" w:hAnsi="Times New Roman"/>
                <w:lang w:val="sq-AL" w:eastAsia="en-GB"/>
                <w:rPrChange w:id="470" w:author="Gazmend Bejtja" w:date="2016-11-28T22:35:00Z">
                  <w:rPr>
                    <w:ins w:id="471" w:author="Gazmend Bejtja" w:date="2016-11-28T22:30:00Z"/>
                    <w:rFonts w:ascii="Times New Roman" w:eastAsia="Times New Roman" w:hAnsi="Times New Roman"/>
                    <w:i/>
                    <w:lang w:val="sq-AL" w:eastAsia="en-GB"/>
                  </w:rPr>
                </w:rPrChange>
              </w:rPr>
            </w:pPr>
            <w:ins w:id="472" w:author="Gazmend Bejtja" w:date="2016-11-28T22:35:00Z">
              <w:r>
                <w:rPr>
                  <w:rFonts w:ascii="Times New Roman" w:eastAsia="Times New Roman" w:hAnsi="Times New Roman"/>
                  <w:lang w:val="sq-AL" w:eastAsia="en-GB"/>
                </w:rPr>
                <w:t xml:space="preserve">      </w:t>
              </w:r>
            </w:ins>
          </w:p>
          <w:p w:rsidR="004224F6" w:rsidRPr="00C77054" w:rsidRDefault="004224F6" w:rsidP="00B558FA">
            <w:pPr>
              <w:spacing w:after="0" w:line="240" w:lineRule="auto"/>
              <w:rPr>
                <w:rFonts w:ascii="Times New Roman" w:eastAsia="Times New Roman" w:hAnsi="Times New Roman"/>
                <w:b/>
                <w:lang w:val="sq-AL" w:eastAsia="en-GB"/>
              </w:rPr>
            </w:pPr>
          </w:p>
        </w:tc>
      </w:tr>
      <w:tr w:rsidR="00E45AA4" w:rsidRPr="00C77054" w:rsidTr="00B558FA">
        <w:trPr>
          <w:trHeight w:val="274"/>
        </w:trPr>
        <w:tc>
          <w:tcPr>
            <w:tcW w:w="1818" w:type="dxa"/>
            <w:shd w:val="clear" w:color="auto" w:fill="auto"/>
          </w:tcPr>
          <w:p w:rsidR="00E45AA4" w:rsidRPr="00C77054" w:rsidRDefault="00E45AA4" w:rsidP="007D1B97">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F76BEA">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E45AA4" w:rsidRDefault="00F71E7D" w:rsidP="007D1B97">
            <w:pPr>
              <w:spacing w:after="0" w:line="240" w:lineRule="auto"/>
              <w:rPr>
                <w:ins w:id="473" w:author="Gazmend Bejtja" w:date="2016-11-28T22:30:00Z"/>
                <w:rFonts w:ascii="Times New Roman" w:eastAsia="Times New Roman" w:hAnsi="Times New Roman"/>
                <w:i/>
                <w:lang w:val="sq-AL" w:eastAsia="en-GB"/>
              </w:rPr>
            </w:pPr>
            <w:r w:rsidRPr="00C77054">
              <w:rPr>
                <w:rFonts w:ascii="Times New Roman" w:eastAsia="Times New Roman" w:hAnsi="Times New Roman"/>
                <w:i/>
                <w:lang w:val="sq-AL" w:eastAsia="en-GB"/>
              </w:rPr>
              <w:t>Nevojat sh</w:t>
            </w:r>
            <w:r w:rsidR="00F76BEA">
              <w:rPr>
                <w:rFonts w:ascii="Times New Roman" w:eastAsia="Times New Roman" w:hAnsi="Times New Roman"/>
                <w:i/>
                <w:lang w:val="sq-AL" w:eastAsia="en-GB"/>
              </w:rPr>
              <w:t>ë</w:t>
            </w:r>
            <w:r w:rsidR="007D1B97">
              <w:rPr>
                <w:rFonts w:ascii="Times New Roman" w:eastAsia="Times New Roman" w:hAnsi="Times New Roman"/>
                <w:i/>
                <w:lang w:val="sq-AL" w:eastAsia="en-GB"/>
              </w:rPr>
              <w:t>ndet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sore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popullat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 plot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sohen me an</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riorganizimi</w:t>
            </w:r>
            <w:r w:rsidR="007D1B97">
              <w:rPr>
                <w:rFonts w:ascii="Times New Roman" w:eastAsia="Times New Roman" w:hAnsi="Times New Roman"/>
                <w:i/>
                <w:lang w:val="sq-AL" w:eastAsia="en-GB"/>
              </w:rPr>
              <w:t>t t</w:t>
            </w:r>
            <w:r w:rsidR="00F76BEA">
              <w:rPr>
                <w:rFonts w:ascii="Times New Roman" w:eastAsia="Times New Roman" w:hAnsi="Times New Roman"/>
                <w:i/>
                <w:lang w:val="sq-AL" w:eastAsia="en-GB"/>
              </w:rPr>
              <w:t>ë</w:t>
            </w:r>
            <w:r w:rsidR="007D1B97">
              <w:rPr>
                <w:rFonts w:ascii="Times New Roman" w:eastAsia="Times New Roman" w:hAnsi="Times New Roman"/>
                <w:i/>
                <w:lang w:val="sq-AL" w:eastAsia="en-GB"/>
              </w:rPr>
              <w:t xml:space="preserve"> </w:t>
            </w:r>
            <w:r w:rsidRPr="00C77054">
              <w:rPr>
                <w:rFonts w:ascii="Times New Roman" w:eastAsia="Times New Roman" w:hAnsi="Times New Roman"/>
                <w:i/>
                <w:lang w:val="sq-AL" w:eastAsia="en-GB"/>
              </w:rPr>
              <w:t>sh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rbimeve sh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ndet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sore bazuar mbi parimet e barazis</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cil</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sis</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dhe drejt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sis</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n</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p</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rputhje me l</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vizjes e popullsis</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dhe p</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rdorimin eficient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burimeve</w:t>
            </w:r>
            <w:r w:rsidR="007D1B97">
              <w:rPr>
                <w:rFonts w:ascii="Times New Roman" w:eastAsia="Times New Roman" w:hAnsi="Times New Roman"/>
                <w:i/>
                <w:lang w:val="sq-AL" w:eastAsia="en-GB"/>
              </w:rPr>
              <w:t>.</w:t>
            </w:r>
          </w:p>
          <w:p w:rsidR="004224F6" w:rsidRPr="00C77054" w:rsidRDefault="004224F6" w:rsidP="007D1B97">
            <w:pPr>
              <w:spacing w:after="0" w:line="240" w:lineRule="auto"/>
              <w:rPr>
                <w:rFonts w:ascii="Times New Roman" w:eastAsia="Times New Roman" w:hAnsi="Times New Roman"/>
                <w:i/>
                <w:lang w:val="sq-AL" w:eastAsia="en-GB"/>
              </w:rPr>
            </w:pPr>
          </w:p>
        </w:tc>
      </w:tr>
      <w:tr w:rsidR="00E45AA4" w:rsidRPr="00C77054" w:rsidTr="00B558FA">
        <w:trPr>
          <w:trHeight w:val="274"/>
        </w:trPr>
        <w:tc>
          <w:tcPr>
            <w:tcW w:w="1818" w:type="dxa"/>
            <w:shd w:val="clear" w:color="auto" w:fill="auto"/>
          </w:tcPr>
          <w:p w:rsidR="00E45AA4" w:rsidRPr="00C77054" w:rsidRDefault="00E45AA4"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F71E7D" w:rsidRPr="00C77054" w:rsidRDefault="006830B0" w:rsidP="00830A3B">
            <w:pPr>
              <w:pStyle w:val="ListParagraph"/>
              <w:numPr>
                <w:ilvl w:val="0"/>
                <w:numId w:val="35"/>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Shf</w:t>
            </w:r>
            <w:r w:rsidR="007D1B97">
              <w:rPr>
                <w:rFonts w:ascii="Times New Roman" w:eastAsia="MS Mincho" w:hAnsi="Times New Roman"/>
                <w:lang w:val="sq-AL" w:eastAsia="ja-JP"/>
              </w:rPr>
              <w:t>r</w:t>
            </w:r>
            <w:r w:rsidRPr="00C77054">
              <w:rPr>
                <w:rFonts w:ascii="Times New Roman" w:eastAsia="MS Mincho" w:hAnsi="Times New Roman"/>
                <w:lang w:val="sq-AL" w:eastAsia="ja-JP"/>
              </w:rPr>
              <w:t>yt</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zim</w:t>
            </w:r>
            <w:r w:rsidR="007D1B97">
              <w:rPr>
                <w:rFonts w:ascii="Times New Roman" w:eastAsia="MS Mincho" w:hAnsi="Times New Roman"/>
                <w:lang w:val="sq-AL" w:eastAsia="ja-JP"/>
              </w:rPr>
              <w:t>i</w:t>
            </w:r>
            <w:r w:rsidRPr="00C77054">
              <w:rPr>
                <w:rFonts w:ascii="Times New Roman" w:eastAsia="MS Mincho" w:hAnsi="Times New Roman"/>
                <w:lang w:val="sq-AL" w:eastAsia="ja-JP"/>
              </w:rPr>
              <w:t xml:space="preserve"> i mu</w:t>
            </w:r>
            <w:r w:rsidR="00F71E7D" w:rsidRPr="00C77054">
              <w:rPr>
                <w:rFonts w:ascii="Times New Roman" w:eastAsia="MS Mincho" w:hAnsi="Times New Roman"/>
                <w:lang w:val="sq-AL" w:eastAsia="ja-JP"/>
              </w:rPr>
              <w:t xml:space="preserve">ndësive të krijuara </w:t>
            </w:r>
            <w:r w:rsidRPr="00C77054">
              <w:rPr>
                <w:rFonts w:ascii="Times New Roman" w:eastAsia="MS Mincho" w:hAnsi="Times New Roman"/>
                <w:lang w:val="sq-AL" w:eastAsia="ja-JP"/>
              </w:rPr>
              <w:t>me anë të reformës</w:t>
            </w:r>
            <w:r w:rsidR="007D1B97">
              <w:rPr>
                <w:rFonts w:ascii="Times New Roman" w:eastAsia="MS Mincho" w:hAnsi="Times New Roman"/>
                <w:lang w:val="sq-AL" w:eastAsia="ja-JP"/>
              </w:rPr>
              <w:t xml:space="preserve"> </w:t>
            </w:r>
            <w:r w:rsidR="00F71E7D" w:rsidRPr="00C77054">
              <w:rPr>
                <w:rFonts w:ascii="Times New Roman" w:eastAsia="MS Mincho" w:hAnsi="Times New Roman"/>
                <w:lang w:val="sq-AL" w:eastAsia="ja-JP"/>
              </w:rPr>
              <w:t>administrative</w:t>
            </w:r>
            <w:r w:rsidR="007D1B97">
              <w:rPr>
                <w:rFonts w:ascii="Times New Roman" w:eastAsia="MS Mincho" w:hAnsi="Times New Roman"/>
                <w:lang w:val="sq-AL" w:eastAsia="ja-JP"/>
              </w:rPr>
              <w:t>-territoriale</w:t>
            </w:r>
            <w:r w:rsidR="00F71E7D" w:rsidRPr="00C77054">
              <w:rPr>
                <w:rFonts w:ascii="Times New Roman" w:eastAsia="MS Mincho" w:hAnsi="Times New Roman"/>
                <w:lang w:val="sq-AL" w:eastAsia="ja-JP"/>
              </w:rPr>
              <w:t xml:space="preserve">; </w:t>
            </w:r>
          </w:p>
          <w:p w:rsidR="00F71E7D" w:rsidRPr="00C77054" w:rsidRDefault="006830B0" w:rsidP="00830A3B">
            <w:pPr>
              <w:pStyle w:val="ListParagraph"/>
              <w:numPr>
                <w:ilvl w:val="0"/>
                <w:numId w:val="35"/>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Konfigurim</w:t>
            </w:r>
            <w:r w:rsidR="00F71E7D" w:rsidRPr="00C77054">
              <w:rPr>
                <w:rFonts w:ascii="Times New Roman" w:eastAsia="MS Mincho" w:hAnsi="Times New Roman"/>
                <w:lang w:val="sq-AL" w:eastAsia="ja-JP"/>
              </w:rPr>
              <w:t xml:space="preserve"> më </w:t>
            </w:r>
            <w:r w:rsidRPr="00C77054">
              <w:rPr>
                <w:rFonts w:ascii="Times New Roman" w:eastAsia="MS Mincho" w:hAnsi="Times New Roman"/>
                <w:lang w:val="sq-AL" w:eastAsia="ja-JP"/>
              </w:rPr>
              <w:t>i</w:t>
            </w:r>
            <w:r w:rsidR="00F71E7D" w:rsidRPr="00C77054">
              <w:rPr>
                <w:rFonts w:ascii="Times New Roman" w:eastAsia="MS Mincho" w:hAnsi="Times New Roman"/>
                <w:lang w:val="sq-AL" w:eastAsia="ja-JP"/>
              </w:rPr>
              <w:t xml:space="preserve"> mirë </w:t>
            </w:r>
            <w:r w:rsidR="007D1B97">
              <w:rPr>
                <w:rFonts w:ascii="Times New Roman" w:eastAsia="MS Mincho" w:hAnsi="Times New Roman"/>
                <w:lang w:val="sq-AL" w:eastAsia="ja-JP"/>
              </w:rPr>
              <w:t>i</w:t>
            </w:r>
            <w:r w:rsidR="00F71E7D" w:rsidRPr="00C77054">
              <w:rPr>
                <w:rFonts w:ascii="Times New Roman" w:eastAsia="MS Mincho" w:hAnsi="Times New Roman"/>
                <w:lang w:val="sq-AL" w:eastAsia="ja-JP"/>
              </w:rPr>
              <w:t xml:space="preserve"> shërbimeve shëndetësore</w:t>
            </w:r>
            <w:r w:rsidR="004B5AE9">
              <w:rPr>
                <w:rFonts w:ascii="Times New Roman" w:eastAsia="MS Mincho" w:hAnsi="Times New Roman"/>
                <w:lang w:val="sq-AL" w:eastAsia="ja-JP"/>
              </w:rPr>
              <w:t xml:space="preserve">:  </w:t>
            </w:r>
            <w:r w:rsidR="00F71E7D" w:rsidRPr="00C77054">
              <w:rPr>
                <w:rFonts w:ascii="Times New Roman" w:eastAsia="MS Mincho" w:hAnsi="Times New Roman"/>
                <w:lang w:val="sq-AL" w:eastAsia="ja-JP"/>
              </w:rPr>
              <w:t>Projekt</w:t>
            </w:r>
            <w:r w:rsidRPr="00C77054">
              <w:rPr>
                <w:rFonts w:ascii="Times New Roman" w:eastAsia="MS Mincho" w:hAnsi="Times New Roman"/>
                <w:lang w:val="sq-AL" w:eastAsia="ja-JP"/>
              </w:rPr>
              <w:t>i</w:t>
            </w:r>
            <w:r w:rsidR="00F71E7D" w:rsidRPr="00C77054">
              <w:rPr>
                <w:rFonts w:ascii="Times New Roman" w:eastAsia="MS Mincho" w:hAnsi="Times New Roman"/>
                <w:lang w:val="sq-AL" w:eastAsia="ja-JP"/>
              </w:rPr>
              <w:t xml:space="preserve"> i B</w:t>
            </w:r>
            <w:r w:rsidRPr="00C77054">
              <w:rPr>
                <w:rFonts w:ascii="Times New Roman" w:eastAsia="MS Mincho" w:hAnsi="Times New Roman"/>
                <w:lang w:val="sq-AL" w:eastAsia="ja-JP"/>
              </w:rPr>
              <w:t>ank</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 xml:space="preserve">s </w:t>
            </w:r>
            <w:r w:rsidR="00F71E7D" w:rsidRPr="00C77054">
              <w:rPr>
                <w:rFonts w:ascii="Times New Roman" w:eastAsia="MS Mincho" w:hAnsi="Times New Roman"/>
                <w:lang w:val="sq-AL" w:eastAsia="ja-JP"/>
              </w:rPr>
              <w:t>B</w:t>
            </w:r>
            <w:r w:rsidRPr="00C77054">
              <w:rPr>
                <w:rFonts w:ascii="Times New Roman" w:eastAsia="MS Mincho" w:hAnsi="Times New Roman"/>
                <w:lang w:val="sq-AL" w:eastAsia="ja-JP"/>
              </w:rPr>
              <w:t>ot</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rore</w:t>
            </w:r>
            <w:r w:rsidR="004B5AE9">
              <w:rPr>
                <w:rFonts w:ascii="Times New Roman" w:eastAsia="MS Mincho" w:hAnsi="Times New Roman"/>
                <w:lang w:val="sq-AL" w:eastAsia="ja-JP"/>
              </w:rPr>
              <w:t xml:space="preserve"> p</w:t>
            </w:r>
            <w:r w:rsidR="00F76BEA">
              <w:rPr>
                <w:rFonts w:ascii="Times New Roman" w:eastAsia="MS Mincho" w:hAnsi="Times New Roman"/>
                <w:lang w:val="sq-AL" w:eastAsia="ja-JP"/>
              </w:rPr>
              <w:t>ë</w:t>
            </w:r>
            <w:r w:rsidR="004B5AE9">
              <w:rPr>
                <w:rFonts w:ascii="Times New Roman" w:eastAsia="MS Mincho" w:hAnsi="Times New Roman"/>
                <w:lang w:val="sq-AL" w:eastAsia="ja-JP"/>
              </w:rPr>
              <w:t xml:space="preserve">r </w:t>
            </w:r>
            <w:r w:rsidR="007D1B97">
              <w:rPr>
                <w:rFonts w:ascii="Times New Roman" w:eastAsia="MS Mincho" w:hAnsi="Times New Roman"/>
                <w:lang w:val="sq-AL" w:eastAsia="ja-JP"/>
              </w:rPr>
              <w:t>R</w:t>
            </w:r>
            <w:r w:rsidR="004B5AE9">
              <w:rPr>
                <w:rFonts w:ascii="Times New Roman" w:eastAsia="MS Mincho" w:hAnsi="Times New Roman"/>
                <w:lang w:val="sq-AL" w:eastAsia="ja-JP"/>
              </w:rPr>
              <w:t xml:space="preserve">acionalizimin e </w:t>
            </w:r>
            <w:r w:rsidRPr="00C77054">
              <w:rPr>
                <w:rFonts w:ascii="Times New Roman" w:eastAsia="MS Mincho" w:hAnsi="Times New Roman"/>
                <w:lang w:val="sq-AL" w:eastAsia="ja-JP"/>
              </w:rPr>
              <w:t>sh</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rbimit spitalor (</w:t>
            </w:r>
            <w:r w:rsidR="00F71E7D" w:rsidRPr="00C77054">
              <w:rPr>
                <w:rFonts w:ascii="Times New Roman" w:eastAsia="MS Mincho" w:hAnsi="Times New Roman"/>
                <w:lang w:val="sq-AL" w:eastAsia="ja-JP"/>
              </w:rPr>
              <w:t>spitale të mëdha rajonale të pajisura</w:t>
            </w:r>
            <w:r w:rsidRPr="00C77054">
              <w:rPr>
                <w:rFonts w:ascii="Times New Roman" w:eastAsia="MS Mincho" w:hAnsi="Times New Roman"/>
                <w:lang w:val="sq-AL" w:eastAsia="ja-JP"/>
              </w:rPr>
              <w:t xml:space="preserve"> mir</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w:t>
            </w:r>
            <w:r w:rsidR="00F71E7D" w:rsidRPr="00C77054">
              <w:rPr>
                <w:rFonts w:ascii="Times New Roman" w:eastAsia="MS Mincho" w:hAnsi="Times New Roman"/>
                <w:lang w:val="sq-AL" w:eastAsia="ja-JP"/>
              </w:rPr>
              <w:t xml:space="preserve"> në vend të spitaleve </w:t>
            </w:r>
            <w:r w:rsidR="004B5AE9">
              <w:rPr>
                <w:rFonts w:ascii="Times New Roman" w:eastAsia="MS Mincho" w:hAnsi="Times New Roman"/>
                <w:lang w:val="sq-AL" w:eastAsia="ja-JP"/>
              </w:rPr>
              <w:t>bashkiake</w:t>
            </w:r>
            <w:r w:rsidR="00F71E7D" w:rsidRPr="00C77054">
              <w:rPr>
                <w:rFonts w:ascii="Times New Roman" w:eastAsia="MS Mincho" w:hAnsi="Times New Roman"/>
                <w:lang w:val="sq-AL" w:eastAsia="ja-JP"/>
              </w:rPr>
              <w:t xml:space="preserve">, konsolidimi i qendrave të shëndetit primar ndaj atyre të mëdha, </w:t>
            </w:r>
            <w:r w:rsidR="009E7073" w:rsidRPr="00C77054">
              <w:rPr>
                <w:rFonts w:ascii="Times New Roman" w:eastAsia="MS Mincho" w:hAnsi="Times New Roman"/>
                <w:lang w:val="sq-AL" w:eastAsia="ja-JP"/>
              </w:rPr>
              <w:t>si për shembull skuadrat e KSHP</w:t>
            </w:r>
            <w:r w:rsidR="00F71E7D" w:rsidRPr="00C77054">
              <w:rPr>
                <w:rFonts w:ascii="Times New Roman" w:eastAsia="MS Mincho" w:hAnsi="Times New Roman"/>
                <w:lang w:val="sq-AL" w:eastAsia="ja-JP"/>
              </w:rPr>
              <w:t xml:space="preserve"> etj.); </w:t>
            </w:r>
          </w:p>
          <w:p w:rsidR="00F71E7D" w:rsidRPr="0065583F" w:rsidRDefault="00F71E7D" w:rsidP="00830A3B">
            <w:pPr>
              <w:pStyle w:val="ListParagraph"/>
              <w:numPr>
                <w:ilvl w:val="0"/>
                <w:numId w:val="35"/>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Shpërndarja e duhur </w:t>
            </w:r>
            <w:r w:rsidR="0065583F">
              <w:rPr>
                <w:rFonts w:ascii="Times New Roman" w:eastAsia="MS Mincho" w:hAnsi="Times New Roman"/>
                <w:lang w:val="sq-AL" w:eastAsia="ja-JP"/>
              </w:rPr>
              <w:t xml:space="preserve"> </w:t>
            </w:r>
            <w:r w:rsidRPr="00C77054">
              <w:rPr>
                <w:rFonts w:ascii="Times New Roman" w:eastAsia="MS Mincho" w:hAnsi="Times New Roman"/>
                <w:lang w:val="sq-AL" w:eastAsia="ja-JP"/>
              </w:rPr>
              <w:t xml:space="preserve">e </w:t>
            </w:r>
            <w:r w:rsidR="00170892">
              <w:rPr>
                <w:rFonts w:ascii="Times New Roman" w:eastAsia="MS Mincho" w:hAnsi="Times New Roman"/>
                <w:lang w:val="sq-AL" w:eastAsia="ja-JP"/>
              </w:rPr>
              <w:t>burimeve njer</w:t>
            </w:r>
            <w:r w:rsidR="00F76BEA">
              <w:rPr>
                <w:rFonts w:ascii="Times New Roman" w:eastAsia="MS Mincho" w:hAnsi="Times New Roman"/>
                <w:lang w:val="sq-AL" w:eastAsia="ja-JP"/>
              </w:rPr>
              <w:t>ë</w:t>
            </w:r>
            <w:r w:rsidR="00170892">
              <w:rPr>
                <w:rFonts w:ascii="Times New Roman" w:eastAsia="MS Mincho" w:hAnsi="Times New Roman"/>
                <w:lang w:val="sq-AL" w:eastAsia="ja-JP"/>
              </w:rPr>
              <w:t>zore</w:t>
            </w:r>
            <w:r w:rsidRPr="00C77054">
              <w:rPr>
                <w:rFonts w:ascii="Times New Roman" w:eastAsia="MS Mincho" w:hAnsi="Times New Roman"/>
                <w:lang w:val="sq-AL" w:eastAsia="ja-JP"/>
              </w:rPr>
              <w:t xml:space="preserve"> n</w:t>
            </w:r>
            <w:r w:rsidR="00170892">
              <w:rPr>
                <w:rFonts w:ascii="Times New Roman" w:eastAsia="MS Mincho" w:hAnsi="Times New Roman"/>
                <w:lang w:val="sq-AL" w:eastAsia="ja-JP"/>
              </w:rPr>
              <w:t xml:space="preserve">ë shëndetësi </w:t>
            </w:r>
            <w:r w:rsidR="0065583F">
              <w:rPr>
                <w:rFonts w:ascii="Times New Roman" w:eastAsia="MS Mincho" w:hAnsi="Times New Roman"/>
                <w:lang w:val="sq-AL" w:eastAsia="ja-JP"/>
              </w:rPr>
              <w:t>dhe p</w:t>
            </w:r>
            <w:r w:rsidR="00293C20">
              <w:rPr>
                <w:rFonts w:ascii="Times New Roman" w:eastAsia="MS Mincho" w:hAnsi="Times New Roman"/>
                <w:lang w:val="sq-AL" w:eastAsia="ja-JP"/>
              </w:rPr>
              <w:t>ë</w:t>
            </w:r>
            <w:r w:rsidR="0065583F">
              <w:rPr>
                <w:rFonts w:ascii="Times New Roman" w:eastAsia="MS Mincho" w:hAnsi="Times New Roman"/>
                <w:lang w:val="sq-AL" w:eastAsia="ja-JP"/>
              </w:rPr>
              <w:t>rmir</w:t>
            </w:r>
            <w:r w:rsidR="00293C20">
              <w:rPr>
                <w:rFonts w:ascii="Times New Roman" w:eastAsia="MS Mincho" w:hAnsi="Times New Roman"/>
                <w:lang w:val="sq-AL" w:eastAsia="ja-JP"/>
              </w:rPr>
              <w:t>ë</w:t>
            </w:r>
            <w:r w:rsidR="0065583F">
              <w:rPr>
                <w:rFonts w:ascii="Times New Roman" w:eastAsia="MS Mincho" w:hAnsi="Times New Roman"/>
                <w:lang w:val="sq-AL" w:eastAsia="ja-JP"/>
              </w:rPr>
              <w:t>simi i p</w:t>
            </w:r>
            <w:r w:rsidR="00293C20">
              <w:rPr>
                <w:rFonts w:ascii="Times New Roman" w:eastAsia="MS Mincho" w:hAnsi="Times New Roman"/>
                <w:lang w:val="sq-AL" w:eastAsia="ja-JP"/>
              </w:rPr>
              <w:t>ë</w:t>
            </w:r>
            <w:r w:rsidR="0065583F">
              <w:rPr>
                <w:rFonts w:ascii="Times New Roman" w:eastAsia="MS Mincho" w:hAnsi="Times New Roman"/>
                <w:lang w:val="sq-AL" w:eastAsia="ja-JP"/>
              </w:rPr>
              <w:t>rgatitjes dhe kualifikimit t</w:t>
            </w:r>
            <w:r w:rsidR="00293C20">
              <w:rPr>
                <w:rFonts w:ascii="Times New Roman" w:eastAsia="MS Mincho" w:hAnsi="Times New Roman"/>
                <w:lang w:val="sq-AL" w:eastAsia="ja-JP"/>
              </w:rPr>
              <w:t>ë</w:t>
            </w:r>
            <w:r w:rsidR="0065583F">
              <w:rPr>
                <w:rFonts w:ascii="Times New Roman" w:eastAsia="MS Mincho" w:hAnsi="Times New Roman"/>
                <w:lang w:val="sq-AL" w:eastAsia="ja-JP"/>
              </w:rPr>
              <w:t xml:space="preserve"> tyre, </w:t>
            </w:r>
            <w:r w:rsidR="00170892" w:rsidRPr="0065583F">
              <w:rPr>
                <w:rFonts w:ascii="Times New Roman" w:eastAsia="MS Mincho" w:hAnsi="Times New Roman"/>
                <w:lang w:val="sq-AL" w:eastAsia="ja-JP"/>
              </w:rPr>
              <w:t>vijim</w:t>
            </w:r>
            <w:r w:rsidR="00F76BEA" w:rsidRPr="0065583F">
              <w:rPr>
                <w:rFonts w:ascii="Times New Roman" w:eastAsia="MS Mincho" w:hAnsi="Times New Roman"/>
                <w:lang w:val="sq-AL" w:eastAsia="ja-JP"/>
              </w:rPr>
              <w:t>ë</w:t>
            </w:r>
            <w:r w:rsidR="00170892" w:rsidRPr="0065583F">
              <w:rPr>
                <w:rFonts w:ascii="Times New Roman" w:eastAsia="MS Mincho" w:hAnsi="Times New Roman"/>
                <w:lang w:val="sq-AL" w:eastAsia="ja-JP"/>
              </w:rPr>
              <w:t>sia e specializimeve afatgjata n</w:t>
            </w:r>
            <w:r w:rsidR="00F76BEA" w:rsidRPr="0065583F">
              <w:rPr>
                <w:rFonts w:ascii="Times New Roman" w:eastAsia="MS Mincho" w:hAnsi="Times New Roman"/>
                <w:lang w:val="sq-AL" w:eastAsia="ja-JP"/>
              </w:rPr>
              <w:t>ë</w:t>
            </w:r>
            <w:r w:rsidR="00170892" w:rsidRPr="0065583F">
              <w:rPr>
                <w:rFonts w:ascii="Times New Roman" w:eastAsia="MS Mincho" w:hAnsi="Times New Roman"/>
                <w:lang w:val="sq-AL" w:eastAsia="ja-JP"/>
              </w:rPr>
              <w:t xml:space="preserve"> fush</w:t>
            </w:r>
            <w:r w:rsidR="00F76BEA" w:rsidRPr="0065583F">
              <w:rPr>
                <w:rFonts w:ascii="Times New Roman" w:eastAsia="MS Mincho" w:hAnsi="Times New Roman"/>
                <w:lang w:val="sq-AL" w:eastAsia="ja-JP"/>
              </w:rPr>
              <w:t>ë</w:t>
            </w:r>
            <w:r w:rsidR="00170892" w:rsidRPr="0065583F">
              <w:rPr>
                <w:rFonts w:ascii="Times New Roman" w:eastAsia="MS Mincho" w:hAnsi="Times New Roman"/>
                <w:lang w:val="sq-AL" w:eastAsia="ja-JP"/>
              </w:rPr>
              <w:t>n e mjek</w:t>
            </w:r>
            <w:r w:rsidR="00F76BEA" w:rsidRPr="0065583F">
              <w:rPr>
                <w:rFonts w:ascii="Times New Roman" w:eastAsia="MS Mincho" w:hAnsi="Times New Roman"/>
                <w:lang w:val="sq-AL" w:eastAsia="ja-JP"/>
              </w:rPr>
              <w:t>ë</w:t>
            </w:r>
            <w:r w:rsidR="00170892" w:rsidRPr="0065583F">
              <w:rPr>
                <w:rFonts w:ascii="Times New Roman" w:eastAsia="MS Mincho" w:hAnsi="Times New Roman"/>
                <w:lang w:val="sq-AL" w:eastAsia="ja-JP"/>
              </w:rPr>
              <w:t>sis</w:t>
            </w:r>
            <w:r w:rsidR="00F76BEA" w:rsidRPr="0065583F">
              <w:rPr>
                <w:rFonts w:ascii="Times New Roman" w:eastAsia="MS Mincho" w:hAnsi="Times New Roman"/>
                <w:lang w:val="sq-AL" w:eastAsia="ja-JP"/>
              </w:rPr>
              <w:t>ë</w:t>
            </w:r>
            <w:r w:rsidR="00170892" w:rsidRPr="0065583F">
              <w:rPr>
                <w:rFonts w:ascii="Times New Roman" w:eastAsia="MS Mincho" w:hAnsi="Times New Roman"/>
                <w:lang w:val="sq-AL" w:eastAsia="ja-JP"/>
              </w:rPr>
              <w:t>, plot</w:t>
            </w:r>
            <w:r w:rsidR="00F76BEA" w:rsidRPr="0065583F">
              <w:rPr>
                <w:rFonts w:ascii="Times New Roman" w:eastAsia="MS Mincho" w:hAnsi="Times New Roman"/>
                <w:lang w:val="sq-AL" w:eastAsia="ja-JP"/>
              </w:rPr>
              <w:t>ë</w:t>
            </w:r>
            <w:r w:rsidR="00170892" w:rsidRPr="0065583F">
              <w:rPr>
                <w:rFonts w:ascii="Times New Roman" w:eastAsia="MS Mincho" w:hAnsi="Times New Roman"/>
                <w:lang w:val="sq-AL" w:eastAsia="ja-JP"/>
              </w:rPr>
              <w:t>simi i nevojave me mjek</w:t>
            </w:r>
            <w:r w:rsidR="00F76BEA" w:rsidRPr="0065583F">
              <w:rPr>
                <w:rFonts w:ascii="Times New Roman" w:eastAsia="MS Mincho" w:hAnsi="Times New Roman"/>
                <w:lang w:val="sq-AL" w:eastAsia="ja-JP"/>
              </w:rPr>
              <w:t>ë</w:t>
            </w:r>
            <w:r w:rsidR="00170892" w:rsidRPr="0065583F">
              <w:rPr>
                <w:rFonts w:ascii="Times New Roman" w:eastAsia="MS Mincho" w:hAnsi="Times New Roman"/>
                <w:lang w:val="sq-AL" w:eastAsia="ja-JP"/>
              </w:rPr>
              <w:t xml:space="preserve"> specialist</w:t>
            </w:r>
            <w:r w:rsidR="00F76BEA" w:rsidRPr="0065583F">
              <w:rPr>
                <w:rFonts w:ascii="Times New Roman" w:eastAsia="MS Mincho" w:hAnsi="Times New Roman"/>
                <w:lang w:val="sq-AL" w:eastAsia="ja-JP"/>
              </w:rPr>
              <w:t>ë</w:t>
            </w:r>
            <w:r w:rsidR="00170892" w:rsidRPr="0065583F">
              <w:rPr>
                <w:rFonts w:ascii="Times New Roman" w:eastAsia="MS Mincho" w:hAnsi="Times New Roman"/>
                <w:lang w:val="sq-AL" w:eastAsia="ja-JP"/>
              </w:rPr>
              <w:t xml:space="preserve"> n</w:t>
            </w:r>
            <w:r w:rsidR="00F76BEA" w:rsidRPr="0065583F">
              <w:rPr>
                <w:rFonts w:ascii="Times New Roman" w:eastAsia="MS Mincho" w:hAnsi="Times New Roman"/>
                <w:lang w:val="sq-AL" w:eastAsia="ja-JP"/>
              </w:rPr>
              <w:t>ë</w:t>
            </w:r>
            <w:r w:rsidR="0065583F" w:rsidRPr="0065583F">
              <w:rPr>
                <w:rFonts w:ascii="Times New Roman" w:eastAsia="MS Mincho" w:hAnsi="Times New Roman"/>
                <w:lang w:val="sq-AL" w:eastAsia="ja-JP"/>
              </w:rPr>
              <w:t xml:space="preserve"> spitalet rajonal etj.</w:t>
            </w:r>
          </w:p>
          <w:p w:rsidR="00F71E7D" w:rsidRPr="00C77054" w:rsidRDefault="00F80947" w:rsidP="00830A3B">
            <w:pPr>
              <w:pStyle w:val="ListParagraph"/>
              <w:numPr>
                <w:ilvl w:val="0"/>
                <w:numId w:val="35"/>
              </w:numPr>
              <w:spacing w:after="0" w:line="240" w:lineRule="auto"/>
              <w:jc w:val="both"/>
              <w:rPr>
                <w:rFonts w:ascii="Times New Roman" w:eastAsia="MS Mincho" w:hAnsi="Times New Roman"/>
                <w:lang w:val="sq-AL" w:eastAsia="ja-JP"/>
              </w:rPr>
            </w:pPr>
            <w:r>
              <w:rPr>
                <w:rFonts w:ascii="Times New Roman" w:eastAsia="MS Mincho" w:hAnsi="Times New Roman"/>
                <w:lang w:val="sq-AL" w:eastAsia="ja-JP"/>
              </w:rPr>
              <w:t>Paketat e sh</w:t>
            </w:r>
            <w:r w:rsidR="00F76BEA">
              <w:rPr>
                <w:rFonts w:ascii="Times New Roman" w:eastAsia="MS Mincho" w:hAnsi="Times New Roman"/>
                <w:lang w:val="sq-AL" w:eastAsia="ja-JP"/>
              </w:rPr>
              <w:t>ë</w:t>
            </w:r>
            <w:r>
              <w:rPr>
                <w:rFonts w:ascii="Times New Roman" w:eastAsia="MS Mincho" w:hAnsi="Times New Roman"/>
                <w:lang w:val="sq-AL" w:eastAsia="ja-JP"/>
              </w:rPr>
              <w:t xml:space="preserve">rbimeve të hartuara </w:t>
            </w:r>
            <w:r w:rsidR="00F71E7D" w:rsidRPr="00C77054">
              <w:rPr>
                <w:rFonts w:ascii="Times New Roman" w:eastAsia="MS Mincho" w:hAnsi="Times New Roman"/>
                <w:lang w:val="sq-AL" w:eastAsia="ja-JP"/>
              </w:rPr>
              <w:t xml:space="preserve">për kujdesin parësor (zgjerimi i paketave ekzistuese duke përfshirë shërbimet parandaluese, kujdesin ndaj adoleshentëve dhe kujdesin paliativ); </w:t>
            </w:r>
          </w:p>
          <w:p w:rsidR="00F71E7D" w:rsidRPr="00C77054" w:rsidRDefault="00F80947" w:rsidP="00830A3B">
            <w:pPr>
              <w:pStyle w:val="ListParagraph"/>
              <w:numPr>
                <w:ilvl w:val="0"/>
                <w:numId w:val="35"/>
              </w:numPr>
              <w:spacing w:after="0" w:line="240" w:lineRule="auto"/>
              <w:jc w:val="both"/>
              <w:rPr>
                <w:rFonts w:ascii="Times New Roman" w:eastAsia="MS Mincho" w:hAnsi="Times New Roman"/>
                <w:lang w:val="sq-AL" w:eastAsia="ja-JP"/>
              </w:rPr>
            </w:pPr>
            <w:r>
              <w:rPr>
                <w:rFonts w:ascii="Times New Roman" w:eastAsia="MS Mincho" w:hAnsi="Times New Roman"/>
                <w:lang w:val="sq-AL" w:eastAsia="ja-JP"/>
              </w:rPr>
              <w:lastRenderedPageBreak/>
              <w:t>Paketa</w:t>
            </w:r>
            <w:r w:rsidR="00F97A82">
              <w:rPr>
                <w:rFonts w:ascii="Times New Roman" w:eastAsia="MS Mincho" w:hAnsi="Times New Roman"/>
                <w:lang w:val="sq-AL" w:eastAsia="ja-JP"/>
              </w:rPr>
              <w:t>t</w:t>
            </w:r>
            <w:r>
              <w:rPr>
                <w:rFonts w:ascii="Times New Roman" w:eastAsia="MS Mincho" w:hAnsi="Times New Roman"/>
                <w:lang w:val="sq-AL" w:eastAsia="ja-JP"/>
              </w:rPr>
              <w:t xml:space="preserve"> e sh</w:t>
            </w:r>
            <w:r w:rsidR="00F76BEA">
              <w:rPr>
                <w:rFonts w:ascii="Times New Roman" w:eastAsia="MS Mincho" w:hAnsi="Times New Roman"/>
                <w:lang w:val="sq-AL" w:eastAsia="ja-JP"/>
              </w:rPr>
              <w:t>ë</w:t>
            </w:r>
            <w:r>
              <w:rPr>
                <w:rFonts w:ascii="Times New Roman" w:eastAsia="MS Mincho" w:hAnsi="Times New Roman"/>
                <w:lang w:val="sq-AL" w:eastAsia="ja-JP"/>
              </w:rPr>
              <w:t>rbimeve t</w:t>
            </w:r>
            <w:r w:rsidR="00F76BEA">
              <w:rPr>
                <w:rFonts w:ascii="Times New Roman" w:eastAsia="MS Mincho" w:hAnsi="Times New Roman"/>
                <w:lang w:val="sq-AL" w:eastAsia="ja-JP"/>
              </w:rPr>
              <w:t>ë</w:t>
            </w:r>
            <w:r>
              <w:rPr>
                <w:rFonts w:ascii="Times New Roman" w:eastAsia="MS Mincho" w:hAnsi="Times New Roman"/>
                <w:lang w:val="sq-AL" w:eastAsia="ja-JP"/>
              </w:rPr>
              <w:t xml:space="preserve"> hartuara për trajtim mjek</w:t>
            </w:r>
            <w:r w:rsidR="00F76BEA">
              <w:rPr>
                <w:rFonts w:ascii="Times New Roman" w:eastAsia="MS Mincho" w:hAnsi="Times New Roman"/>
                <w:lang w:val="sq-AL" w:eastAsia="ja-JP"/>
              </w:rPr>
              <w:t>ë</w:t>
            </w:r>
            <w:r>
              <w:rPr>
                <w:rFonts w:ascii="Times New Roman" w:eastAsia="MS Mincho" w:hAnsi="Times New Roman"/>
                <w:lang w:val="sq-AL" w:eastAsia="ja-JP"/>
              </w:rPr>
              <w:t>sor t</w:t>
            </w:r>
            <w:r w:rsidR="00F76BEA">
              <w:rPr>
                <w:rFonts w:ascii="Times New Roman" w:eastAsia="MS Mincho" w:hAnsi="Times New Roman"/>
                <w:lang w:val="sq-AL" w:eastAsia="ja-JP"/>
              </w:rPr>
              <w:t>ë</w:t>
            </w:r>
            <w:r>
              <w:rPr>
                <w:rFonts w:ascii="Times New Roman" w:eastAsia="MS Mincho" w:hAnsi="Times New Roman"/>
                <w:lang w:val="sq-AL" w:eastAsia="ja-JP"/>
              </w:rPr>
              <w:t xml:space="preserve"> </w:t>
            </w:r>
            <w:r w:rsidR="00F71E7D" w:rsidRPr="00C77054">
              <w:rPr>
                <w:rFonts w:ascii="Times New Roman" w:eastAsia="MS Mincho" w:hAnsi="Times New Roman"/>
                <w:lang w:val="sq-AL" w:eastAsia="ja-JP"/>
              </w:rPr>
              <w:t>special</w:t>
            </w:r>
            <w:r>
              <w:rPr>
                <w:rFonts w:ascii="Times New Roman" w:eastAsia="MS Mincho" w:hAnsi="Times New Roman"/>
                <w:lang w:val="sq-AL" w:eastAsia="ja-JP"/>
              </w:rPr>
              <w:t>izuar</w:t>
            </w:r>
            <w:r w:rsidR="00F71E7D" w:rsidRPr="00C77054">
              <w:rPr>
                <w:rFonts w:ascii="Times New Roman" w:eastAsia="MS Mincho" w:hAnsi="Times New Roman"/>
                <w:lang w:val="sq-AL" w:eastAsia="ja-JP"/>
              </w:rPr>
              <w:t xml:space="preserve"> për pacientët </w:t>
            </w:r>
            <w:r>
              <w:rPr>
                <w:rFonts w:ascii="Times New Roman" w:eastAsia="MS Mincho" w:hAnsi="Times New Roman"/>
                <w:lang w:val="sq-AL" w:eastAsia="ja-JP"/>
              </w:rPr>
              <w:t>ditor</w:t>
            </w:r>
            <w:ins w:id="474" w:author="Gazmend Bejtja" w:date="2016-11-28T22:38:00Z">
              <w:r w:rsidR="00B132C7" w:rsidRPr="00C77054">
                <w:rPr>
                  <w:rFonts w:ascii="Times New Roman" w:eastAsia="MS Mincho" w:hAnsi="Times New Roman"/>
                  <w:lang w:val="sq-AL" w:eastAsia="ja-JP"/>
                </w:rPr>
                <w:t>ë</w:t>
              </w:r>
            </w:ins>
            <w:r w:rsidR="00F71E7D" w:rsidRPr="00C77054">
              <w:rPr>
                <w:rFonts w:ascii="Times New Roman" w:eastAsia="MS Mincho" w:hAnsi="Times New Roman"/>
                <w:lang w:val="sq-AL" w:eastAsia="ja-JP"/>
              </w:rPr>
              <w:t xml:space="preserve"> (autizmi, sindroma </w:t>
            </w:r>
            <w:del w:id="475" w:author="Gazmend Bejtja" w:date="2016-11-28T22:29:00Z">
              <w:r w:rsidR="00F71E7D" w:rsidRPr="0065583F" w:rsidDel="004224F6">
                <w:rPr>
                  <w:rFonts w:ascii="Times New Roman" w:eastAsia="MS Mincho" w:hAnsi="Times New Roman"/>
                  <w:lang w:val="sq-AL" w:eastAsia="ja-JP"/>
                </w:rPr>
                <w:delText>Do</w:delText>
              </w:r>
              <w:r w:rsidR="00293C20" w:rsidDel="004224F6">
                <w:rPr>
                  <w:rFonts w:ascii="Times New Roman" w:eastAsia="MS Mincho" w:hAnsi="Times New Roman"/>
                  <w:lang w:val="sq-AL" w:eastAsia="ja-JP"/>
                </w:rPr>
                <w:delText>ë</w:delText>
              </w:r>
              <w:r w:rsidR="00F71E7D" w:rsidRPr="0065583F" w:rsidDel="004224F6">
                <w:rPr>
                  <w:rFonts w:ascii="Times New Roman" w:eastAsia="MS Mincho" w:hAnsi="Times New Roman"/>
                  <w:lang w:val="sq-AL" w:eastAsia="ja-JP"/>
                </w:rPr>
                <w:delText>n</w:delText>
              </w:r>
            </w:del>
            <w:ins w:id="476" w:author="Gazmend Bejtja" w:date="2016-11-28T22:29:00Z">
              <w:r w:rsidR="004224F6" w:rsidRPr="0065583F">
                <w:rPr>
                  <w:rFonts w:ascii="Times New Roman" w:eastAsia="MS Mincho" w:hAnsi="Times New Roman"/>
                  <w:lang w:val="sq-AL" w:eastAsia="ja-JP"/>
                </w:rPr>
                <w:t>Do</w:t>
              </w:r>
              <w:r w:rsidR="004224F6">
                <w:rPr>
                  <w:rFonts w:ascii="Times New Roman" w:eastAsia="MS Mincho" w:hAnsi="Times New Roman"/>
                  <w:lang w:val="sq-AL" w:eastAsia="ja-JP"/>
                </w:rPr>
                <w:t>w</w:t>
              </w:r>
              <w:r w:rsidR="004224F6" w:rsidRPr="0065583F">
                <w:rPr>
                  <w:rFonts w:ascii="Times New Roman" w:eastAsia="MS Mincho" w:hAnsi="Times New Roman"/>
                  <w:lang w:val="sq-AL" w:eastAsia="ja-JP"/>
                </w:rPr>
                <w:t>n</w:t>
              </w:r>
            </w:ins>
            <w:r w:rsidR="00F71E7D" w:rsidRPr="0065583F">
              <w:rPr>
                <w:rFonts w:ascii="Times New Roman" w:eastAsia="MS Mincho" w:hAnsi="Times New Roman"/>
                <w:lang w:val="sq-AL" w:eastAsia="ja-JP"/>
              </w:rPr>
              <w:t>,</w:t>
            </w:r>
            <w:r w:rsidR="00F71E7D" w:rsidRPr="00C77054">
              <w:rPr>
                <w:rFonts w:ascii="Times New Roman" w:eastAsia="MS Mincho" w:hAnsi="Times New Roman"/>
                <w:lang w:val="sq-AL" w:eastAsia="ja-JP"/>
              </w:rPr>
              <w:t xml:space="preserve"> kujdesi paliativ, etj.);</w:t>
            </w:r>
          </w:p>
          <w:p w:rsidR="00E45AA4" w:rsidRPr="00C77054" w:rsidRDefault="00F71E7D" w:rsidP="00830A3B">
            <w:pPr>
              <w:pStyle w:val="ListParagraph"/>
              <w:numPr>
                <w:ilvl w:val="0"/>
                <w:numId w:val="35"/>
              </w:numPr>
              <w:spacing w:after="0" w:line="240" w:lineRule="auto"/>
              <w:rPr>
                <w:rFonts w:ascii="Times New Roman" w:eastAsia="Times New Roman" w:hAnsi="Times New Roman"/>
                <w:b/>
                <w:lang w:val="sq-AL" w:eastAsia="en-GB"/>
              </w:rPr>
            </w:pPr>
            <w:r w:rsidRPr="00C77054">
              <w:rPr>
                <w:rFonts w:ascii="Times New Roman" w:eastAsia="MS Mincho" w:hAnsi="Times New Roman"/>
                <w:lang w:val="sq-AL" w:eastAsia="ja-JP"/>
              </w:rPr>
              <w:t>Paketa</w:t>
            </w:r>
            <w:r w:rsidR="00F97A82">
              <w:rPr>
                <w:rFonts w:ascii="Times New Roman" w:eastAsia="MS Mincho" w:hAnsi="Times New Roman"/>
                <w:lang w:val="sq-AL" w:eastAsia="ja-JP"/>
              </w:rPr>
              <w:t>t</w:t>
            </w:r>
            <w:r w:rsidRPr="00C77054">
              <w:rPr>
                <w:rFonts w:ascii="Times New Roman" w:eastAsia="MS Mincho" w:hAnsi="Times New Roman"/>
                <w:lang w:val="sq-AL" w:eastAsia="ja-JP"/>
              </w:rPr>
              <w:t xml:space="preserve"> </w:t>
            </w:r>
            <w:r w:rsidR="00F97A82">
              <w:rPr>
                <w:rFonts w:ascii="Times New Roman" w:eastAsia="MS Mincho" w:hAnsi="Times New Roman"/>
                <w:lang w:val="sq-AL" w:eastAsia="ja-JP"/>
              </w:rPr>
              <w:t>e sh</w:t>
            </w:r>
            <w:r w:rsidR="00F76BEA">
              <w:rPr>
                <w:rFonts w:ascii="Times New Roman" w:eastAsia="MS Mincho" w:hAnsi="Times New Roman"/>
                <w:lang w:val="sq-AL" w:eastAsia="ja-JP"/>
              </w:rPr>
              <w:t>ë</w:t>
            </w:r>
            <w:r w:rsidR="00F97A82">
              <w:rPr>
                <w:rFonts w:ascii="Times New Roman" w:eastAsia="MS Mincho" w:hAnsi="Times New Roman"/>
                <w:lang w:val="sq-AL" w:eastAsia="ja-JP"/>
              </w:rPr>
              <w:t>rbimeve t</w:t>
            </w:r>
            <w:r w:rsidR="00F76BEA">
              <w:rPr>
                <w:rFonts w:ascii="Times New Roman" w:eastAsia="MS Mincho" w:hAnsi="Times New Roman"/>
                <w:lang w:val="sq-AL" w:eastAsia="ja-JP"/>
              </w:rPr>
              <w:t>ë</w:t>
            </w:r>
            <w:r w:rsidR="00F97A82">
              <w:rPr>
                <w:rFonts w:ascii="Times New Roman" w:eastAsia="MS Mincho" w:hAnsi="Times New Roman"/>
                <w:lang w:val="sq-AL" w:eastAsia="ja-JP"/>
              </w:rPr>
              <w:t xml:space="preserve"> hartuara p</w:t>
            </w:r>
            <w:r w:rsidR="00F76BEA">
              <w:rPr>
                <w:rFonts w:ascii="Times New Roman" w:eastAsia="MS Mincho" w:hAnsi="Times New Roman"/>
                <w:lang w:val="sq-AL" w:eastAsia="ja-JP"/>
              </w:rPr>
              <w:t>ë</w:t>
            </w:r>
            <w:r w:rsidR="00F97A82">
              <w:rPr>
                <w:rFonts w:ascii="Times New Roman" w:eastAsia="MS Mincho" w:hAnsi="Times New Roman"/>
                <w:lang w:val="sq-AL" w:eastAsia="ja-JP"/>
              </w:rPr>
              <w:t>r trajtimet mjek</w:t>
            </w:r>
            <w:r w:rsidR="00F76BEA">
              <w:rPr>
                <w:rFonts w:ascii="Times New Roman" w:eastAsia="MS Mincho" w:hAnsi="Times New Roman"/>
                <w:lang w:val="sq-AL" w:eastAsia="ja-JP"/>
              </w:rPr>
              <w:t>ë</w:t>
            </w:r>
            <w:r w:rsidR="00F97A82">
              <w:rPr>
                <w:rFonts w:ascii="Times New Roman" w:eastAsia="MS Mincho" w:hAnsi="Times New Roman"/>
                <w:lang w:val="sq-AL" w:eastAsia="ja-JP"/>
              </w:rPr>
              <w:t>sore t</w:t>
            </w:r>
            <w:r w:rsidR="00F76BEA">
              <w:rPr>
                <w:rFonts w:ascii="Times New Roman" w:eastAsia="MS Mincho" w:hAnsi="Times New Roman"/>
                <w:lang w:val="sq-AL" w:eastAsia="ja-JP"/>
              </w:rPr>
              <w:t>ë</w:t>
            </w:r>
            <w:r w:rsidR="00F97A82">
              <w:rPr>
                <w:rFonts w:ascii="Times New Roman" w:eastAsia="MS Mincho" w:hAnsi="Times New Roman"/>
                <w:lang w:val="sq-AL" w:eastAsia="ja-JP"/>
              </w:rPr>
              <w:t xml:space="preserve"> specializuara n</w:t>
            </w:r>
            <w:r w:rsidR="00F76BEA">
              <w:rPr>
                <w:rFonts w:ascii="Times New Roman" w:eastAsia="MS Mincho" w:hAnsi="Times New Roman"/>
                <w:lang w:val="sq-AL" w:eastAsia="ja-JP"/>
              </w:rPr>
              <w:t>ë</w:t>
            </w:r>
            <w:r w:rsidR="00F97A82">
              <w:rPr>
                <w:rFonts w:ascii="Times New Roman" w:eastAsia="MS Mincho" w:hAnsi="Times New Roman"/>
                <w:lang w:val="sq-AL" w:eastAsia="ja-JP"/>
              </w:rPr>
              <w:t xml:space="preserve"> sh</w:t>
            </w:r>
            <w:r w:rsidR="00F76BEA">
              <w:rPr>
                <w:rFonts w:ascii="Times New Roman" w:eastAsia="MS Mincho" w:hAnsi="Times New Roman"/>
                <w:lang w:val="sq-AL" w:eastAsia="ja-JP"/>
              </w:rPr>
              <w:t>ë</w:t>
            </w:r>
            <w:r w:rsidR="00F97A82">
              <w:rPr>
                <w:rFonts w:ascii="Times New Roman" w:eastAsia="MS Mincho" w:hAnsi="Times New Roman"/>
                <w:lang w:val="sq-AL" w:eastAsia="ja-JP"/>
              </w:rPr>
              <w:t xml:space="preserve">rbimin spitalor sekondar apo terciar </w:t>
            </w:r>
            <w:r w:rsidRPr="00C77054">
              <w:rPr>
                <w:rFonts w:ascii="Times New Roman" w:eastAsia="MS Mincho" w:hAnsi="Times New Roman"/>
                <w:lang w:val="sq-AL" w:eastAsia="ja-JP"/>
              </w:rPr>
              <w:t>të lidhura me DRG-të</w:t>
            </w:r>
            <w:r w:rsidR="009E7073" w:rsidRPr="00C77054">
              <w:rPr>
                <w:rFonts w:ascii="Times New Roman" w:eastAsia="MS Mincho" w:hAnsi="Times New Roman"/>
                <w:lang w:val="sq-AL" w:eastAsia="ja-JP"/>
              </w:rPr>
              <w:t>,</w:t>
            </w:r>
            <w:r w:rsidRPr="00C77054">
              <w:rPr>
                <w:rFonts w:ascii="Times New Roman" w:eastAsia="MS Mincho" w:hAnsi="Times New Roman"/>
                <w:lang w:val="sq-AL" w:eastAsia="ja-JP"/>
              </w:rPr>
              <w:t xml:space="preserve"> përfshirë p</w:t>
            </w:r>
            <w:r w:rsidR="009E7073" w:rsidRPr="00C77054">
              <w:rPr>
                <w:rFonts w:ascii="Times New Roman" w:eastAsia="MS Mincho" w:hAnsi="Times New Roman"/>
                <w:lang w:val="sq-AL" w:eastAsia="ja-JP"/>
              </w:rPr>
              <w:t>aketat për SJT kryesore</w:t>
            </w:r>
            <w:r w:rsidRPr="00C77054">
              <w:rPr>
                <w:rFonts w:ascii="Times New Roman" w:eastAsia="MS Mincho" w:hAnsi="Times New Roman"/>
                <w:lang w:val="sq-AL" w:eastAsia="ja-JP"/>
              </w:rPr>
              <w:t>;</w:t>
            </w:r>
          </w:p>
          <w:p w:rsidR="0077697A" w:rsidRPr="00C77054" w:rsidRDefault="0077697A" w:rsidP="00B558FA">
            <w:p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Zbatimi i dokumentave strategjike, programeve dhe planeve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 si m</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posht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do t</w:t>
            </w:r>
            <w:r w:rsidR="00F76BEA">
              <w:rPr>
                <w:rFonts w:ascii="Times New Roman" w:eastAsia="Times New Roman" w:hAnsi="Times New Roman"/>
                <w:lang w:val="sq-AL" w:eastAsia="en-GB"/>
              </w:rPr>
              <w:t>ë</w:t>
            </w:r>
            <w:r w:rsidR="00586EA8">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fokusohet 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rmbushjen e k</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tij objektivi, bazuar 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misionin dhe vlerat fondamentale q</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shtesin k</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strategji:</w:t>
            </w:r>
          </w:p>
          <w:p w:rsidR="009E7073" w:rsidRPr="00C77054" w:rsidRDefault="00825933" w:rsidP="00830A3B">
            <w:pPr>
              <w:pStyle w:val="ListParagraph"/>
              <w:numPr>
                <w:ilvl w:val="0"/>
                <w:numId w:val="35"/>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Strategjia Komb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tare Nd</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rsektoriale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 Decentralizimin dhe Qeverisjen Vendore 2015-2020</w:t>
            </w:r>
            <w:r w:rsidR="009E7073" w:rsidRPr="00C77054">
              <w:rPr>
                <w:rFonts w:ascii="Times New Roman" w:eastAsia="Times New Roman" w:hAnsi="Times New Roman"/>
                <w:lang w:val="sq-AL" w:eastAsia="en-GB"/>
              </w:rPr>
              <w:t>;</w:t>
            </w:r>
          </w:p>
          <w:p w:rsidR="009E7073" w:rsidRPr="00C77054" w:rsidRDefault="00825933" w:rsidP="00830A3B">
            <w:pPr>
              <w:pStyle w:val="ListParagraph"/>
              <w:numPr>
                <w:ilvl w:val="0"/>
                <w:numId w:val="35"/>
              </w:numPr>
              <w:spacing w:after="0" w:line="240" w:lineRule="auto"/>
              <w:rPr>
                <w:rFonts w:ascii="Times New Roman" w:eastAsia="Times New Roman" w:hAnsi="Times New Roman"/>
                <w:lang w:val="sq-AL" w:eastAsia="en-GB"/>
              </w:rPr>
            </w:pPr>
            <w:r w:rsidRPr="00C77054">
              <w:rPr>
                <w:rFonts w:ascii="Times New Roman" w:eastAsia="MS Mincho" w:hAnsi="Times New Roman"/>
                <w:lang w:val="sq-AL" w:eastAsia="ja-JP"/>
              </w:rPr>
              <w:t xml:space="preserve">Plani </w:t>
            </w:r>
            <w:r w:rsidR="009E7073" w:rsidRPr="00C77054">
              <w:rPr>
                <w:rFonts w:ascii="Times New Roman" w:eastAsia="MS Mincho" w:hAnsi="Times New Roman"/>
                <w:lang w:val="sq-AL" w:eastAsia="ja-JP"/>
              </w:rPr>
              <w:t>i</w:t>
            </w:r>
            <w:r w:rsidRPr="00C77054">
              <w:rPr>
                <w:rFonts w:ascii="Times New Roman" w:eastAsia="MS Mincho" w:hAnsi="Times New Roman"/>
                <w:lang w:val="sq-AL" w:eastAsia="ja-JP"/>
              </w:rPr>
              <w:t xml:space="preserve"> Racionalizimit t</w:t>
            </w:r>
            <w:r w:rsidR="00F76BEA">
              <w:rPr>
                <w:rFonts w:ascii="Times New Roman" w:eastAsia="MS Mincho" w:hAnsi="Times New Roman"/>
                <w:lang w:val="sq-AL" w:eastAsia="ja-JP"/>
              </w:rPr>
              <w:t>ë</w:t>
            </w:r>
            <w:r w:rsidRPr="00C77054">
              <w:rPr>
                <w:rFonts w:ascii="Times New Roman" w:eastAsia="MS Mincho" w:hAnsi="Times New Roman"/>
                <w:lang w:val="sq-AL" w:eastAsia="ja-JP"/>
              </w:rPr>
              <w:t xml:space="preserve"> Spitaleve (</w:t>
            </w:r>
            <w:r w:rsidR="009E7073" w:rsidRPr="00C77054">
              <w:rPr>
                <w:rFonts w:ascii="Times New Roman" w:eastAsia="MS Mincho" w:hAnsi="Times New Roman"/>
                <w:lang w:val="sq-AL" w:eastAsia="ja-JP"/>
              </w:rPr>
              <w:t xml:space="preserve">projekti i </w:t>
            </w:r>
            <w:r w:rsidRPr="00C77054">
              <w:rPr>
                <w:rFonts w:ascii="Times New Roman" w:eastAsia="MS Mincho" w:hAnsi="Times New Roman"/>
                <w:lang w:val="sq-AL" w:eastAsia="ja-JP"/>
              </w:rPr>
              <w:t>Bank</w:t>
            </w:r>
            <w:r w:rsidR="001F3908" w:rsidRPr="00C77054">
              <w:rPr>
                <w:rFonts w:ascii="Times New Roman" w:eastAsia="MS Mincho" w:hAnsi="Times New Roman"/>
                <w:lang w:val="sq-AL" w:eastAsia="ja-JP"/>
              </w:rPr>
              <w:t>ë</w:t>
            </w:r>
            <w:r w:rsidR="009E7073" w:rsidRPr="00C77054">
              <w:rPr>
                <w:rFonts w:ascii="Times New Roman" w:eastAsia="MS Mincho" w:hAnsi="Times New Roman"/>
                <w:lang w:val="sq-AL" w:eastAsia="ja-JP"/>
              </w:rPr>
              <w:t>s</w:t>
            </w:r>
            <w:r w:rsidRPr="00C77054">
              <w:rPr>
                <w:rFonts w:ascii="Times New Roman" w:eastAsia="MS Mincho" w:hAnsi="Times New Roman"/>
                <w:lang w:val="sq-AL" w:eastAsia="ja-JP"/>
              </w:rPr>
              <w:t xml:space="preserve"> Bot</w:t>
            </w:r>
            <w:r w:rsidR="00F76BEA">
              <w:rPr>
                <w:rFonts w:ascii="Times New Roman" w:eastAsia="MS Mincho" w:hAnsi="Times New Roman"/>
                <w:lang w:val="sq-AL" w:eastAsia="ja-JP"/>
              </w:rPr>
              <w:t>ë</w:t>
            </w:r>
            <w:r w:rsidRPr="00C77054">
              <w:rPr>
                <w:rFonts w:ascii="Times New Roman" w:eastAsia="MS Mincho" w:hAnsi="Times New Roman"/>
                <w:lang w:val="sq-AL" w:eastAsia="ja-JP"/>
              </w:rPr>
              <w:t>rore)</w:t>
            </w:r>
            <w:r w:rsidR="009E7073" w:rsidRPr="00C77054">
              <w:rPr>
                <w:rFonts w:ascii="Times New Roman" w:eastAsia="MS Mincho" w:hAnsi="Times New Roman"/>
                <w:lang w:val="sq-AL" w:eastAsia="ja-JP"/>
              </w:rPr>
              <w:t>;</w:t>
            </w:r>
          </w:p>
          <w:p w:rsidR="009E7073" w:rsidRPr="00C77054" w:rsidRDefault="00825933" w:rsidP="00830A3B">
            <w:pPr>
              <w:pStyle w:val="ListParagraph"/>
              <w:numPr>
                <w:ilvl w:val="0"/>
                <w:numId w:val="35"/>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Plani Komb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tar i Veprimit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 Rinin</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2015-2020</w:t>
            </w:r>
            <w:r w:rsidR="009E7073" w:rsidRPr="00C77054">
              <w:rPr>
                <w:rFonts w:ascii="Times New Roman" w:eastAsia="Times New Roman" w:hAnsi="Times New Roman"/>
                <w:lang w:val="sq-AL" w:eastAsia="en-GB"/>
              </w:rPr>
              <w:t>;</w:t>
            </w:r>
          </w:p>
          <w:p w:rsidR="00830A3B" w:rsidRPr="00B132C7" w:rsidDel="00B132C7" w:rsidRDefault="0077697A" w:rsidP="00B132C7">
            <w:pPr>
              <w:pStyle w:val="ListParagraph"/>
              <w:numPr>
                <w:ilvl w:val="0"/>
                <w:numId w:val="35"/>
              </w:numPr>
              <w:spacing w:after="0" w:line="240" w:lineRule="auto"/>
              <w:rPr>
                <w:del w:id="477" w:author="Gazmend Bejtja" w:date="2016-11-28T22:39:00Z"/>
                <w:rFonts w:ascii="Times New Roman" w:eastAsia="Times New Roman" w:hAnsi="Times New Roman"/>
                <w:lang w:val="sq-AL" w:eastAsia="en-GB"/>
                <w:rPrChange w:id="478" w:author="Gazmend Bejtja" w:date="2016-11-28T22:39:00Z">
                  <w:rPr>
                    <w:del w:id="479" w:author="Gazmend Bejtja" w:date="2016-11-28T22:39:00Z"/>
                    <w:lang w:val="sq-AL" w:eastAsia="en-GB"/>
                  </w:rPr>
                </w:rPrChange>
              </w:rPr>
            </w:pPr>
            <w:r w:rsidRPr="00C77054">
              <w:rPr>
                <w:rFonts w:ascii="Times New Roman" w:eastAsia="Times New Roman" w:hAnsi="Times New Roman"/>
                <w:lang w:val="sq-AL" w:eastAsia="en-GB"/>
              </w:rPr>
              <w:t>Dokumenti strategjik dhe plan</w:t>
            </w:r>
            <w:r w:rsidR="00586EA8">
              <w:rPr>
                <w:rFonts w:ascii="Times New Roman" w:eastAsia="Times New Roman" w:hAnsi="Times New Roman"/>
                <w:lang w:val="sq-AL" w:eastAsia="en-GB"/>
              </w:rPr>
              <w:t xml:space="preserve">i i </w:t>
            </w:r>
            <w:r w:rsidRPr="00C77054">
              <w:rPr>
                <w:rFonts w:ascii="Times New Roman" w:eastAsia="Times New Roman" w:hAnsi="Times New Roman"/>
                <w:lang w:val="sq-AL" w:eastAsia="en-GB"/>
              </w:rPr>
              <w:t>veprimi</w:t>
            </w:r>
            <w:r w:rsidR="00586EA8">
              <w:rPr>
                <w:rFonts w:ascii="Times New Roman" w:eastAsia="Times New Roman" w:hAnsi="Times New Roman"/>
                <w:lang w:val="sq-AL" w:eastAsia="en-GB"/>
              </w:rPr>
              <w:t>t</w:t>
            </w:r>
            <w:r w:rsidRPr="00C77054">
              <w:rPr>
                <w:rFonts w:ascii="Times New Roman" w:eastAsia="Times New Roman" w:hAnsi="Times New Roman"/>
                <w:lang w:val="sq-AL" w:eastAsia="en-GB"/>
              </w:rPr>
              <w:t xml:space="preserve"> ”P</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r sh</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ndetin riprodhues” 2016-2020</w:t>
            </w:r>
            <w:r w:rsidR="009E7073" w:rsidRPr="00C77054">
              <w:rPr>
                <w:rFonts w:ascii="Times New Roman" w:eastAsia="Times New Roman" w:hAnsi="Times New Roman"/>
                <w:lang w:val="sq-AL" w:eastAsia="en-GB"/>
              </w:rPr>
              <w:t xml:space="preserve">; </w:t>
            </w:r>
            <w:del w:id="480" w:author="Gazmend Bejtja" w:date="2016-11-28T22:29:00Z">
              <w:r w:rsidR="009E7073" w:rsidRPr="00C77054" w:rsidDel="004224F6">
                <w:rPr>
                  <w:rFonts w:ascii="Times New Roman" w:eastAsia="Times New Roman" w:hAnsi="Times New Roman"/>
                  <w:lang w:val="sq-AL" w:eastAsia="en-GB"/>
                </w:rPr>
                <w:delText>(draft) (Kanceri</w:delText>
              </w:r>
              <w:r w:rsidRPr="00C77054" w:rsidDel="004224F6">
                <w:rPr>
                  <w:rFonts w:ascii="Times New Roman" w:eastAsia="Times New Roman" w:hAnsi="Times New Roman"/>
                  <w:lang w:val="sq-AL" w:eastAsia="en-GB"/>
                </w:rPr>
                <w:delText xml:space="preserve"> </w:delText>
              </w:r>
              <w:r w:rsidR="009E7073" w:rsidRPr="00C77054" w:rsidDel="004224F6">
                <w:rPr>
                  <w:rFonts w:ascii="Times New Roman" w:eastAsia="Times New Roman" w:hAnsi="Times New Roman"/>
                  <w:lang w:val="sq-AL" w:eastAsia="en-GB"/>
                </w:rPr>
                <w:delText xml:space="preserve"> i </w:delText>
              </w:r>
              <w:r w:rsidRPr="00C77054" w:rsidDel="004224F6">
                <w:rPr>
                  <w:rFonts w:ascii="Times New Roman" w:eastAsia="Times New Roman" w:hAnsi="Times New Roman"/>
                  <w:lang w:val="sq-AL" w:eastAsia="en-GB"/>
                </w:rPr>
                <w:delText xml:space="preserve">gjirit, </w:delText>
              </w:r>
              <w:r w:rsidR="009E7073" w:rsidRPr="00C77054" w:rsidDel="004224F6">
                <w:rPr>
                  <w:rFonts w:ascii="Times New Roman" w:eastAsia="Times New Roman" w:hAnsi="Times New Roman"/>
                  <w:lang w:val="sq-AL" w:eastAsia="en-GB"/>
                </w:rPr>
                <w:delText>i qaf</w:delText>
              </w:r>
              <w:r w:rsidR="00F76BEA" w:rsidDel="004224F6">
                <w:rPr>
                  <w:rFonts w:ascii="Times New Roman" w:eastAsia="Times New Roman" w:hAnsi="Times New Roman"/>
                  <w:lang w:val="sq-AL" w:eastAsia="en-GB"/>
                </w:rPr>
                <w:delText>ë</w:delText>
              </w:r>
              <w:r w:rsidR="009E7073" w:rsidRPr="00C77054" w:rsidDel="004224F6">
                <w:rPr>
                  <w:rFonts w:ascii="Times New Roman" w:eastAsia="Times New Roman" w:hAnsi="Times New Roman"/>
                  <w:lang w:val="sq-AL" w:eastAsia="en-GB"/>
                </w:rPr>
                <w:delText>s s</w:delText>
              </w:r>
              <w:r w:rsidR="00F76BEA" w:rsidDel="004224F6">
                <w:rPr>
                  <w:rFonts w:ascii="Times New Roman" w:eastAsia="Times New Roman" w:hAnsi="Times New Roman"/>
                  <w:lang w:val="sq-AL" w:eastAsia="en-GB"/>
                </w:rPr>
                <w:delText>ë</w:delText>
              </w:r>
              <w:r w:rsidR="009E7073" w:rsidRPr="00C77054" w:rsidDel="004224F6">
                <w:rPr>
                  <w:rFonts w:ascii="Times New Roman" w:eastAsia="Times New Roman" w:hAnsi="Times New Roman"/>
                  <w:lang w:val="sq-AL" w:eastAsia="en-GB"/>
                </w:rPr>
                <w:delText xml:space="preserve"> mitr</w:delText>
              </w:r>
              <w:r w:rsidR="00F76BEA" w:rsidDel="004224F6">
                <w:rPr>
                  <w:rFonts w:ascii="Times New Roman" w:eastAsia="Times New Roman" w:hAnsi="Times New Roman"/>
                  <w:lang w:val="sq-AL" w:eastAsia="en-GB"/>
                </w:rPr>
                <w:delText>ë</w:delText>
              </w:r>
              <w:r w:rsidR="00586EA8" w:rsidDel="004224F6">
                <w:rPr>
                  <w:rFonts w:ascii="Times New Roman" w:eastAsia="Times New Roman" w:hAnsi="Times New Roman"/>
                  <w:lang w:val="sq-AL" w:eastAsia="en-GB"/>
                </w:rPr>
                <w:delText>s, sh</w:delText>
              </w:r>
              <w:r w:rsidR="00F76BEA" w:rsidDel="004224F6">
                <w:rPr>
                  <w:rFonts w:ascii="Times New Roman" w:eastAsia="Times New Roman" w:hAnsi="Times New Roman"/>
                  <w:lang w:val="sq-AL" w:eastAsia="en-GB"/>
                </w:rPr>
                <w:delText>ë</w:delText>
              </w:r>
              <w:r w:rsidR="009E7073" w:rsidRPr="00C77054" w:rsidDel="004224F6">
                <w:rPr>
                  <w:rFonts w:ascii="Times New Roman" w:eastAsia="Times New Roman" w:hAnsi="Times New Roman"/>
                  <w:lang w:val="sq-AL" w:eastAsia="en-GB"/>
                </w:rPr>
                <w:delText>ndeti</w:delText>
              </w:r>
              <w:r w:rsidRPr="00C77054" w:rsidDel="004224F6">
                <w:rPr>
                  <w:rFonts w:ascii="Times New Roman" w:eastAsia="Times New Roman" w:hAnsi="Times New Roman"/>
                  <w:lang w:val="sq-AL" w:eastAsia="en-GB"/>
                </w:rPr>
                <w:delText xml:space="preserve"> </w:delText>
              </w:r>
              <w:r w:rsidR="009E7073" w:rsidRPr="00C77054" w:rsidDel="004224F6">
                <w:rPr>
                  <w:rFonts w:ascii="Times New Roman" w:eastAsia="Times New Roman" w:hAnsi="Times New Roman"/>
                  <w:lang w:val="sq-AL" w:eastAsia="en-GB"/>
                </w:rPr>
                <w:delText>i t</w:delText>
              </w:r>
              <w:r w:rsidR="00F76BEA" w:rsidDel="004224F6">
                <w:rPr>
                  <w:rFonts w:ascii="Times New Roman" w:eastAsia="Times New Roman" w:hAnsi="Times New Roman"/>
                  <w:lang w:val="sq-AL" w:eastAsia="en-GB"/>
                </w:rPr>
                <w:delText>ë</w:delText>
              </w:r>
              <w:r w:rsidR="009E7073" w:rsidRPr="00C77054" w:rsidDel="004224F6">
                <w:rPr>
                  <w:rFonts w:ascii="Times New Roman" w:eastAsia="Times New Roman" w:hAnsi="Times New Roman"/>
                  <w:lang w:val="sq-AL" w:eastAsia="en-GB"/>
                </w:rPr>
                <w:delText xml:space="preserve"> porsalindurve e f</w:delText>
              </w:r>
              <w:r w:rsidR="00F76BEA" w:rsidDel="004224F6">
                <w:rPr>
                  <w:rFonts w:ascii="Times New Roman" w:eastAsia="Times New Roman" w:hAnsi="Times New Roman"/>
                  <w:lang w:val="sq-AL" w:eastAsia="en-GB"/>
                </w:rPr>
                <w:delText>ë</w:delText>
              </w:r>
              <w:r w:rsidR="00586EA8" w:rsidDel="004224F6">
                <w:rPr>
                  <w:rFonts w:ascii="Times New Roman" w:eastAsia="Times New Roman" w:hAnsi="Times New Roman"/>
                  <w:lang w:val="sq-AL" w:eastAsia="en-GB"/>
                </w:rPr>
                <w:delText>mij</w:delText>
              </w:r>
              <w:r w:rsidR="00F76BEA" w:rsidDel="004224F6">
                <w:rPr>
                  <w:rFonts w:ascii="Times New Roman" w:eastAsia="Times New Roman" w:hAnsi="Times New Roman"/>
                  <w:lang w:val="sq-AL" w:eastAsia="en-GB"/>
                </w:rPr>
                <w:delText>ë</w:delText>
              </w:r>
              <w:r w:rsidR="009E7073" w:rsidRPr="00C77054" w:rsidDel="004224F6">
                <w:rPr>
                  <w:rFonts w:ascii="Times New Roman" w:eastAsia="Times New Roman" w:hAnsi="Times New Roman"/>
                  <w:lang w:val="sq-AL" w:eastAsia="en-GB"/>
                </w:rPr>
                <w:delText>ve;</w:delText>
              </w:r>
            </w:del>
          </w:p>
          <w:p w:rsidR="009E7073" w:rsidRPr="00C77054" w:rsidRDefault="0077697A" w:rsidP="00830A3B">
            <w:pPr>
              <w:pStyle w:val="ListParagraph"/>
              <w:numPr>
                <w:ilvl w:val="0"/>
                <w:numId w:val="35"/>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Programi Komb</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tar i Kontrollit t</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Kancerit 2011-2020 (Kanceri i gjirit, </w:t>
            </w:r>
            <w:r w:rsidR="009E7073" w:rsidRPr="00C77054">
              <w:rPr>
                <w:rFonts w:ascii="Times New Roman" w:eastAsia="Times New Roman" w:hAnsi="Times New Roman"/>
                <w:lang w:val="sq-AL" w:eastAsia="en-GB"/>
              </w:rPr>
              <w:t xml:space="preserve">i </w:t>
            </w:r>
            <w:r w:rsidR="00586EA8">
              <w:rPr>
                <w:rFonts w:ascii="Times New Roman" w:eastAsia="Times New Roman" w:hAnsi="Times New Roman"/>
                <w:lang w:val="sq-AL" w:eastAsia="en-GB"/>
              </w:rPr>
              <w:t>qaf</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 s</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mitr</w:t>
            </w:r>
            <w:r w:rsidR="00F76BEA">
              <w:rPr>
                <w:rFonts w:ascii="Times New Roman" w:eastAsia="Times New Roman" w:hAnsi="Times New Roman"/>
                <w:lang w:val="sq-AL" w:eastAsia="en-GB"/>
              </w:rPr>
              <w:t>ë</w:t>
            </w:r>
            <w:r w:rsidRPr="00C77054">
              <w:rPr>
                <w:rFonts w:ascii="Times New Roman" w:eastAsia="Times New Roman" w:hAnsi="Times New Roman"/>
                <w:lang w:val="sq-AL" w:eastAsia="en-GB"/>
              </w:rPr>
              <w:t>s, kolo-rektal)</w:t>
            </w:r>
          </w:p>
          <w:p w:rsidR="0077697A" w:rsidRPr="00C77054" w:rsidRDefault="00586EA8" w:rsidP="00830A3B">
            <w:pPr>
              <w:pStyle w:val="ListParagraph"/>
              <w:numPr>
                <w:ilvl w:val="0"/>
                <w:numId w:val="35"/>
              </w:numPr>
              <w:spacing w:after="0" w:line="240" w:lineRule="auto"/>
              <w:rPr>
                <w:rFonts w:ascii="Times New Roman" w:eastAsia="Times New Roman" w:hAnsi="Times New Roman"/>
                <w:lang w:val="sq-AL" w:eastAsia="en-GB"/>
              </w:rPr>
            </w:pPr>
            <w:r>
              <w:rPr>
                <w:rFonts w:ascii="Times New Roman" w:eastAsia="Times New Roman" w:hAnsi="Times New Roman"/>
                <w:lang w:val="sq-AL" w:eastAsia="en-GB"/>
              </w:rPr>
              <w:t>Programi i Pilotimit t</w:t>
            </w:r>
            <w:r w:rsidR="00F76BEA">
              <w:rPr>
                <w:rFonts w:ascii="Times New Roman" w:eastAsia="Times New Roman" w:hAnsi="Times New Roman"/>
                <w:lang w:val="sq-AL" w:eastAsia="en-GB"/>
              </w:rPr>
              <w:t>ë</w:t>
            </w:r>
            <w:r w:rsidR="0077697A" w:rsidRPr="00C77054">
              <w:rPr>
                <w:rFonts w:ascii="Times New Roman" w:eastAsia="Times New Roman" w:hAnsi="Times New Roman"/>
                <w:lang w:val="sq-AL" w:eastAsia="en-GB"/>
              </w:rPr>
              <w:t xml:space="preserve"> DRG</w:t>
            </w:r>
            <w:r w:rsidR="009E7073" w:rsidRPr="00C77054">
              <w:rPr>
                <w:rFonts w:ascii="Times New Roman" w:eastAsia="Times New Roman" w:hAnsi="Times New Roman"/>
                <w:lang w:val="sq-AL" w:eastAsia="en-GB"/>
              </w:rPr>
              <w:t>.</w:t>
            </w:r>
          </w:p>
          <w:p w:rsidR="00684340" w:rsidRPr="00C77054" w:rsidRDefault="00684340" w:rsidP="00B558FA">
            <w:pPr>
              <w:pStyle w:val="ListParagraph"/>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E45AA4" w:rsidRPr="00C77054" w:rsidRDefault="00684340"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Objektivi 2.3</w:t>
            </w:r>
          </w:p>
        </w:tc>
        <w:tc>
          <w:tcPr>
            <w:tcW w:w="7505" w:type="dxa"/>
            <w:shd w:val="clear" w:color="auto" w:fill="auto"/>
          </w:tcPr>
          <w:p w:rsidR="00E45AA4" w:rsidRDefault="00684340" w:rsidP="0065583F">
            <w:pPr>
              <w:spacing w:after="0" w:line="240" w:lineRule="auto"/>
              <w:jc w:val="both"/>
              <w:rPr>
                <w:ins w:id="481" w:author="Gazmend Bejtja" w:date="2016-11-28T22:40:00Z"/>
                <w:rFonts w:ascii="Times New Roman" w:eastAsia="Times New Roman" w:hAnsi="Times New Roman"/>
                <w:lang w:val="sq-AL" w:eastAsia="en-GB"/>
              </w:rPr>
            </w:pPr>
            <w:r w:rsidRPr="00C77054">
              <w:rPr>
                <w:rFonts w:ascii="Times New Roman" w:eastAsia="Times New Roman" w:hAnsi="Times New Roman"/>
                <w:i/>
                <w:lang w:val="sq-AL" w:eastAsia="en-GB"/>
              </w:rPr>
              <w:t xml:space="preserve">Fuqizimi i rolit të skuadrave të kujdesit shëndetësor </w:t>
            </w:r>
            <w:r w:rsidRPr="0065583F">
              <w:rPr>
                <w:rFonts w:ascii="Times New Roman" w:eastAsia="Times New Roman" w:hAnsi="Times New Roman"/>
                <w:lang w:val="sq-AL" w:eastAsia="en-GB"/>
              </w:rPr>
              <w:t xml:space="preserve">parësor </w:t>
            </w:r>
            <w:r w:rsidR="00586EA8" w:rsidRPr="0065583F">
              <w:rPr>
                <w:rFonts w:ascii="Times New Roman" w:eastAsia="Times New Roman" w:hAnsi="Times New Roman"/>
                <w:lang w:val="sq-AL" w:eastAsia="en-GB"/>
              </w:rPr>
              <w:t>si port</w:t>
            </w:r>
            <w:r w:rsidR="00F76BEA" w:rsidRPr="0065583F">
              <w:rPr>
                <w:rFonts w:ascii="Times New Roman" w:eastAsia="Times New Roman" w:hAnsi="Times New Roman"/>
                <w:lang w:val="sq-AL" w:eastAsia="en-GB"/>
              </w:rPr>
              <w:t>ë</w:t>
            </w:r>
            <w:r w:rsidR="00586EA8" w:rsidRPr="0065583F">
              <w:rPr>
                <w:rFonts w:ascii="Times New Roman" w:eastAsia="Times New Roman" w:hAnsi="Times New Roman"/>
                <w:lang w:val="sq-AL" w:eastAsia="en-GB"/>
              </w:rPr>
              <w:t xml:space="preserve"> prit</w:t>
            </w:r>
            <w:r w:rsidR="00F76BEA" w:rsidRPr="0065583F">
              <w:rPr>
                <w:rFonts w:ascii="Times New Roman" w:eastAsia="Times New Roman" w:hAnsi="Times New Roman"/>
                <w:lang w:val="sq-AL" w:eastAsia="en-GB"/>
              </w:rPr>
              <w:t>ë</w:t>
            </w:r>
            <w:r w:rsidR="00586EA8" w:rsidRPr="0065583F">
              <w:rPr>
                <w:rFonts w:ascii="Times New Roman" w:eastAsia="Times New Roman" w:hAnsi="Times New Roman"/>
                <w:lang w:val="sq-AL" w:eastAsia="en-GB"/>
              </w:rPr>
              <w:t>se p</w:t>
            </w:r>
            <w:r w:rsidR="00F76BEA" w:rsidRPr="0065583F">
              <w:rPr>
                <w:rFonts w:ascii="Times New Roman" w:eastAsia="Times New Roman" w:hAnsi="Times New Roman"/>
                <w:lang w:val="sq-AL" w:eastAsia="en-GB"/>
              </w:rPr>
              <w:t>ë</w:t>
            </w:r>
            <w:r w:rsidR="00586EA8" w:rsidRPr="0065583F">
              <w:rPr>
                <w:rFonts w:ascii="Times New Roman" w:eastAsia="Times New Roman" w:hAnsi="Times New Roman"/>
                <w:lang w:val="sq-AL" w:eastAsia="en-GB"/>
              </w:rPr>
              <w:t xml:space="preserve">r kontaktin </w:t>
            </w:r>
            <w:r w:rsidR="0065583F" w:rsidRPr="0065583F">
              <w:rPr>
                <w:rFonts w:ascii="Times New Roman" w:eastAsia="Times New Roman" w:hAnsi="Times New Roman"/>
                <w:lang w:val="sq-AL" w:eastAsia="en-GB"/>
              </w:rPr>
              <w:t>e par</w:t>
            </w:r>
            <w:r w:rsidR="00293C20">
              <w:rPr>
                <w:rFonts w:ascii="Times New Roman" w:eastAsia="Times New Roman" w:hAnsi="Times New Roman"/>
                <w:lang w:val="sq-AL" w:eastAsia="en-GB"/>
              </w:rPr>
              <w:t>ë</w:t>
            </w:r>
            <w:r w:rsidR="0065583F" w:rsidRPr="0065583F">
              <w:rPr>
                <w:rFonts w:ascii="Times New Roman" w:eastAsia="Times New Roman" w:hAnsi="Times New Roman"/>
                <w:lang w:val="sq-AL" w:eastAsia="en-GB"/>
              </w:rPr>
              <w:t xml:space="preserve"> </w:t>
            </w:r>
            <w:r w:rsidR="00586EA8" w:rsidRPr="0065583F">
              <w:rPr>
                <w:rFonts w:ascii="Times New Roman" w:eastAsia="Times New Roman" w:hAnsi="Times New Roman"/>
                <w:lang w:val="sq-AL" w:eastAsia="en-GB"/>
              </w:rPr>
              <w:t>me sistemin e kujdesit sh</w:t>
            </w:r>
            <w:r w:rsidR="00F76BEA" w:rsidRPr="0065583F">
              <w:rPr>
                <w:rFonts w:ascii="Times New Roman" w:eastAsia="Times New Roman" w:hAnsi="Times New Roman"/>
                <w:lang w:val="sq-AL" w:eastAsia="en-GB"/>
              </w:rPr>
              <w:t>ë</w:t>
            </w:r>
            <w:r w:rsidR="00586EA8" w:rsidRPr="0065583F">
              <w:rPr>
                <w:rFonts w:ascii="Times New Roman" w:eastAsia="Times New Roman" w:hAnsi="Times New Roman"/>
                <w:lang w:val="sq-AL" w:eastAsia="en-GB"/>
              </w:rPr>
              <w:t>ndet</w:t>
            </w:r>
            <w:r w:rsidR="00F76BEA" w:rsidRPr="0065583F">
              <w:rPr>
                <w:rFonts w:ascii="Times New Roman" w:eastAsia="Times New Roman" w:hAnsi="Times New Roman"/>
                <w:lang w:val="sq-AL" w:eastAsia="en-GB"/>
              </w:rPr>
              <w:t>ë</w:t>
            </w:r>
            <w:r w:rsidR="00586EA8" w:rsidRPr="0065583F">
              <w:rPr>
                <w:rFonts w:ascii="Times New Roman" w:eastAsia="Times New Roman" w:hAnsi="Times New Roman"/>
                <w:lang w:val="sq-AL" w:eastAsia="en-GB"/>
              </w:rPr>
              <w:t>sor</w:t>
            </w:r>
            <w:r w:rsidR="008A7122" w:rsidRPr="0065583F">
              <w:rPr>
                <w:rFonts w:ascii="Times New Roman" w:eastAsia="Times New Roman" w:hAnsi="Times New Roman"/>
                <w:lang w:val="sq-AL" w:eastAsia="en-GB"/>
              </w:rPr>
              <w:t>.</w:t>
            </w:r>
          </w:p>
          <w:p w:rsidR="00EB635E" w:rsidRDefault="00EB635E" w:rsidP="0065583F">
            <w:pPr>
              <w:spacing w:after="0" w:line="240" w:lineRule="auto"/>
              <w:jc w:val="both"/>
              <w:rPr>
                <w:ins w:id="482" w:author="Gazmend Bejtja" w:date="2016-11-28T22:40:00Z"/>
                <w:rFonts w:ascii="Times New Roman" w:eastAsia="Times New Roman" w:hAnsi="Times New Roman"/>
                <w:b/>
                <w:lang w:val="sq-AL" w:eastAsia="en-GB"/>
              </w:rPr>
            </w:pPr>
          </w:p>
          <w:p w:rsidR="000D6109" w:rsidRDefault="000D6109" w:rsidP="000D6109">
            <w:pPr>
              <w:spacing w:after="0" w:line="240" w:lineRule="auto"/>
              <w:rPr>
                <w:ins w:id="483" w:author="Gazmend Bejtja" w:date="2016-11-28T22:44:00Z"/>
                <w:rFonts w:ascii="Times New Roman" w:eastAsia="Times New Roman" w:hAnsi="Times New Roman"/>
                <w:lang w:val="sq-AL" w:eastAsia="en-GB"/>
              </w:rPr>
            </w:pPr>
            <w:ins w:id="484" w:author="Gazmend Bejtja" w:date="2016-11-28T22:44:00Z">
              <w:r>
                <w:rPr>
                  <w:rFonts w:ascii="Times New Roman" w:eastAsia="Times New Roman" w:hAnsi="Times New Roman"/>
                  <w:lang w:val="sq-AL" w:eastAsia="en-GB"/>
                </w:rPr>
                <w:t xml:space="preserve">Lidhja me OZhQ: </w:t>
              </w:r>
            </w:ins>
          </w:p>
          <w:p w:rsidR="000D6109" w:rsidRDefault="000D6109" w:rsidP="000D6109">
            <w:pPr>
              <w:spacing w:after="0" w:line="240" w:lineRule="auto"/>
              <w:rPr>
                <w:ins w:id="485" w:author="Gazmend Bejtja" w:date="2016-11-28T22:44:00Z"/>
                <w:rFonts w:ascii="Times New Roman" w:eastAsia="Times New Roman" w:hAnsi="Times New Roman"/>
                <w:lang w:val="sq-AL" w:eastAsia="en-GB"/>
              </w:rPr>
            </w:pPr>
            <w:ins w:id="486" w:author="Gazmend Bejtja" w:date="2016-11-28T22:44:00Z">
              <w:r>
                <w:rPr>
                  <w:rFonts w:ascii="Times New Roman" w:eastAsia="Times New Roman" w:hAnsi="Times New Roman"/>
                  <w:lang w:val="sq-AL" w:eastAsia="en-GB"/>
                </w:rPr>
                <w:t>OZhQ 3 – Shendet i mire dhe mireqenie</w:t>
              </w:r>
            </w:ins>
          </w:p>
          <w:p w:rsidR="00EB635E" w:rsidRDefault="000D6109" w:rsidP="000D6109">
            <w:pPr>
              <w:spacing w:after="0" w:line="240" w:lineRule="auto"/>
              <w:jc w:val="both"/>
              <w:rPr>
                <w:ins w:id="487" w:author="Gazmend Bejtja" w:date="2016-11-28T22:40:00Z"/>
                <w:rFonts w:ascii="Times New Roman" w:eastAsia="Times New Roman" w:hAnsi="Times New Roman"/>
                <w:b/>
                <w:lang w:val="sq-AL" w:eastAsia="en-GB"/>
              </w:rPr>
            </w:pPr>
            <w:ins w:id="488" w:author="Gazmend Bejtja" w:date="2016-11-28T22:44:00Z">
              <w:r>
                <w:rPr>
                  <w:rFonts w:ascii="Times New Roman" w:eastAsia="Times New Roman" w:hAnsi="Times New Roman"/>
                  <w:lang w:val="sq-AL" w:eastAsia="en-GB"/>
                </w:rPr>
                <w:t xml:space="preserve">                 OZhQ Target  3.8 – Mbulimi universal me sherbime shend</w:t>
              </w:r>
              <w:r>
                <w:t>etesore</w:t>
              </w:r>
            </w:ins>
          </w:p>
          <w:p w:rsidR="00EB635E" w:rsidRPr="00C77054" w:rsidRDefault="00EB635E" w:rsidP="0065583F">
            <w:pPr>
              <w:spacing w:after="0" w:line="240" w:lineRule="auto"/>
              <w:jc w:val="both"/>
              <w:rPr>
                <w:rFonts w:ascii="Times New Roman" w:eastAsia="Times New Roman" w:hAnsi="Times New Roman"/>
                <w:b/>
                <w:lang w:val="sq-AL" w:eastAsia="en-GB"/>
              </w:rPr>
            </w:pPr>
          </w:p>
        </w:tc>
      </w:tr>
      <w:tr w:rsidR="00E45AA4" w:rsidRPr="00C77054" w:rsidTr="00B558FA">
        <w:trPr>
          <w:trHeight w:val="274"/>
        </w:trPr>
        <w:tc>
          <w:tcPr>
            <w:tcW w:w="1818" w:type="dxa"/>
            <w:shd w:val="clear" w:color="auto" w:fill="auto"/>
          </w:tcPr>
          <w:p w:rsidR="00E45AA4" w:rsidRPr="00C77054" w:rsidRDefault="00E45AA4" w:rsidP="00586EA8">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F76BEA">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E45AA4" w:rsidRPr="00C77054" w:rsidRDefault="00A56FDB" w:rsidP="00586EA8">
            <w:pPr>
              <w:spacing w:after="0" w:line="240" w:lineRule="auto"/>
              <w:jc w:val="both"/>
              <w:rPr>
                <w:rFonts w:ascii="Times New Roman" w:eastAsia="Times New Roman" w:hAnsi="Times New Roman"/>
                <w:i/>
                <w:lang w:val="sq-AL" w:eastAsia="en-GB"/>
              </w:rPr>
            </w:pPr>
            <w:r w:rsidRPr="00C77054">
              <w:rPr>
                <w:rFonts w:ascii="Times New Roman" w:eastAsia="Times New Roman" w:hAnsi="Times New Roman"/>
                <w:i/>
                <w:lang w:val="sq-AL" w:eastAsia="en-GB"/>
              </w:rPr>
              <w:t>Skuadrat e kujdesit sh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ndet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sor par</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sor </w:t>
            </w:r>
            <w:r w:rsidR="008A7122" w:rsidRPr="00C77054">
              <w:rPr>
                <w:rFonts w:ascii="Times New Roman" w:eastAsia="Times New Roman" w:hAnsi="Times New Roman"/>
                <w:i/>
                <w:lang w:val="sq-AL" w:eastAsia="en-GB"/>
              </w:rPr>
              <w:t>do t</w:t>
            </w:r>
            <w:r w:rsidR="001F3908" w:rsidRPr="00C77054">
              <w:rPr>
                <w:rFonts w:ascii="Times New Roman" w:eastAsia="Times New Roman" w:hAnsi="Times New Roman"/>
                <w:i/>
                <w:lang w:val="sq-AL" w:eastAsia="en-GB"/>
              </w:rPr>
              <w:t>ë</w:t>
            </w:r>
            <w:r w:rsidR="008A7122" w:rsidRPr="00C77054">
              <w:rPr>
                <w:rFonts w:ascii="Times New Roman" w:eastAsia="Times New Roman" w:hAnsi="Times New Roman"/>
                <w:i/>
                <w:lang w:val="sq-AL" w:eastAsia="en-GB"/>
              </w:rPr>
              <w:t xml:space="preserve"> </w:t>
            </w:r>
            <w:r w:rsidRPr="00C77054">
              <w:rPr>
                <w:rFonts w:ascii="Times New Roman" w:eastAsia="Times New Roman" w:hAnsi="Times New Roman"/>
                <w:i/>
                <w:lang w:val="sq-AL" w:eastAsia="en-GB"/>
              </w:rPr>
              <w:t>fuqiz</w:t>
            </w:r>
            <w:r w:rsidR="008A7122" w:rsidRPr="00C77054">
              <w:rPr>
                <w:rFonts w:ascii="Times New Roman" w:eastAsia="Times New Roman" w:hAnsi="Times New Roman"/>
                <w:i/>
                <w:lang w:val="sq-AL" w:eastAsia="en-GB"/>
              </w:rPr>
              <w:t>ohen</w:t>
            </w:r>
            <w:r w:rsidRPr="00C77054">
              <w:rPr>
                <w:rFonts w:ascii="Times New Roman" w:eastAsia="Times New Roman" w:hAnsi="Times New Roman"/>
                <w:i/>
                <w:lang w:val="sq-AL" w:eastAsia="en-GB"/>
              </w:rPr>
              <w:t xml:space="preserve">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m</w:t>
            </w:r>
            <w:r w:rsidR="008A7122" w:rsidRPr="00C77054">
              <w:rPr>
                <w:rFonts w:ascii="Times New Roman" w:eastAsia="Times New Roman" w:hAnsi="Times New Roman"/>
                <w:i/>
                <w:lang w:val="sq-AL" w:eastAsia="en-GB"/>
              </w:rPr>
              <w:t>e</w:t>
            </w:r>
            <w:r w:rsidRPr="00C77054">
              <w:rPr>
                <w:rFonts w:ascii="Times New Roman" w:eastAsia="Times New Roman" w:hAnsi="Times New Roman"/>
                <w:i/>
                <w:lang w:val="sq-AL" w:eastAsia="en-GB"/>
              </w:rPr>
              <w:t>naxhojn</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depistimin e hersh</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m dhe trajtimin e pacient</w:t>
            </w:r>
            <w:r w:rsidR="00F76BEA">
              <w:rPr>
                <w:rFonts w:ascii="Times New Roman" w:eastAsia="Times New Roman" w:hAnsi="Times New Roman"/>
                <w:i/>
                <w:lang w:val="sq-AL" w:eastAsia="en-GB"/>
              </w:rPr>
              <w:t>ë</w:t>
            </w:r>
            <w:r w:rsidR="00586EA8">
              <w:rPr>
                <w:rFonts w:ascii="Times New Roman" w:eastAsia="Times New Roman" w:hAnsi="Times New Roman"/>
                <w:i/>
                <w:lang w:val="sq-AL" w:eastAsia="en-GB"/>
              </w:rPr>
              <w:t>ve, referimin n</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nivelet </w:t>
            </w:r>
            <w:r w:rsidR="008A7122" w:rsidRPr="00C77054">
              <w:rPr>
                <w:rFonts w:ascii="Times New Roman" w:eastAsia="Times New Roman" w:hAnsi="Times New Roman"/>
                <w:i/>
                <w:lang w:val="sq-AL" w:eastAsia="en-GB"/>
              </w:rPr>
              <w:t>m</w:t>
            </w:r>
            <w:r w:rsidR="001F3908" w:rsidRPr="00C77054">
              <w:rPr>
                <w:rFonts w:ascii="Times New Roman" w:eastAsia="Times New Roman" w:hAnsi="Times New Roman"/>
                <w:i/>
                <w:lang w:val="sq-AL" w:eastAsia="en-GB"/>
              </w:rPr>
              <w:t>ë</w:t>
            </w:r>
            <w:r w:rsidR="008A7122" w:rsidRPr="00C77054">
              <w:rPr>
                <w:rFonts w:ascii="Times New Roman" w:eastAsia="Times New Roman" w:hAnsi="Times New Roman"/>
                <w:i/>
                <w:lang w:val="sq-AL" w:eastAsia="en-GB"/>
              </w:rPr>
              <w:t xml:space="preserve"> t</w:t>
            </w:r>
            <w:r w:rsidR="001F3908" w:rsidRPr="00C77054">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l</w:t>
            </w:r>
            <w:r w:rsidR="008A7122" w:rsidRPr="00C77054">
              <w:rPr>
                <w:rFonts w:ascii="Times New Roman" w:eastAsia="Times New Roman" w:hAnsi="Times New Roman"/>
                <w:i/>
                <w:lang w:val="sq-AL" w:eastAsia="en-GB"/>
              </w:rPr>
              <w:t>arta t</w:t>
            </w:r>
            <w:r w:rsidR="00F76BEA">
              <w:rPr>
                <w:rFonts w:ascii="Times New Roman" w:eastAsia="Times New Roman" w:hAnsi="Times New Roman"/>
                <w:i/>
                <w:lang w:val="sq-AL" w:eastAsia="en-GB"/>
              </w:rPr>
              <w:t>ë</w:t>
            </w:r>
            <w:r w:rsidR="008A7122" w:rsidRPr="00C77054">
              <w:rPr>
                <w:rFonts w:ascii="Times New Roman" w:eastAsia="Times New Roman" w:hAnsi="Times New Roman"/>
                <w:i/>
                <w:lang w:val="sq-AL" w:eastAsia="en-GB"/>
              </w:rPr>
              <w:t xml:space="preserve"> </w:t>
            </w:r>
            <w:r w:rsidR="00586EA8">
              <w:rPr>
                <w:rFonts w:ascii="Times New Roman" w:eastAsia="Times New Roman" w:hAnsi="Times New Roman"/>
                <w:i/>
                <w:lang w:val="sq-AL" w:eastAsia="en-GB"/>
              </w:rPr>
              <w:t>sistemit t</w:t>
            </w:r>
            <w:r w:rsidR="00F76BEA">
              <w:rPr>
                <w:rFonts w:ascii="Times New Roman" w:eastAsia="Times New Roman" w:hAnsi="Times New Roman"/>
                <w:i/>
                <w:lang w:val="sq-AL" w:eastAsia="en-GB"/>
              </w:rPr>
              <w:t>ë</w:t>
            </w:r>
            <w:r w:rsidR="00586EA8">
              <w:rPr>
                <w:rFonts w:ascii="Times New Roman" w:eastAsia="Times New Roman" w:hAnsi="Times New Roman"/>
                <w:i/>
                <w:lang w:val="sq-AL" w:eastAsia="en-GB"/>
              </w:rPr>
              <w:t xml:space="preserve"> kujdesit sh</w:t>
            </w:r>
            <w:r w:rsidR="00F76BEA">
              <w:rPr>
                <w:rFonts w:ascii="Times New Roman" w:eastAsia="Times New Roman" w:hAnsi="Times New Roman"/>
                <w:i/>
                <w:lang w:val="sq-AL" w:eastAsia="en-GB"/>
              </w:rPr>
              <w:t>ë</w:t>
            </w:r>
            <w:r w:rsidR="00586EA8">
              <w:rPr>
                <w:rFonts w:ascii="Times New Roman" w:eastAsia="Times New Roman" w:hAnsi="Times New Roman"/>
                <w:i/>
                <w:lang w:val="sq-AL" w:eastAsia="en-GB"/>
              </w:rPr>
              <w:t>ndet</w:t>
            </w:r>
            <w:r w:rsidR="00F76BEA">
              <w:rPr>
                <w:rFonts w:ascii="Times New Roman" w:eastAsia="Times New Roman" w:hAnsi="Times New Roman"/>
                <w:i/>
                <w:lang w:val="sq-AL" w:eastAsia="en-GB"/>
              </w:rPr>
              <w:t>ë</w:t>
            </w:r>
            <w:r w:rsidR="00586EA8">
              <w:rPr>
                <w:rFonts w:ascii="Times New Roman" w:eastAsia="Times New Roman" w:hAnsi="Times New Roman"/>
                <w:i/>
                <w:lang w:val="sq-AL" w:eastAsia="en-GB"/>
              </w:rPr>
              <w:t xml:space="preserve">sor </w:t>
            </w:r>
            <w:r w:rsidRPr="00C77054">
              <w:rPr>
                <w:rFonts w:ascii="Times New Roman" w:eastAsia="Times New Roman" w:hAnsi="Times New Roman"/>
                <w:i/>
                <w:lang w:val="sq-AL" w:eastAsia="en-GB"/>
              </w:rPr>
              <w:t>dhe 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maksimizojn</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p</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rdorimin e burimeve</w:t>
            </w:r>
            <w:r w:rsidR="008A7122" w:rsidRPr="00C77054">
              <w:rPr>
                <w:rFonts w:ascii="Times New Roman" w:eastAsia="Times New Roman" w:hAnsi="Times New Roman"/>
                <w:i/>
                <w:lang w:val="sq-AL" w:eastAsia="en-GB"/>
              </w:rPr>
              <w:t>.</w:t>
            </w:r>
            <w:r w:rsidRPr="00C77054">
              <w:rPr>
                <w:rFonts w:ascii="Times New Roman" w:eastAsia="Times New Roman" w:hAnsi="Times New Roman"/>
                <w:i/>
                <w:lang w:val="sq-AL" w:eastAsia="en-GB"/>
              </w:rPr>
              <w:t xml:space="preserve"> </w:t>
            </w:r>
          </w:p>
        </w:tc>
      </w:tr>
      <w:tr w:rsidR="00E45AA4" w:rsidRPr="00C77054" w:rsidTr="00B558FA">
        <w:trPr>
          <w:trHeight w:val="274"/>
        </w:trPr>
        <w:tc>
          <w:tcPr>
            <w:tcW w:w="1818" w:type="dxa"/>
            <w:shd w:val="clear" w:color="auto" w:fill="auto"/>
          </w:tcPr>
          <w:p w:rsidR="00E45AA4" w:rsidRPr="00C77054" w:rsidRDefault="00E45AA4"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A56FDB" w:rsidRPr="00C77054" w:rsidRDefault="00586EA8" w:rsidP="00CD6D40">
            <w:pPr>
              <w:pStyle w:val="ListParagraph"/>
              <w:numPr>
                <w:ilvl w:val="0"/>
                <w:numId w:val="15"/>
              </w:numPr>
              <w:spacing w:after="0" w:line="240" w:lineRule="auto"/>
              <w:jc w:val="both"/>
              <w:rPr>
                <w:rFonts w:ascii="Times New Roman" w:eastAsia="MS Mincho" w:hAnsi="Times New Roman"/>
                <w:lang w:val="sq-AL" w:eastAsia="ja-JP"/>
              </w:rPr>
            </w:pPr>
            <w:r>
              <w:rPr>
                <w:rFonts w:ascii="Times New Roman" w:eastAsia="MS Mincho" w:hAnsi="Times New Roman"/>
                <w:lang w:val="sq-AL" w:eastAsia="ja-JP"/>
              </w:rPr>
              <w:t xml:space="preserve">Programi i check </w:t>
            </w:r>
            <w:r w:rsidR="00A56FDB" w:rsidRPr="00C77054">
              <w:rPr>
                <w:rFonts w:ascii="Times New Roman" w:eastAsia="MS Mincho" w:hAnsi="Times New Roman"/>
                <w:lang w:val="sq-AL" w:eastAsia="ja-JP"/>
              </w:rPr>
              <w:t xml:space="preserve">up-it në nivel parësor; </w:t>
            </w:r>
          </w:p>
          <w:p w:rsidR="00A56FDB" w:rsidRPr="00C77054" w:rsidRDefault="00A56FDB" w:rsidP="00CD6D40">
            <w:pPr>
              <w:pStyle w:val="ListParagraph"/>
              <w:numPr>
                <w:ilvl w:val="0"/>
                <w:numId w:val="15"/>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Rishikimi i sitemit të referimit; </w:t>
            </w:r>
          </w:p>
          <w:p w:rsidR="00A56FDB" w:rsidRPr="00C77054" w:rsidRDefault="00A56FDB" w:rsidP="00CD6D40">
            <w:pPr>
              <w:pStyle w:val="ListParagraph"/>
              <w:numPr>
                <w:ilvl w:val="0"/>
                <w:numId w:val="15"/>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Blerja e shërbimeve bazuar në paketa; </w:t>
            </w:r>
          </w:p>
          <w:p w:rsidR="00A56FDB" w:rsidRPr="00C77054" w:rsidRDefault="00A56FDB" w:rsidP="00CD6D40">
            <w:pPr>
              <w:pStyle w:val="ListParagraph"/>
              <w:numPr>
                <w:ilvl w:val="0"/>
                <w:numId w:val="15"/>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Llogaridhënia e skuadrave të shëndetit parësor ndaj qeverisë vendore; </w:t>
            </w:r>
          </w:p>
          <w:p w:rsidR="00000C36" w:rsidRDefault="0065583F" w:rsidP="00000C36">
            <w:pPr>
              <w:pStyle w:val="ListParagraph"/>
              <w:numPr>
                <w:ilvl w:val="0"/>
                <w:numId w:val="15"/>
              </w:numPr>
              <w:spacing w:after="0" w:line="240" w:lineRule="auto"/>
              <w:jc w:val="both"/>
              <w:rPr>
                <w:ins w:id="489" w:author="Gazmend Bejtja" w:date="2016-11-28T22:48:00Z"/>
                <w:rFonts w:ascii="Times New Roman" w:eastAsia="MS Mincho" w:hAnsi="Times New Roman"/>
                <w:lang w:val="sq-AL" w:eastAsia="ja-JP"/>
              </w:rPr>
            </w:pPr>
            <w:r w:rsidRPr="0065583F">
              <w:rPr>
                <w:rFonts w:ascii="Times New Roman" w:eastAsia="MS Mincho" w:hAnsi="Times New Roman"/>
                <w:lang w:val="sq-AL" w:eastAsia="ja-JP"/>
              </w:rPr>
              <w:t>S</w:t>
            </w:r>
            <w:r w:rsidR="00A56FDB" w:rsidRPr="0065583F">
              <w:rPr>
                <w:rFonts w:ascii="Times New Roman" w:eastAsia="MS Mincho" w:hAnsi="Times New Roman"/>
                <w:lang w:val="sq-AL" w:eastAsia="ja-JP"/>
              </w:rPr>
              <w:t>hërbime</w:t>
            </w:r>
            <w:r w:rsidRPr="0065583F">
              <w:rPr>
                <w:rFonts w:ascii="Times New Roman" w:eastAsia="MS Mincho" w:hAnsi="Times New Roman"/>
                <w:lang w:val="sq-AL" w:eastAsia="ja-JP"/>
              </w:rPr>
              <w:t xml:space="preserve"> shëndetësore</w:t>
            </w:r>
            <w:r w:rsidR="00A56FDB" w:rsidRPr="0065583F">
              <w:rPr>
                <w:rFonts w:ascii="Times New Roman" w:eastAsia="MS Mincho" w:hAnsi="Times New Roman"/>
                <w:lang w:val="sq-AL" w:eastAsia="ja-JP"/>
              </w:rPr>
              <w:t xml:space="preserve"> në nivel lokal (bashkia, </w:t>
            </w:r>
            <w:r w:rsidR="008A7122" w:rsidRPr="0065583F">
              <w:rPr>
                <w:rFonts w:ascii="Times New Roman" w:eastAsia="MS Mincho" w:hAnsi="Times New Roman"/>
                <w:lang w:val="sq-AL" w:eastAsia="ja-JP"/>
              </w:rPr>
              <w:t>nj</w:t>
            </w:r>
            <w:r w:rsidR="001F3908" w:rsidRPr="0065583F">
              <w:rPr>
                <w:rFonts w:ascii="Times New Roman" w:eastAsia="MS Mincho" w:hAnsi="Times New Roman"/>
                <w:lang w:val="sq-AL" w:eastAsia="ja-JP"/>
              </w:rPr>
              <w:t>ë</w:t>
            </w:r>
            <w:r w:rsidR="008A7122" w:rsidRPr="0065583F">
              <w:rPr>
                <w:rFonts w:ascii="Times New Roman" w:eastAsia="MS Mincho" w:hAnsi="Times New Roman"/>
                <w:lang w:val="sq-AL" w:eastAsia="ja-JP"/>
              </w:rPr>
              <w:t>sia administrative</w:t>
            </w:r>
            <w:r w:rsidR="00A56FDB" w:rsidRPr="0065583F">
              <w:rPr>
                <w:rFonts w:ascii="Times New Roman" w:eastAsia="MS Mincho" w:hAnsi="Times New Roman"/>
                <w:lang w:val="sq-AL" w:eastAsia="ja-JP"/>
              </w:rPr>
              <w:t>)</w:t>
            </w:r>
            <w:r w:rsidR="008A7122" w:rsidRPr="0065583F">
              <w:rPr>
                <w:rFonts w:ascii="Times New Roman" w:eastAsia="MS Mincho" w:hAnsi="Times New Roman"/>
                <w:lang w:val="sq-AL" w:eastAsia="ja-JP"/>
              </w:rPr>
              <w:t>.</w:t>
            </w:r>
            <w:r w:rsidR="00A56FDB" w:rsidRPr="0065583F">
              <w:rPr>
                <w:rFonts w:ascii="Times New Roman" w:eastAsia="MS Mincho" w:hAnsi="Times New Roman"/>
                <w:lang w:val="sq-AL" w:eastAsia="ja-JP"/>
              </w:rPr>
              <w:t xml:space="preserve"> </w:t>
            </w:r>
          </w:p>
          <w:p w:rsidR="00482D4D" w:rsidRDefault="00482D4D">
            <w:pPr>
              <w:spacing w:after="0" w:line="240" w:lineRule="auto"/>
              <w:ind w:left="720"/>
              <w:jc w:val="both"/>
              <w:rPr>
                <w:ins w:id="490" w:author="Gazmend Bejtja" w:date="2016-11-28T22:48:00Z"/>
                <w:rFonts w:ascii="Times New Roman" w:eastAsia="MS Mincho" w:hAnsi="Times New Roman"/>
                <w:lang w:val="sq-AL" w:eastAsia="ja-JP"/>
              </w:rPr>
              <w:pPrChange w:id="491" w:author="Gazmend Bejtja" w:date="2016-11-28T22:48:00Z">
                <w:pPr>
                  <w:pStyle w:val="ListParagraph"/>
                  <w:numPr>
                    <w:numId w:val="15"/>
                  </w:numPr>
                  <w:spacing w:after="0" w:line="240" w:lineRule="auto"/>
                  <w:ind w:hanging="360"/>
                  <w:jc w:val="both"/>
                </w:pPr>
              </w:pPrChange>
            </w:pPr>
          </w:p>
          <w:p w:rsidR="00000C36" w:rsidRPr="00C77054" w:rsidRDefault="00000C36" w:rsidP="00000C36">
            <w:pPr>
              <w:spacing w:after="0" w:line="240" w:lineRule="auto"/>
              <w:jc w:val="both"/>
              <w:rPr>
                <w:ins w:id="492" w:author="Gazmend Bejtja" w:date="2016-11-28T22:48:00Z"/>
                <w:rFonts w:ascii="Times New Roman" w:eastAsia="Times New Roman" w:hAnsi="Times New Roman"/>
                <w:lang w:val="sq-AL" w:eastAsia="en-GB"/>
              </w:rPr>
            </w:pPr>
            <w:ins w:id="493" w:author="Gazmend Bejtja" w:date="2016-11-28T22:48:00Z">
              <w:r w:rsidRPr="00C77054">
                <w:rPr>
                  <w:rFonts w:ascii="Times New Roman" w:eastAsia="Times New Roman" w:hAnsi="Times New Roman"/>
                  <w:lang w:val="sq-AL" w:eastAsia="en-GB"/>
                </w:rPr>
                <w:t>Zbatimi i dokumentave strategjike, programeve dhe planeve t</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Pr>
                  <w:rFonts w:ascii="Times New Roman" w:eastAsia="Times New Roman" w:hAnsi="Times New Roman"/>
                  <w:lang w:val="sq-AL" w:eastAsia="en-GB"/>
                </w:rPr>
                <w:t>ë</w:t>
              </w:r>
              <w:r w:rsidRPr="00C77054">
                <w:rPr>
                  <w:rFonts w:ascii="Times New Roman" w:eastAsia="Times New Roman" w:hAnsi="Times New Roman"/>
                  <w:lang w:val="sq-AL" w:eastAsia="en-GB"/>
                </w:rPr>
                <w:t>s si m</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posht</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do t</w:t>
              </w:r>
              <w:r>
                <w:rPr>
                  <w:rFonts w:ascii="Times New Roman" w:eastAsia="Times New Roman" w:hAnsi="Times New Roman"/>
                  <w:lang w:val="sq-AL" w:eastAsia="en-GB"/>
                </w:rPr>
                <w:t xml:space="preserve">ë </w:t>
              </w:r>
              <w:r w:rsidRPr="00C77054">
                <w:rPr>
                  <w:rFonts w:ascii="Times New Roman" w:eastAsia="Times New Roman" w:hAnsi="Times New Roman"/>
                  <w:lang w:val="sq-AL" w:eastAsia="en-GB"/>
                </w:rPr>
                <w:t>fokusohet n</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w:t>
              </w:r>
              <w:r>
                <w:rPr>
                  <w:rFonts w:ascii="Times New Roman" w:eastAsia="Times New Roman" w:hAnsi="Times New Roman"/>
                  <w:lang w:val="sq-AL" w:eastAsia="en-GB"/>
                </w:rPr>
                <w:t>ë</w:t>
              </w:r>
              <w:r w:rsidRPr="00C77054">
                <w:rPr>
                  <w:rFonts w:ascii="Times New Roman" w:eastAsia="Times New Roman" w:hAnsi="Times New Roman"/>
                  <w:lang w:val="sq-AL" w:eastAsia="en-GB"/>
                </w:rPr>
                <w:t>rmbushjen e k</w:t>
              </w:r>
              <w:r>
                <w:rPr>
                  <w:rFonts w:ascii="Times New Roman" w:eastAsia="Times New Roman" w:hAnsi="Times New Roman"/>
                  <w:lang w:val="sq-AL" w:eastAsia="en-GB"/>
                </w:rPr>
                <w:t>ë</w:t>
              </w:r>
              <w:r w:rsidRPr="00C77054">
                <w:rPr>
                  <w:rFonts w:ascii="Times New Roman" w:eastAsia="Times New Roman" w:hAnsi="Times New Roman"/>
                  <w:lang w:val="sq-AL" w:eastAsia="en-GB"/>
                </w:rPr>
                <w:t>tij objektivi, bazuar n</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misionin dhe vlerat fondamentale q</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mb</w:t>
              </w:r>
              <w:r>
                <w:rPr>
                  <w:rFonts w:ascii="Times New Roman" w:eastAsia="Times New Roman" w:hAnsi="Times New Roman"/>
                  <w:lang w:val="sq-AL" w:eastAsia="en-GB"/>
                </w:rPr>
                <w:t>ë</w:t>
              </w:r>
              <w:r w:rsidRPr="00C77054">
                <w:rPr>
                  <w:rFonts w:ascii="Times New Roman" w:eastAsia="Times New Roman" w:hAnsi="Times New Roman"/>
                  <w:lang w:val="sq-AL" w:eastAsia="en-GB"/>
                </w:rPr>
                <w:t>shtesin k</w:t>
              </w:r>
              <w:r>
                <w:rPr>
                  <w:rFonts w:ascii="Times New Roman" w:eastAsia="Times New Roman" w:hAnsi="Times New Roman"/>
                  <w:lang w:val="sq-AL" w:eastAsia="en-GB"/>
                </w:rPr>
                <w:t>ë</w:t>
              </w:r>
              <w:r w:rsidRPr="00C77054">
                <w:rPr>
                  <w:rFonts w:ascii="Times New Roman" w:eastAsia="Times New Roman" w:hAnsi="Times New Roman"/>
                  <w:lang w:val="sq-AL" w:eastAsia="en-GB"/>
                </w:rPr>
                <w:t>t</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strategji:</w:t>
              </w:r>
            </w:ins>
          </w:p>
          <w:p w:rsidR="00CB21EE" w:rsidRDefault="00000C36" w:rsidP="00000C36">
            <w:pPr>
              <w:pStyle w:val="ListParagraph"/>
              <w:numPr>
                <w:ilvl w:val="0"/>
                <w:numId w:val="35"/>
              </w:numPr>
              <w:spacing w:after="0" w:line="240" w:lineRule="auto"/>
              <w:rPr>
                <w:ins w:id="494" w:author="Gazmend Bejtja" w:date="2016-11-28T22:50:00Z"/>
                <w:rFonts w:ascii="Times New Roman" w:eastAsia="Times New Roman" w:hAnsi="Times New Roman"/>
                <w:lang w:val="sq-AL" w:eastAsia="en-GB"/>
              </w:rPr>
            </w:pPr>
            <w:ins w:id="495" w:author="Gazmend Bejtja" w:date="2016-11-28T22:48:00Z">
              <w:r w:rsidRPr="00000C36">
                <w:rPr>
                  <w:rFonts w:ascii="Times New Roman" w:eastAsia="Times New Roman" w:hAnsi="Times New Roman"/>
                  <w:lang w:val="sq-AL" w:eastAsia="en-GB"/>
                </w:rPr>
                <w:t xml:space="preserve">Dokumenti strategjik dhe plani i veprimit ”Për shëndetin riprodhues” 2016-2020; </w:t>
              </w:r>
            </w:ins>
          </w:p>
          <w:p w:rsidR="00CB21EE" w:rsidRDefault="00CB21EE" w:rsidP="00000C36">
            <w:pPr>
              <w:pStyle w:val="ListParagraph"/>
              <w:numPr>
                <w:ilvl w:val="0"/>
                <w:numId w:val="35"/>
              </w:numPr>
              <w:spacing w:after="0" w:line="240" w:lineRule="auto"/>
              <w:rPr>
                <w:ins w:id="496" w:author="Gazmend Bejtja" w:date="2016-11-28T22:48:00Z"/>
                <w:rFonts w:ascii="Times New Roman" w:eastAsia="Times New Roman" w:hAnsi="Times New Roman"/>
                <w:lang w:val="sq-AL" w:eastAsia="en-GB"/>
              </w:rPr>
            </w:pPr>
            <w:ins w:id="497" w:author="Gazmend Bejtja" w:date="2016-11-28T22:50:00Z">
              <w:r>
                <w:rPr>
                  <w:rFonts w:ascii="Times New Roman" w:eastAsia="MS Mincho" w:hAnsi="Times New Roman"/>
                  <w:lang w:val="sq-AL" w:eastAsia="ja-JP"/>
                </w:rPr>
                <w:t>Programi Kombë</w:t>
              </w:r>
              <w:r w:rsidRPr="00C77054">
                <w:rPr>
                  <w:rFonts w:ascii="Times New Roman" w:eastAsia="MS Mincho" w:hAnsi="Times New Roman"/>
                  <w:lang w:val="sq-AL" w:eastAsia="ja-JP"/>
                </w:rPr>
                <w:t xml:space="preserve">tar </w:t>
              </w:r>
              <w:r>
                <w:rPr>
                  <w:rFonts w:ascii="Times New Roman" w:eastAsia="MS Mincho" w:hAnsi="Times New Roman"/>
                  <w:lang w:val="sq-AL" w:eastAsia="ja-JP"/>
                </w:rPr>
                <w:t xml:space="preserve">dhe Plani i Veprimit </w:t>
              </w:r>
              <w:r w:rsidRPr="00C77054">
                <w:rPr>
                  <w:rFonts w:ascii="Times New Roman" w:eastAsia="MS Mincho" w:hAnsi="Times New Roman"/>
                  <w:lang w:val="sq-AL" w:eastAsia="ja-JP"/>
                </w:rPr>
                <w:t>p</w:t>
              </w:r>
              <w:r>
                <w:rPr>
                  <w:rFonts w:ascii="Times New Roman" w:eastAsia="MS Mincho" w:hAnsi="Times New Roman"/>
                  <w:lang w:val="sq-AL" w:eastAsia="ja-JP"/>
                </w:rPr>
                <w:t>ë</w:t>
              </w:r>
              <w:r w:rsidRPr="00C77054">
                <w:rPr>
                  <w:rFonts w:ascii="Times New Roman" w:eastAsia="MS Mincho" w:hAnsi="Times New Roman"/>
                  <w:lang w:val="sq-AL" w:eastAsia="ja-JP"/>
                </w:rPr>
                <w:t>r Parandalimin dhe Kontrollin e S</w:t>
              </w:r>
              <w:r>
                <w:rPr>
                  <w:rFonts w:ascii="Times New Roman" w:eastAsia="MS Mincho" w:hAnsi="Times New Roman"/>
                  <w:lang w:val="sq-AL" w:eastAsia="ja-JP"/>
                </w:rPr>
                <w:t>ë</w:t>
              </w:r>
              <w:r w:rsidRPr="00C77054">
                <w:rPr>
                  <w:rFonts w:ascii="Times New Roman" w:eastAsia="MS Mincho" w:hAnsi="Times New Roman"/>
                  <w:lang w:val="sq-AL" w:eastAsia="ja-JP"/>
                </w:rPr>
                <w:t>mundjeve jo t</w:t>
              </w:r>
              <w:r>
                <w:rPr>
                  <w:rFonts w:ascii="Times New Roman" w:eastAsia="MS Mincho" w:hAnsi="Times New Roman"/>
                  <w:lang w:val="sq-AL" w:eastAsia="ja-JP"/>
                </w:rPr>
                <w:t>ë</w:t>
              </w:r>
              <w:r w:rsidRPr="00C77054">
                <w:rPr>
                  <w:rFonts w:ascii="Times New Roman" w:eastAsia="MS Mincho" w:hAnsi="Times New Roman"/>
                  <w:lang w:val="sq-AL" w:eastAsia="ja-JP"/>
                </w:rPr>
                <w:t xml:space="preserve"> transmetueshme 2016-2020</w:t>
              </w:r>
            </w:ins>
          </w:p>
          <w:p w:rsidR="00482D4D" w:rsidRDefault="00000C36">
            <w:pPr>
              <w:pStyle w:val="ListParagraph"/>
              <w:numPr>
                <w:ilvl w:val="0"/>
                <w:numId w:val="35"/>
              </w:numPr>
              <w:spacing w:after="0" w:line="240" w:lineRule="auto"/>
              <w:rPr>
                <w:del w:id="498" w:author="Gazmend Bejtja" w:date="2016-11-29T16:10:00Z"/>
                <w:rFonts w:ascii="Times New Roman" w:eastAsia="Times New Roman" w:hAnsi="Times New Roman"/>
                <w:lang w:val="sq-AL" w:eastAsia="en-GB"/>
                <w:rPrChange w:id="499" w:author="Gazmend Bejtja" w:date="2016-11-29T16:10:00Z">
                  <w:rPr>
                    <w:del w:id="500" w:author="Gazmend Bejtja" w:date="2016-11-29T16:10:00Z"/>
                    <w:lang w:val="sq-AL" w:eastAsia="ja-JP"/>
                  </w:rPr>
                </w:rPrChange>
              </w:rPr>
              <w:pPrChange w:id="501" w:author="Gazmend Bejtja" w:date="2016-11-29T16:10:00Z">
                <w:pPr>
                  <w:pStyle w:val="ListParagraph"/>
                  <w:numPr>
                    <w:numId w:val="15"/>
                  </w:numPr>
                  <w:spacing w:after="0" w:line="240" w:lineRule="auto"/>
                  <w:ind w:hanging="360"/>
                  <w:jc w:val="both"/>
                </w:pPr>
              </w:pPrChange>
            </w:pPr>
            <w:ins w:id="502" w:author="Gazmend Bejtja" w:date="2016-11-28T22:49:00Z">
              <w:r>
                <w:rPr>
                  <w:rFonts w:ascii="Times New Roman" w:eastAsia="Times New Roman" w:hAnsi="Times New Roman"/>
                  <w:lang w:val="sq-AL" w:eastAsia="en-GB"/>
                </w:rPr>
                <w:t>Programi Kombë</w:t>
              </w:r>
              <w:r w:rsidRPr="00C77054">
                <w:rPr>
                  <w:rFonts w:ascii="Times New Roman" w:eastAsia="Times New Roman" w:hAnsi="Times New Roman"/>
                  <w:lang w:val="sq-AL" w:eastAsia="en-GB"/>
                </w:rPr>
                <w:t xml:space="preserve">tar i Kontrollit </w:t>
              </w:r>
              <w:r>
                <w:rPr>
                  <w:rFonts w:ascii="Times New Roman" w:eastAsia="Times New Roman" w:hAnsi="Times New Roman"/>
                  <w:lang w:val="sq-AL" w:eastAsia="en-GB"/>
                </w:rPr>
                <w:t>Shëndetësor Bazë për qytetarë</w:t>
              </w:r>
              <w:r w:rsidRPr="00C77054">
                <w:rPr>
                  <w:rFonts w:ascii="Times New Roman" w:eastAsia="Times New Roman" w:hAnsi="Times New Roman"/>
                  <w:lang w:val="sq-AL" w:eastAsia="en-GB"/>
                </w:rPr>
                <w:t>t shqiptar</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t</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mosh</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s </w:t>
              </w:r>
              <w:r>
                <w:rPr>
                  <w:rFonts w:ascii="Times New Roman" w:eastAsia="Times New Roman" w:hAnsi="Times New Roman"/>
                  <w:lang w:val="sq-AL" w:eastAsia="en-GB"/>
                </w:rPr>
                <w:t>35</w:t>
              </w:r>
              <w:r w:rsidRPr="00C77054">
                <w:rPr>
                  <w:rFonts w:ascii="Times New Roman" w:eastAsia="Times New Roman" w:hAnsi="Times New Roman"/>
                  <w:lang w:val="sq-AL" w:eastAsia="en-GB"/>
                </w:rPr>
                <w:t>-</w:t>
              </w:r>
              <w:r>
                <w:rPr>
                  <w:rFonts w:ascii="Times New Roman" w:eastAsia="Times New Roman" w:hAnsi="Times New Roman"/>
                  <w:lang w:val="sq-AL" w:eastAsia="en-GB"/>
                </w:rPr>
                <w:t>70</w:t>
              </w:r>
              <w:r w:rsidRPr="00C77054">
                <w:rPr>
                  <w:rFonts w:ascii="Times New Roman" w:eastAsia="Times New Roman" w:hAnsi="Times New Roman"/>
                  <w:lang w:val="sq-AL" w:eastAsia="en-GB"/>
                </w:rPr>
                <w:t xml:space="preserve"> vje</w:t>
              </w:r>
              <w:r>
                <w:rPr>
                  <w:rFonts w:ascii="Times New Roman" w:eastAsia="Times New Roman" w:hAnsi="Times New Roman"/>
                  <w:lang w:val="sq-AL" w:eastAsia="en-GB"/>
                </w:rPr>
                <w:t>ç</w:t>
              </w:r>
              <w:r w:rsidR="00CB21EE">
                <w:rPr>
                  <w:rFonts w:ascii="Times New Roman" w:eastAsia="Times New Roman" w:hAnsi="Times New Roman"/>
                  <w:lang w:val="sq-AL" w:eastAsia="en-GB"/>
                </w:rPr>
                <w:t>;</w:t>
              </w:r>
            </w:ins>
          </w:p>
          <w:p w:rsidR="00E45AA4" w:rsidRDefault="00E45AA4" w:rsidP="00B558FA">
            <w:pPr>
              <w:spacing w:after="0" w:line="240" w:lineRule="auto"/>
              <w:rPr>
                <w:ins w:id="503" w:author="Gazmend Bejtja" w:date="2016-11-28T22:48:00Z"/>
                <w:rFonts w:ascii="Times New Roman" w:eastAsia="Times New Roman" w:hAnsi="Times New Roman"/>
                <w:b/>
                <w:lang w:val="sq-AL" w:eastAsia="en-GB"/>
              </w:rPr>
            </w:pPr>
          </w:p>
          <w:p w:rsidR="00000C36" w:rsidRPr="00C77054" w:rsidRDefault="00000C36" w:rsidP="00B558FA">
            <w:pPr>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E45AA4" w:rsidRPr="00C77054" w:rsidRDefault="00DD329D"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2.4</w:t>
            </w:r>
          </w:p>
        </w:tc>
        <w:tc>
          <w:tcPr>
            <w:tcW w:w="7505" w:type="dxa"/>
            <w:shd w:val="clear" w:color="auto" w:fill="auto"/>
          </w:tcPr>
          <w:p w:rsidR="00E45AA4" w:rsidRDefault="00DD329D" w:rsidP="008A7122">
            <w:pPr>
              <w:spacing w:after="0" w:line="240" w:lineRule="auto"/>
              <w:rPr>
                <w:ins w:id="504" w:author="Gazmend Bejtja" w:date="2016-11-28T22:45:00Z"/>
                <w:rFonts w:ascii="Times New Roman" w:eastAsia="Times New Roman" w:hAnsi="Times New Roman"/>
                <w:i/>
                <w:lang w:val="sq-AL" w:eastAsia="en-GB"/>
              </w:rPr>
            </w:pPr>
            <w:r w:rsidRPr="00C77054">
              <w:rPr>
                <w:rFonts w:ascii="Times New Roman" w:eastAsia="Times New Roman" w:hAnsi="Times New Roman"/>
                <w:i/>
                <w:lang w:val="sq-AL" w:eastAsia="en-GB"/>
              </w:rPr>
              <w:t xml:space="preserve">Rritja e cilësisë, sigurisë dhe përballueshmërisë së </w:t>
            </w:r>
            <w:r w:rsidR="008A7122" w:rsidRPr="00C77054">
              <w:rPr>
                <w:rFonts w:ascii="Times New Roman" w:eastAsia="Times New Roman" w:hAnsi="Times New Roman"/>
                <w:i/>
                <w:lang w:val="sq-AL" w:eastAsia="en-GB"/>
              </w:rPr>
              <w:t>barnave</w:t>
            </w:r>
            <w:r w:rsidRPr="00C77054">
              <w:rPr>
                <w:rFonts w:ascii="Times New Roman" w:eastAsia="Times New Roman" w:hAnsi="Times New Roman"/>
                <w:i/>
                <w:lang w:val="sq-AL" w:eastAsia="en-GB"/>
              </w:rPr>
              <w:t xml:space="preserve"> dhe </w:t>
            </w:r>
            <w:r w:rsidR="008A7122" w:rsidRPr="00C77054">
              <w:rPr>
                <w:rFonts w:ascii="Times New Roman" w:eastAsia="Times New Roman" w:hAnsi="Times New Roman"/>
                <w:i/>
                <w:lang w:val="sq-AL" w:eastAsia="en-GB"/>
              </w:rPr>
              <w:t xml:space="preserve">pajisjeve </w:t>
            </w:r>
            <w:r w:rsidRPr="00C77054">
              <w:rPr>
                <w:rFonts w:ascii="Times New Roman" w:eastAsia="Times New Roman" w:hAnsi="Times New Roman"/>
                <w:i/>
                <w:lang w:val="sq-AL" w:eastAsia="en-GB"/>
              </w:rPr>
              <w:t>mjek</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sore në përputhje me standardet europiane</w:t>
            </w:r>
            <w:r w:rsidR="008A7122" w:rsidRPr="00C77054">
              <w:rPr>
                <w:rFonts w:ascii="Times New Roman" w:eastAsia="Times New Roman" w:hAnsi="Times New Roman"/>
                <w:i/>
                <w:lang w:val="sq-AL" w:eastAsia="en-GB"/>
              </w:rPr>
              <w:t>.</w:t>
            </w:r>
          </w:p>
          <w:p w:rsidR="000D6109" w:rsidRDefault="000D6109" w:rsidP="008A7122">
            <w:pPr>
              <w:spacing w:after="0" w:line="240" w:lineRule="auto"/>
              <w:rPr>
                <w:ins w:id="505" w:author="Gazmend Bejtja" w:date="2016-11-28T22:45:00Z"/>
                <w:rFonts w:ascii="Times New Roman" w:eastAsia="Times New Roman" w:hAnsi="Times New Roman"/>
                <w:i/>
                <w:lang w:val="sq-AL" w:eastAsia="en-GB"/>
              </w:rPr>
            </w:pPr>
          </w:p>
          <w:p w:rsidR="000D6109" w:rsidRDefault="000D6109" w:rsidP="000D6109">
            <w:pPr>
              <w:spacing w:after="0" w:line="240" w:lineRule="auto"/>
              <w:rPr>
                <w:ins w:id="506" w:author="Gazmend Bejtja" w:date="2016-11-28T22:47:00Z"/>
                <w:rFonts w:ascii="Times New Roman" w:eastAsia="Times New Roman" w:hAnsi="Times New Roman"/>
                <w:lang w:val="sq-AL" w:eastAsia="en-GB"/>
              </w:rPr>
            </w:pPr>
            <w:ins w:id="507" w:author="Gazmend Bejtja" w:date="2016-11-28T22:47:00Z">
              <w:r>
                <w:rPr>
                  <w:rFonts w:ascii="Times New Roman" w:eastAsia="Times New Roman" w:hAnsi="Times New Roman"/>
                  <w:lang w:val="sq-AL" w:eastAsia="en-GB"/>
                </w:rPr>
                <w:t xml:space="preserve">Lidhja me OZhQ: </w:t>
              </w:r>
            </w:ins>
          </w:p>
          <w:p w:rsidR="000D6109" w:rsidRDefault="000D6109" w:rsidP="000D6109">
            <w:pPr>
              <w:spacing w:after="0" w:line="240" w:lineRule="auto"/>
              <w:rPr>
                <w:ins w:id="508" w:author="Gazmend Bejtja" w:date="2016-11-28T22:47:00Z"/>
                <w:rFonts w:ascii="Times New Roman" w:eastAsia="Times New Roman" w:hAnsi="Times New Roman"/>
                <w:lang w:val="sq-AL" w:eastAsia="en-GB"/>
              </w:rPr>
            </w:pPr>
            <w:ins w:id="509" w:author="Gazmend Bejtja" w:date="2016-11-28T22:47:00Z">
              <w:r>
                <w:rPr>
                  <w:rFonts w:ascii="Times New Roman" w:eastAsia="Times New Roman" w:hAnsi="Times New Roman"/>
                  <w:lang w:val="sq-AL" w:eastAsia="en-GB"/>
                </w:rPr>
                <w:t>OZhQ 3 – Shendet i mire dhe mireqenie</w:t>
              </w:r>
            </w:ins>
          </w:p>
          <w:p w:rsidR="000D6109" w:rsidRDefault="000D6109" w:rsidP="000D6109">
            <w:pPr>
              <w:spacing w:after="0" w:line="240" w:lineRule="auto"/>
              <w:rPr>
                <w:ins w:id="510" w:author="Gazmend Bejtja" w:date="2016-11-28T22:47:00Z"/>
                <w:rFonts w:ascii="Times New Roman" w:eastAsia="Times New Roman" w:hAnsi="Times New Roman"/>
                <w:lang w:val="sq-AL" w:eastAsia="en-GB"/>
              </w:rPr>
            </w:pPr>
            <w:ins w:id="511" w:author="Gazmend Bejtja" w:date="2016-11-28T22:47:00Z">
              <w:r>
                <w:rPr>
                  <w:rFonts w:ascii="Times New Roman" w:eastAsia="Times New Roman" w:hAnsi="Times New Roman"/>
                  <w:lang w:val="sq-AL" w:eastAsia="en-GB"/>
                </w:rPr>
                <w:t xml:space="preserve">                 OZhQ Target  3.8 – Mbulimi universal me sherbime shend</w:t>
              </w:r>
              <w:r>
                <w:t>etesore</w:t>
              </w:r>
              <w:r w:rsidRPr="00830A3B">
                <w:rPr>
                  <w:rFonts w:ascii="Times New Roman" w:eastAsia="Times New Roman" w:hAnsi="Times New Roman"/>
                  <w:lang w:val="sq-AL" w:eastAsia="en-GB"/>
                </w:rPr>
                <w:t xml:space="preserve"> </w:t>
              </w:r>
            </w:ins>
          </w:p>
          <w:p w:rsidR="000D6109" w:rsidRDefault="000D6109" w:rsidP="000D6109">
            <w:pPr>
              <w:spacing w:after="0" w:line="240" w:lineRule="auto"/>
              <w:rPr>
                <w:ins w:id="512" w:author="Gazmend Bejtja" w:date="2016-11-28T22:47:00Z"/>
                <w:rFonts w:ascii="Times New Roman" w:eastAsia="Times New Roman" w:hAnsi="Times New Roman"/>
                <w:lang w:val="sq-AL" w:eastAsia="en-GB"/>
              </w:rPr>
            </w:pPr>
            <w:ins w:id="513" w:author="Gazmend Bejtja" w:date="2016-11-28T22:47:00Z">
              <w:r>
                <w:rPr>
                  <w:rFonts w:ascii="Times New Roman" w:eastAsia="Times New Roman" w:hAnsi="Times New Roman"/>
                  <w:lang w:val="sq-AL" w:eastAsia="en-GB"/>
                </w:rPr>
                <w:t xml:space="preserve">                 OZhQ </w:t>
              </w:r>
              <w:r w:rsidRPr="00830A3B">
                <w:rPr>
                  <w:rFonts w:ascii="Times New Roman" w:eastAsia="Times New Roman" w:hAnsi="Times New Roman"/>
                  <w:lang w:val="sq-AL" w:eastAsia="en-GB"/>
                </w:rPr>
                <w:t>Target  3.</w:t>
              </w:r>
              <w:r>
                <w:rPr>
                  <w:rFonts w:ascii="Times New Roman" w:eastAsia="Times New Roman" w:hAnsi="Times New Roman"/>
                  <w:lang w:val="sq-AL" w:eastAsia="en-GB"/>
                </w:rPr>
                <w:t>b</w:t>
              </w:r>
              <w:r w:rsidRPr="00830A3B">
                <w:rPr>
                  <w:rFonts w:ascii="Times New Roman" w:eastAsia="Times New Roman" w:hAnsi="Times New Roman"/>
                  <w:lang w:val="sq-AL" w:eastAsia="en-GB"/>
                </w:rPr>
                <w:t xml:space="preserve"> – </w:t>
              </w:r>
              <w:r>
                <w:rPr>
                  <w:rFonts w:ascii="Times New Roman" w:eastAsia="Times New Roman" w:hAnsi="Times New Roman"/>
                  <w:lang w:val="sq-AL" w:eastAsia="en-GB"/>
                </w:rPr>
                <w:t>Barnat dhe vaksinat</w:t>
              </w:r>
            </w:ins>
          </w:p>
          <w:p w:rsidR="000D6109" w:rsidRPr="000D6109" w:rsidRDefault="000D6109" w:rsidP="008A7122">
            <w:pPr>
              <w:spacing w:after="0" w:line="240" w:lineRule="auto"/>
              <w:rPr>
                <w:ins w:id="514" w:author="Gazmend Bejtja" w:date="2016-11-28T22:45:00Z"/>
                <w:rFonts w:ascii="Times New Roman" w:eastAsia="Times New Roman" w:hAnsi="Times New Roman"/>
                <w:lang w:val="sq-AL" w:eastAsia="en-GB"/>
                <w:rPrChange w:id="515" w:author="Gazmend Bejtja" w:date="2016-11-28T22:45:00Z">
                  <w:rPr>
                    <w:ins w:id="516" w:author="Gazmend Bejtja" w:date="2016-11-28T22:45:00Z"/>
                    <w:rFonts w:ascii="Times New Roman" w:eastAsia="Times New Roman" w:hAnsi="Times New Roman"/>
                    <w:i/>
                    <w:lang w:val="sq-AL" w:eastAsia="en-GB"/>
                  </w:rPr>
                </w:rPrChange>
              </w:rPr>
            </w:pPr>
          </w:p>
          <w:p w:rsidR="000D6109" w:rsidRPr="00C77054" w:rsidRDefault="000D6109" w:rsidP="008A7122">
            <w:pPr>
              <w:spacing w:after="0" w:line="240" w:lineRule="auto"/>
              <w:rPr>
                <w:rFonts w:ascii="Times New Roman" w:eastAsia="Times New Roman" w:hAnsi="Times New Roman"/>
                <w:b/>
                <w:lang w:val="sq-AL" w:eastAsia="en-GB"/>
              </w:rPr>
            </w:pPr>
          </w:p>
        </w:tc>
      </w:tr>
      <w:tr w:rsidR="00E45AA4" w:rsidRPr="00C77054" w:rsidTr="00B558FA">
        <w:trPr>
          <w:trHeight w:val="274"/>
        </w:trPr>
        <w:tc>
          <w:tcPr>
            <w:tcW w:w="1818" w:type="dxa"/>
            <w:shd w:val="clear" w:color="auto" w:fill="auto"/>
          </w:tcPr>
          <w:p w:rsidR="00E45AA4" w:rsidRPr="00C77054" w:rsidRDefault="00E45AA4"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Pershkrimi</w:t>
            </w:r>
          </w:p>
        </w:tc>
        <w:tc>
          <w:tcPr>
            <w:tcW w:w="7505" w:type="dxa"/>
            <w:shd w:val="clear" w:color="auto" w:fill="auto"/>
          </w:tcPr>
          <w:p w:rsidR="00E45AA4" w:rsidRPr="00C77054" w:rsidRDefault="00DD329D" w:rsidP="002309DC">
            <w:pPr>
              <w:spacing w:after="0" w:line="240" w:lineRule="auto"/>
              <w:rPr>
                <w:rFonts w:ascii="Times New Roman" w:eastAsia="Times New Roman" w:hAnsi="Times New Roman"/>
                <w:i/>
                <w:lang w:val="sq-AL" w:eastAsia="en-GB"/>
              </w:rPr>
            </w:pPr>
            <w:r w:rsidRPr="00C77054">
              <w:rPr>
                <w:rFonts w:ascii="Times New Roman" w:eastAsia="Times New Roman" w:hAnsi="Times New Roman"/>
                <w:i/>
                <w:lang w:val="sq-AL" w:eastAsia="en-GB"/>
              </w:rPr>
              <w:t>Ulje e kostos s</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w:t>
            </w:r>
            <w:r w:rsidR="008A7122" w:rsidRPr="00C77054">
              <w:rPr>
                <w:rFonts w:ascii="Times New Roman" w:eastAsia="Times New Roman" w:hAnsi="Times New Roman"/>
                <w:i/>
                <w:lang w:val="sq-AL" w:eastAsia="en-GB"/>
              </w:rPr>
              <w:t>barnave</w:t>
            </w:r>
            <w:r w:rsidRPr="00C77054">
              <w:rPr>
                <w:rFonts w:ascii="Times New Roman" w:eastAsia="Times New Roman" w:hAnsi="Times New Roman"/>
                <w:i/>
                <w:lang w:val="sq-AL" w:eastAsia="en-GB"/>
              </w:rPr>
              <w:t>, duke ruajtur cil</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sin</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dhe rritur disponueshm</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rine e tyre n</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list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n e </w:t>
            </w:r>
            <w:r w:rsidR="008A7122" w:rsidRPr="00C77054">
              <w:rPr>
                <w:rFonts w:ascii="Times New Roman" w:eastAsia="Times New Roman" w:hAnsi="Times New Roman"/>
                <w:i/>
                <w:lang w:val="sq-AL" w:eastAsia="en-GB"/>
              </w:rPr>
              <w:t xml:space="preserve">barnave </w:t>
            </w:r>
            <w:r w:rsidRPr="00C77054">
              <w:rPr>
                <w:rFonts w:ascii="Times New Roman" w:eastAsia="Times New Roman" w:hAnsi="Times New Roman"/>
                <w:i/>
                <w:lang w:val="sq-AL" w:eastAsia="en-GB"/>
              </w:rPr>
              <w:t>t</w:t>
            </w:r>
            <w:r w:rsidR="00F76BEA">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rimbursueshme</w:t>
            </w:r>
            <w:r w:rsidR="008A7122" w:rsidRPr="00C77054">
              <w:rPr>
                <w:rFonts w:ascii="Times New Roman" w:eastAsia="Times New Roman" w:hAnsi="Times New Roman"/>
                <w:i/>
                <w:lang w:val="sq-AL" w:eastAsia="en-GB"/>
              </w:rPr>
              <w:t>.</w:t>
            </w:r>
          </w:p>
        </w:tc>
      </w:tr>
      <w:tr w:rsidR="00E45AA4" w:rsidRPr="00C77054" w:rsidTr="00B558FA">
        <w:trPr>
          <w:trHeight w:val="274"/>
        </w:trPr>
        <w:tc>
          <w:tcPr>
            <w:tcW w:w="1818" w:type="dxa"/>
            <w:shd w:val="clear" w:color="auto" w:fill="auto"/>
          </w:tcPr>
          <w:p w:rsidR="00E45AA4" w:rsidRPr="00C77054" w:rsidRDefault="00E45AA4"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DD329D" w:rsidRPr="00C77054" w:rsidRDefault="008A7122" w:rsidP="00CD6D40">
            <w:pPr>
              <w:pStyle w:val="ListParagraph"/>
              <w:numPr>
                <w:ilvl w:val="0"/>
                <w:numId w:val="16"/>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Përmirësimi i aksesit n</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p</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rmjet uljes s</w:t>
            </w:r>
            <w:r w:rsidR="001F3908" w:rsidRPr="00C77054">
              <w:rPr>
                <w:rFonts w:ascii="Times New Roman" w:eastAsia="MS Mincho" w:hAnsi="Times New Roman"/>
                <w:lang w:val="sq-AL" w:eastAsia="ja-JP"/>
              </w:rPr>
              <w:t>ë</w:t>
            </w:r>
            <w:r w:rsidR="00DD329D" w:rsidRPr="00C77054">
              <w:rPr>
                <w:rFonts w:ascii="Times New Roman" w:eastAsia="MS Mincho" w:hAnsi="Times New Roman"/>
                <w:lang w:val="sq-AL" w:eastAsia="ja-JP"/>
              </w:rPr>
              <w:t xml:space="preserve"> çmimeve dhe </w:t>
            </w:r>
            <w:r w:rsidR="00151A73" w:rsidRPr="00C77054">
              <w:rPr>
                <w:rFonts w:ascii="Times New Roman" w:eastAsia="MS Mincho" w:hAnsi="Times New Roman"/>
                <w:lang w:val="sq-AL" w:eastAsia="ja-JP"/>
              </w:rPr>
              <w:t xml:space="preserve">shtimit </w:t>
            </w:r>
            <w:r w:rsidR="00DD329D" w:rsidRPr="00C77054">
              <w:rPr>
                <w:rFonts w:ascii="Times New Roman" w:eastAsia="MS Mincho" w:hAnsi="Times New Roman"/>
                <w:lang w:val="sq-AL" w:eastAsia="ja-JP"/>
              </w:rPr>
              <w:t>progresiv të</w:t>
            </w:r>
            <w:r w:rsidR="002309DC">
              <w:rPr>
                <w:rFonts w:ascii="Times New Roman" w:eastAsia="MS Mincho" w:hAnsi="Times New Roman"/>
                <w:lang w:val="sq-AL" w:eastAsia="ja-JP"/>
              </w:rPr>
              <w:t xml:space="preserve"> barnave n</w:t>
            </w:r>
            <w:r w:rsidR="00F76BEA">
              <w:rPr>
                <w:rFonts w:ascii="Times New Roman" w:eastAsia="MS Mincho" w:hAnsi="Times New Roman"/>
                <w:lang w:val="sq-AL" w:eastAsia="ja-JP"/>
              </w:rPr>
              <w:t>ë</w:t>
            </w:r>
            <w:r w:rsidR="002309DC">
              <w:rPr>
                <w:rFonts w:ascii="Times New Roman" w:eastAsia="MS Mincho" w:hAnsi="Times New Roman"/>
                <w:lang w:val="sq-AL" w:eastAsia="ja-JP"/>
              </w:rPr>
              <w:t xml:space="preserve"> l</w:t>
            </w:r>
            <w:r w:rsidR="00DD329D" w:rsidRPr="00C77054">
              <w:rPr>
                <w:rFonts w:ascii="Times New Roman" w:eastAsia="MS Mincho" w:hAnsi="Times New Roman"/>
                <w:lang w:val="sq-AL" w:eastAsia="ja-JP"/>
              </w:rPr>
              <w:t>istë</w:t>
            </w:r>
            <w:r w:rsidR="002309DC">
              <w:rPr>
                <w:rFonts w:ascii="Times New Roman" w:eastAsia="MS Mincho" w:hAnsi="Times New Roman"/>
                <w:lang w:val="sq-AL" w:eastAsia="ja-JP"/>
              </w:rPr>
              <w:t>n e</w:t>
            </w:r>
            <w:r w:rsidR="00DD329D" w:rsidRPr="00C77054">
              <w:rPr>
                <w:rFonts w:ascii="Times New Roman" w:eastAsia="MS Mincho" w:hAnsi="Times New Roman"/>
                <w:lang w:val="sq-AL" w:eastAsia="ja-JP"/>
              </w:rPr>
              <w:t xml:space="preserve"> rimburs</w:t>
            </w:r>
            <w:r w:rsidR="002309DC">
              <w:rPr>
                <w:rFonts w:ascii="Times New Roman" w:eastAsia="MS Mincho" w:hAnsi="Times New Roman"/>
                <w:lang w:val="sq-AL" w:eastAsia="ja-JP"/>
              </w:rPr>
              <w:t>imit</w:t>
            </w:r>
            <w:r w:rsidR="00DD329D" w:rsidRPr="00C77054">
              <w:rPr>
                <w:rFonts w:ascii="Times New Roman" w:eastAsia="MS Mincho" w:hAnsi="Times New Roman"/>
                <w:lang w:val="sq-AL" w:eastAsia="ja-JP"/>
              </w:rPr>
              <w:t xml:space="preserve">; </w:t>
            </w:r>
          </w:p>
          <w:p w:rsidR="00DD329D" w:rsidRPr="00C77054" w:rsidRDefault="00151A73" w:rsidP="00CD6D40">
            <w:pPr>
              <w:pStyle w:val="ListParagraph"/>
              <w:numPr>
                <w:ilvl w:val="0"/>
                <w:numId w:val="16"/>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Regjistrimi</w:t>
            </w:r>
            <w:r w:rsidR="00DD329D" w:rsidRPr="00C77054">
              <w:rPr>
                <w:rFonts w:ascii="Times New Roman" w:eastAsia="MS Mincho" w:hAnsi="Times New Roman"/>
                <w:lang w:val="sq-AL" w:eastAsia="ja-JP"/>
              </w:rPr>
              <w:t xml:space="preserve"> </w:t>
            </w:r>
            <w:r w:rsidR="002309DC">
              <w:rPr>
                <w:rFonts w:ascii="Times New Roman" w:eastAsia="MS Mincho" w:hAnsi="Times New Roman"/>
                <w:lang w:val="sq-AL" w:eastAsia="ja-JP"/>
              </w:rPr>
              <w:t>dhe mir</w:t>
            </w:r>
            <w:r w:rsidR="00F76BEA">
              <w:rPr>
                <w:rFonts w:ascii="Times New Roman" w:eastAsia="MS Mincho" w:hAnsi="Times New Roman"/>
                <w:lang w:val="sq-AL" w:eastAsia="ja-JP"/>
              </w:rPr>
              <w:t>ë</w:t>
            </w:r>
            <w:r w:rsidR="002309DC">
              <w:rPr>
                <w:rFonts w:ascii="Times New Roman" w:eastAsia="MS Mincho" w:hAnsi="Times New Roman"/>
                <w:lang w:val="sq-AL" w:eastAsia="ja-JP"/>
              </w:rPr>
              <w:t xml:space="preserve">mbrajtja e </w:t>
            </w:r>
            <w:r w:rsidR="00DD329D" w:rsidRPr="00C77054">
              <w:rPr>
                <w:rFonts w:ascii="Times New Roman" w:eastAsia="MS Mincho" w:hAnsi="Times New Roman"/>
                <w:lang w:val="sq-AL" w:eastAsia="ja-JP"/>
              </w:rPr>
              <w:t>pajisjeve mjek</w:t>
            </w:r>
            <w:r w:rsidR="00F76BEA">
              <w:rPr>
                <w:rFonts w:ascii="Times New Roman" w:eastAsia="MS Mincho" w:hAnsi="Times New Roman"/>
                <w:lang w:val="sq-AL" w:eastAsia="ja-JP"/>
              </w:rPr>
              <w:t>ë</w:t>
            </w:r>
            <w:r w:rsidR="00DD329D" w:rsidRPr="00C77054">
              <w:rPr>
                <w:rFonts w:ascii="Times New Roman" w:eastAsia="MS Mincho" w:hAnsi="Times New Roman"/>
                <w:lang w:val="sq-AL" w:eastAsia="ja-JP"/>
              </w:rPr>
              <w:t xml:space="preserve">sore (kontratat </w:t>
            </w:r>
            <w:r w:rsidR="002309DC">
              <w:rPr>
                <w:rFonts w:ascii="Times New Roman" w:eastAsia="MS Mincho" w:hAnsi="Times New Roman"/>
                <w:lang w:val="sq-AL" w:eastAsia="ja-JP"/>
              </w:rPr>
              <w:t>full-risk</w:t>
            </w:r>
            <w:r w:rsidR="00DD329D" w:rsidRPr="00C77054">
              <w:rPr>
                <w:rFonts w:ascii="Times New Roman" w:eastAsia="MS Mincho" w:hAnsi="Times New Roman"/>
                <w:lang w:val="sq-AL" w:eastAsia="ja-JP"/>
              </w:rPr>
              <w:t xml:space="preserve">); </w:t>
            </w:r>
          </w:p>
          <w:p w:rsidR="00DD329D" w:rsidRPr="00C77054" w:rsidRDefault="00DD329D" w:rsidP="00CD6D40">
            <w:pPr>
              <w:pStyle w:val="ListParagraph"/>
              <w:numPr>
                <w:ilvl w:val="0"/>
                <w:numId w:val="16"/>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Ngritja e sistemi</w:t>
            </w:r>
            <w:r w:rsidR="00151A73" w:rsidRPr="00C77054">
              <w:rPr>
                <w:rFonts w:ascii="Times New Roman" w:eastAsia="MS Mincho" w:hAnsi="Times New Roman"/>
                <w:lang w:val="sq-AL" w:eastAsia="ja-JP"/>
              </w:rPr>
              <w:t>t t</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 xml:space="preserve"> gjurmimi</w:t>
            </w:r>
            <w:r w:rsidR="00151A73" w:rsidRPr="00C77054">
              <w:rPr>
                <w:rFonts w:ascii="Times New Roman" w:eastAsia="MS Mincho" w:hAnsi="Times New Roman"/>
                <w:lang w:val="sq-AL" w:eastAsia="ja-JP"/>
              </w:rPr>
              <w:t>t</w:t>
            </w:r>
            <w:r w:rsidRPr="00C77054">
              <w:rPr>
                <w:rFonts w:ascii="Times New Roman" w:eastAsia="MS Mincho" w:hAnsi="Times New Roman"/>
                <w:lang w:val="sq-AL" w:eastAsia="ja-JP"/>
              </w:rPr>
              <w:t xml:space="preserve"> p</w:t>
            </w:r>
            <w:r w:rsidR="00F76BEA">
              <w:rPr>
                <w:rFonts w:ascii="Times New Roman" w:eastAsia="MS Mincho" w:hAnsi="Times New Roman"/>
                <w:lang w:val="sq-AL" w:eastAsia="ja-JP"/>
              </w:rPr>
              <w:t>ë</w:t>
            </w:r>
            <w:r w:rsidRPr="00C77054">
              <w:rPr>
                <w:rFonts w:ascii="Times New Roman" w:eastAsia="MS Mincho" w:hAnsi="Times New Roman"/>
                <w:lang w:val="sq-AL" w:eastAsia="ja-JP"/>
              </w:rPr>
              <w:t>r f</w:t>
            </w:r>
            <w:r w:rsidR="00151A73" w:rsidRPr="00C77054">
              <w:rPr>
                <w:rFonts w:ascii="Times New Roman" w:eastAsia="MS Mincho" w:hAnsi="Times New Roman"/>
                <w:lang w:val="sq-AL" w:eastAsia="ja-JP"/>
              </w:rPr>
              <w:t>orcimin</w:t>
            </w:r>
            <w:r w:rsidRPr="00C77054">
              <w:rPr>
                <w:rFonts w:ascii="Times New Roman" w:eastAsia="MS Mincho" w:hAnsi="Times New Roman"/>
                <w:lang w:val="sq-AL" w:eastAsia="ja-JP"/>
              </w:rPr>
              <w:t xml:space="preserve"> e kontrollit të cilësisë</w:t>
            </w:r>
            <w:r w:rsidR="00151A73" w:rsidRPr="00C77054">
              <w:rPr>
                <w:rFonts w:ascii="Times New Roman" w:eastAsia="MS Mincho" w:hAnsi="Times New Roman"/>
                <w:lang w:val="sq-AL" w:eastAsia="ja-JP"/>
              </w:rPr>
              <w:t xml:space="preserve"> s</w:t>
            </w:r>
            <w:r w:rsidR="001F3908" w:rsidRPr="00C77054">
              <w:rPr>
                <w:rFonts w:ascii="Times New Roman" w:eastAsia="MS Mincho" w:hAnsi="Times New Roman"/>
                <w:lang w:val="sq-AL" w:eastAsia="ja-JP"/>
              </w:rPr>
              <w:t>ë</w:t>
            </w:r>
            <w:r w:rsidR="00151A73" w:rsidRPr="00C77054">
              <w:rPr>
                <w:rFonts w:ascii="Times New Roman" w:eastAsia="MS Mincho" w:hAnsi="Times New Roman"/>
                <w:lang w:val="sq-AL" w:eastAsia="ja-JP"/>
              </w:rPr>
              <w:t xml:space="preserve"> barnave</w:t>
            </w:r>
            <w:r w:rsidRPr="00C77054">
              <w:rPr>
                <w:rFonts w:ascii="Times New Roman" w:eastAsia="MS Mincho" w:hAnsi="Times New Roman"/>
                <w:lang w:val="sq-AL" w:eastAsia="ja-JP"/>
              </w:rPr>
              <w:t xml:space="preserve"> gjatë </w:t>
            </w:r>
            <w:r w:rsidR="00DD5519">
              <w:rPr>
                <w:rFonts w:ascii="Times New Roman" w:eastAsia="MS Mincho" w:hAnsi="Times New Roman"/>
                <w:lang w:val="sq-AL" w:eastAsia="ja-JP"/>
              </w:rPr>
              <w:t>gjith</w:t>
            </w:r>
            <w:r w:rsidR="00F76BEA">
              <w:rPr>
                <w:rFonts w:ascii="Times New Roman" w:eastAsia="MS Mincho" w:hAnsi="Times New Roman"/>
                <w:lang w:val="sq-AL" w:eastAsia="ja-JP"/>
              </w:rPr>
              <w:t>ë</w:t>
            </w:r>
            <w:r w:rsidR="00DD5519">
              <w:rPr>
                <w:rFonts w:ascii="Times New Roman" w:eastAsia="MS Mincho" w:hAnsi="Times New Roman"/>
                <w:lang w:val="sq-AL" w:eastAsia="ja-JP"/>
              </w:rPr>
              <w:t xml:space="preserve"> zinxhirit t</w:t>
            </w:r>
            <w:r w:rsidR="00F76BEA">
              <w:rPr>
                <w:rFonts w:ascii="Times New Roman" w:eastAsia="MS Mincho" w:hAnsi="Times New Roman"/>
                <w:lang w:val="sq-AL" w:eastAsia="ja-JP"/>
              </w:rPr>
              <w:t>ë</w:t>
            </w:r>
            <w:r w:rsidRPr="00C77054">
              <w:rPr>
                <w:rFonts w:ascii="Times New Roman" w:eastAsia="MS Mincho" w:hAnsi="Times New Roman"/>
                <w:lang w:val="sq-AL" w:eastAsia="ja-JP"/>
              </w:rPr>
              <w:t xml:space="preserve"> prodhim</w:t>
            </w:r>
            <w:r w:rsidR="00DD5519">
              <w:rPr>
                <w:rFonts w:ascii="Times New Roman" w:eastAsia="MS Mincho" w:hAnsi="Times New Roman"/>
                <w:lang w:val="sq-AL" w:eastAsia="ja-JP"/>
              </w:rPr>
              <w:t>it</w:t>
            </w:r>
            <w:r w:rsidRPr="00C77054">
              <w:rPr>
                <w:rFonts w:ascii="Times New Roman" w:eastAsia="MS Mincho" w:hAnsi="Times New Roman"/>
                <w:lang w:val="sq-AL" w:eastAsia="ja-JP"/>
              </w:rPr>
              <w:t>, importim</w:t>
            </w:r>
            <w:r w:rsidR="00DD5519">
              <w:rPr>
                <w:rFonts w:ascii="Times New Roman" w:eastAsia="MS Mincho" w:hAnsi="Times New Roman"/>
                <w:lang w:val="sq-AL" w:eastAsia="ja-JP"/>
              </w:rPr>
              <w:t>it</w:t>
            </w:r>
            <w:r w:rsidRPr="00C77054">
              <w:rPr>
                <w:rFonts w:ascii="Times New Roman" w:eastAsia="MS Mincho" w:hAnsi="Times New Roman"/>
                <w:lang w:val="sq-AL" w:eastAsia="ja-JP"/>
              </w:rPr>
              <w:t>, shpërndarje</w:t>
            </w:r>
            <w:r w:rsidR="00DD5519">
              <w:rPr>
                <w:rFonts w:ascii="Times New Roman" w:eastAsia="MS Mincho" w:hAnsi="Times New Roman"/>
                <w:lang w:val="sq-AL" w:eastAsia="ja-JP"/>
              </w:rPr>
              <w:t>s deri n</w:t>
            </w:r>
            <w:r w:rsidR="00F76BEA">
              <w:rPr>
                <w:rFonts w:ascii="Times New Roman" w:eastAsia="MS Mincho" w:hAnsi="Times New Roman"/>
                <w:lang w:val="sq-AL" w:eastAsia="ja-JP"/>
              </w:rPr>
              <w:t>ë</w:t>
            </w:r>
            <w:r w:rsidR="00DD5519">
              <w:rPr>
                <w:rFonts w:ascii="Times New Roman" w:eastAsia="MS Mincho" w:hAnsi="Times New Roman"/>
                <w:lang w:val="sq-AL" w:eastAsia="ja-JP"/>
              </w:rPr>
              <w:t xml:space="preserve"> pik</w:t>
            </w:r>
            <w:r w:rsidR="00F76BEA">
              <w:rPr>
                <w:rFonts w:ascii="Times New Roman" w:eastAsia="MS Mincho" w:hAnsi="Times New Roman"/>
                <w:lang w:val="sq-AL" w:eastAsia="ja-JP"/>
              </w:rPr>
              <w:t>ë</w:t>
            </w:r>
            <w:r w:rsidR="00DD5519">
              <w:rPr>
                <w:rFonts w:ascii="Times New Roman" w:eastAsia="MS Mincho" w:hAnsi="Times New Roman"/>
                <w:lang w:val="sq-AL" w:eastAsia="ja-JP"/>
              </w:rPr>
              <w:t>n finale t</w:t>
            </w:r>
            <w:r w:rsidR="00F76BEA">
              <w:rPr>
                <w:rFonts w:ascii="Times New Roman" w:eastAsia="MS Mincho" w:hAnsi="Times New Roman"/>
                <w:lang w:val="sq-AL" w:eastAsia="ja-JP"/>
              </w:rPr>
              <w:t>ë</w:t>
            </w:r>
            <w:r w:rsidR="00DD5519">
              <w:rPr>
                <w:rFonts w:ascii="Times New Roman" w:eastAsia="MS Mincho" w:hAnsi="Times New Roman"/>
                <w:lang w:val="sq-AL" w:eastAsia="ja-JP"/>
              </w:rPr>
              <w:t xml:space="preserve"> shitjes n</w:t>
            </w:r>
            <w:r w:rsidR="00F76BEA">
              <w:rPr>
                <w:rFonts w:ascii="Times New Roman" w:eastAsia="MS Mincho" w:hAnsi="Times New Roman"/>
                <w:lang w:val="sq-AL" w:eastAsia="ja-JP"/>
              </w:rPr>
              <w:t>ë</w:t>
            </w:r>
            <w:r w:rsidR="00DD5519">
              <w:rPr>
                <w:rFonts w:ascii="Times New Roman" w:eastAsia="MS Mincho" w:hAnsi="Times New Roman"/>
                <w:lang w:val="sq-AL" w:eastAsia="ja-JP"/>
              </w:rPr>
              <w:t xml:space="preserve"> farmaci</w:t>
            </w:r>
            <w:r w:rsidRPr="00C77054">
              <w:rPr>
                <w:rFonts w:ascii="Times New Roman" w:eastAsia="MS Mincho" w:hAnsi="Times New Roman"/>
                <w:lang w:val="sq-AL" w:eastAsia="ja-JP"/>
              </w:rPr>
              <w:t xml:space="preserve">; </w:t>
            </w:r>
          </w:p>
          <w:p w:rsidR="00DD329D" w:rsidRPr="00C77054" w:rsidRDefault="00DD329D" w:rsidP="00CD6D40">
            <w:pPr>
              <w:pStyle w:val="ListParagraph"/>
              <w:numPr>
                <w:ilvl w:val="0"/>
                <w:numId w:val="16"/>
              </w:numPr>
              <w:spacing w:after="0" w:line="240" w:lineRule="auto"/>
              <w:jc w:val="both"/>
              <w:rPr>
                <w:rFonts w:ascii="Times New Roman" w:eastAsia="MS Mincho" w:hAnsi="Times New Roman"/>
                <w:lang w:val="sq-AL" w:eastAsia="ja-JP"/>
              </w:rPr>
            </w:pPr>
            <w:r w:rsidRPr="00C77054">
              <w:rPr>
                <w:rFonts w:ascii="Times New Roman" w:eastAsia="MS Mincho" w:hAnsi="Times New Roman"/>
                <w:lang w:val="sq-AL" w:eastAsia="ja-JP"/>
              </w:rPr>
              <w:t xml:space="preserve">Shërbim cilësor farmaceutik të disponueshëm në të gjithë </w:t>
            </w:r>
            <w:r w:rsidR="00151A73" w:rsidRPr="00C77054">
              <w:rPr>
                <w:rFonts w:ascii="Times New Roman" w:eastAsia="MS Mincho" w:hAnsi="Times New Roman"/>
                <w:lang w:val="sq-AL" w:eastAsia="ja-JP"/>
              </w:rPr>
              <w:t>territorin</w:t>
            </w:r>
            <w:r w:rsidRPr="00C77054">
              <w:rPr>
                <w:rFonts w:ascii="Times New Roman" w:eastAsia="MS Mincho" w:hAnsi="Times New Roman"/>
                <w:lang w:val="sq-AL" w:eastAsia="ja-JP"/>
              </w:rPr>
              <w:t xml:space="preserve">; </w:t>
            </w:r>
          </w:p>
          <w:p w:rsidR="00E45AA4" w:rsidRPr="00C77054" w:rsidRDefault="00DD329D" w:rsidP="00CD6D40">
            <w:pPr>
              <w:pStyle w:val="ListParagraph"/>
              <w:numPr>
                <w:ilvl w:val="0"/>
                <w:numId w:val="16"/>
              </w:numPr>
              <w:spacing w:after="0" w:line="240" w:lineRule="auto"/>
              <w:rPr>
                <w:rFonts w:ascii="Times New Roman" w:eastAsia="Times New Roman" w:hAnsi="Times New Roman"/>
                <w:b/>
                <w:lang w:val="sq-AL" w:eastAsia="en-GB"/>
              </w:rPr>
            </w:pPr>
            <w:r w:rsidRPr="00C77054">
              <w:rPr>
                <w:rFonts w:ascii="Times New Roman" w:eastAsia="MS Mincho" w:hAnsi="Times New Roman"/>
                <w:lang w:val="sq-AL" w:eastAsia="ja-JP"/>
              </w:rPr>
              <w:t xml:space="preserve">Fuqizimi i Agjensisë Kombëtare të </w:t>
            </w:r>
            <w:r w:rsidR="00151A73" w:rsidRPr="00C77054">
              <w:rPr>
                <w:rFonts w:ascii="Times New Roman" w:eastAsia="MS Mincho" w:hAnsi="Times New Roman"/>
                <w:lang w:val="sq-AL" w:eastAsia="ja-JP"/>
              </w:rPr>
              <w:t>Barnave</w:t>
            </w:r>
            <w:r w:rsidRPr="00C77054">
              <w:rPr>
                <w:rFonts w:ascii="Times New Roman" w:eastAsia="MS Mincho" w:hAnsi="Times New Roman"/>
                <w:lang w:val="sq-AL" w:eastAsia="ja-JP"/>
              </w:rPr>
              <w:t xml:space="preserve"> dhe Pajisjeve Mjekësore</w:t>
            </w:r>
            <w:r w:rsidR="00151A73" w:rsidRPr="00C77054">
              <w:rPr>
                <w:rFonts w:ascii="Times New Roman" w:eastAsia="MS Mincho" w:hAnsi="Times New Roman"/>
                <w:lang w:val="sq-AL" w:eastAsia="ja-JP"/>
              </w:rPr>
              <w:t>.</w:t>
            </w:r>
          </w:p>
        </w:tc>
      </w:tr>
    </w:tbl>
    <w:p w:rsidR="00D40484" w:rsidRDefault="00D40484" w:rsidP="004B4C49">
      <w:pPr>
        <w:spacing w:after="0" w:line="240" w:lineRule="auto"/>
        <w:ind w:left="1560"/>
        <w:contextualSpacing/>
        <w:jc w:val="both"/>
        <w:rPr>
          <w:ins w:id="517" w:author="Gazmend Bejtja" w:date="2016-11-29T16:10:00Z"/>
          <w:rFonts w:ascii="Times New Roman" w:eastAsia="MS Mincho" w:hAnsi="Times New Roman"/>
          <w:lang w:val="sq-AL" w:eastAsia="ja-JP"/>
        </w:rPr>
      </w:pPr>
    </w:p>
    <w:p w:rsidR="00482D4D" w:rsidRDefault="00D40484">
      <w:pPr>
        <w:spacing w:after="0" w:line="240" w:lineRule="auto"/>
        <w:ind w:left="1560"/>
        <w:contextualSpacing/>
        <w:rPr>
          <w:ins w:id="518" w:author="Gazmend Bejtja" w:date="2016-11-29T16:09:00Z"/>
          <w:rFonts w:ascii="Times New Roman" w:eastAsia="MS Mincho" w:hAnsi="Times New Roman"/>
          <w:lang w:val="sq-AL" w:eastAsia="ja-JP"/>
        </w:rPr>
        <w:pPrChange w:id="519" w:author="Gazmend Bejtja" w:date="2016-11-29T16:11:00Z">
          <w:pPr>
            <w:spacing w:after="0" w:line="240" w:lineRule="auto"/>
            <w:ind w:left="1560"/>
            <w:contextualSpacing/>
            <w:jc w:val="both"/>
          </w:pPr>
        </w:pPrChange>
      </w:pPr>
      <w:ins w:id="520" w:author="Gazmend Bejtja" w:date="2016-11-29T16:10:00Z">
        <w:r w:rsidRPr="00D40484">
          <w:rPr>
            <w:rFonts w:ascii="Times New Roman" w:eastAsia="MS Mincho" w:hAnsi="Times New Roman"/>
            <w:lang w:val="sq-AL" w:eastAsia="ja-JP"/>
          </w:rPr>
          <w:t>Zbatimi i dokumentave strategjike, programeve dhe planeve të punës si më poshtë do të fokusohet në përmbushjen e këtij objektivi, bazuar në misionin dhe vlerat fondamentale që mbështesin këtë strategji:</w:t>
        </w:r>
      </w:ins>
    </w:p>
    <w:p w:rsidR="00482D4D" w:rsidRDefault="00482D4D">
      <w:pPr>
        <w:spacing w:after="0" w:line="240" w:lineRule="auto"/>
        <w:ind w:left="1560"/>
        <w:contextualSpacing/>
        <w:rPr>
          <w:ins w:id="521" w:author="Gazmend Bejtja" w:date="2016-11-29T16:09:00Z"/>
          <w:rFonts w:ascii="Times New Roman" w:eastAsia="MS Mincho" w:hAnsi="Times New Roman"/>
          <w:lang w:val="sq-AL" w:eastAsia="ja-JP"/>
        </w:rPr>
        <w:pPrChange w:id="522" w:author="Gazmend Bejtja" w:date="2016-11-29T16:11:00Z">
          <w:pPr>
            <w:spacing w:after="0" w:line="240" w:lineRule="auto"/>
            <w:ind w:left="1560"/>
            <w:contextualSpacing/>
            <w:jc w:val="both"/>
          </w:pPr>
        </w:pPrChange>
      </w:pPr>
    </w:p>
    <w:p w:rsidR="00482D4D" w:rsidRDefault="00B74750">
      <w:pPr>
        <w:pStyle w:val="ListParagraph"/>
        <w:numPr>
          <w:ilvl w:val="0"/>
          <w:numId w:val="56"/>
        </w:numPr>
        <w:spacing w:after="0" w:line="240" w:lineRule="auto"/>
        <w:rPr>
          <w:ins w:id="523" w:author="Gazmend Bejtja" w:date="2016-11-29T16:10:00Z"/>
          <w:rFonts w:ascii="Times New Roman" w:eastAsia="MS Mincho" w:hAnsi="Times New Roman"/>
          <w:lang w:val="sq-AL" w:eastAsia="ja-JP"/>
          <w:rPrChange w:id="524" w:author="Gazmend Bejtja" w:date="2016-11-29T16:11:00Z">
            <w:rPr>
              <w:ins w:id="525" w:author="Gazmend Bejtja" w:date="2016-11-29T16:10:00Z"/>
              <w:lang w:val="sq-AL" w:eastAsia="ja-JP"/>
            </w:rPr>
          </w:rPrChange>
        </w:rPr>
        <w:pPrChange w:id="526" w:author="Gazmend Bejtja" w:date="2016-11-29T16:11:00Z">
          <w:pPr>
            <w:spacing w:after="0" w:line="240" w:lineRule="auto"/>
            <w:ind w:left="1560"/>
            <w:contextualSpacing/>
            <w:jc w:val="both"/>
          </w:pPr>
        </w:pPrChange>
      </w:pPr>
      <w:ins w:id="527" w:author="Gazmend Bejtja" w:date="2016-11-29T16:09:00Z">
        <w:r w:rsidRPr="00B74750">
          <w:rPr>
            <w:rFonts w:ascii="Times New Roman" w:eastAsia="MS Mincho" w:hAnsi="Times New Roman"/>
            <w:lang w:val="sq-AL" w:eastAsia="ja-JP"/>
            <w:rPrChange w:id="528" w:author="Gazmend Bejtja" w:date="2016-11-29T16:11:00Z">
              <w:rPr>
                <w:lang w:val="sq-AL" w:eastAsia="ja-JP"/>
              </w:rPr>
            </w:rPrChange>
          </w:rPr>
          <w:t>Strategjia “Për Mbrojtjen e Konsumatorëve dhe Mbikqyrjen e Tregut” 2014-2020</w:t>
        </w:r>
      </w:ins>
      <w:ins w:id="529" w:author="Gazmend Bejtja" w:date="2016-11-29T16:10:00Z">
        <w:r w:rsidRPr="00B74750">
          <w:rPr>
            <w:rFonts w:ascii="Times New Roman" w:eastAsia="MS Mincho" w:hAnsi="Times New Roman"/>
            <w:lang w:val="sq-AL" w:eastAsia="ja-JP"/>
            <w:rPrChange w:id="530" w:author="Gazmend Bejtja" w:date="2016-11-29T16:11:00Z">
              <w:rPr>
                <w:lang w:val="sq-AL" w:eastAsia="ja-JP"/>
              </w:rPr>
            </w:rPrChange>
          </w:rPr>
          <w:t>;</w:t>
        </w:r>
      </w:ins>
    </w:p>
    <w:p w:rsidR="00482D4D" w:rsidRDefault="00B74750">
      <w:pPr>
        <w:pStyle w:val="ListParagraph"/>
        <w:numPr>
          <w:ilvl w:val="0"/>
          <w:numId w:val="56"/>
        </w:numPr>
        <w:spacing w:after="0" w:line="240" w:lineRule="auto"/>
        <w:rPr>
          <w:ins w:id="531" w:author="Gazmend Bejtja" w:date="2016-11-29T16:12:00Z"/>
          <w:rFonts w:ascii="Times New Roman" w:eastAsia="MS Mincho" w:hAnsi="Times New Roman"/>
          <w:lang w:val="sq-AL" w:eastAsia="ja-JP"/>
        </w:rPr>
        <w:pPrChange w:id="532" w:author="Gazmend Bejtja" w:date="2016-11-29T16:11:00Z">
          <w:pPr>
            <w:spacing w:after="0" w:line="240" w:lineRule="auto"/>
            <w:ind w:left="1560"/>
            <w:contextualSpacing/>
            <w:jc w:val="both"/>
          </w:pPr>
        </w:pPrChange>
      </w:pPr>
      <w:ins w:id="533" w:author="Gazmend Bejtja" w:date="2016-11-29T16:10:00Z">
        <w:r w:rsidRPr="00B74750">
          <w:rPr>
            <w:rFonts w:ascii="Times New Roman" w:eastAsia="MS Mincho" w:hAnsi="Times New Roman"/>
            <w:lang w:val="sq-AL" w:eastAsia="ja-JP"/>
            <w:rPrChange w:id="534" w:author="Gazmend Bejtja" w:date="2016-11-29T16:11:00Z">
              <w:rPr>
                <w:lang w:val="sq-AL" w:eastAsia="ja-JP"/>
              </w:rPr>
            </w:rPrChange>
          </w:rPr>
          <w:t xml:space="preserve">Plani i veprimit </w:t>
        </w:r>
      </w:ins>
      <w:ins w:id="535" w:author="Gazmend Bejtja" w:date="2016-11-29T16:11:00Z">
        <w:r w:rsidRPr="00B74750">
          <w:rPr>
            <w:rFonts w:ascii="Times New Roman" w:eastAsia="MS Mincho" w:hAnsi="Times New Roman"/>
            <w:lang w:val="sq-AL" w:eastAsia="ja-JP"/>
            <w:rPrChange w:id="536" w:author="Gazmend Bejtja" w:date="2016-11-29T16:11:00Z">
              <w:rPr>
                <w:lang w:val="sq-AL" w:eastAsia="ja-JP"/>
              </w:rPr>
            </w:rPrChange>
          </w:rPr>
          <w:t xml:space="preserve">“Per parandalimin dhe </w:t>
        </w:r>
        <w:r w:rsidR="0049785A" w:rsidRPr="00C71D95">
          <w:rPr>
            <w:rFonts w:ascii="Times New Roman" w:eastAsia="MS Mincho" w:hAnsi="Times New Roman"/>
            <w:lang w:val="sq-AL" w:eastAsia="ja-JP"/>
          </w:rPr>
          <w:t>kontrollin e rezistences ndaj a</w:t>
        </w:r>
        <w:r w:rsidRPr="00B74750">
          <w:rPr>
            <w:rFonts w:ascii="Times New Roman" w:eastAsia="MS Mincho" w:hAnsi="Times New Roman"/>
            <w:lang w:val="sq-AL" w:eastAsia="ja-JP"/>
            <w:rPrChange w:id="537" w:author="Gazmend Bejtja" w:date="2016-11-29T16:11:00Z">
              <w:rPr>
                <w:lang w:val="sq-AL" w:eastAsia="ja-JP"/>
              </w:rPr>
            </w:rPrChange>
          </w:rPr>
          <w:t>ntimikrobikeve”</w:t>
        </w:r>
      </w:ins>
      <w:ins w:id="538" w:author="Gazmend Bejtja" w:date="2016-11-29T16:12:00Z">
        <w:r w:rsidR="00D40484">
          <w:rPr>
            <w:rFonts w:ascii="Times New Roman" w:eastAsia="MS Mincho" w:hAnsi="Times New Roman"/>
            <w:lang w:val="sq-AL" w:eastAsia="ja-JP"/>
          </w:rPr>
          <w:t xml:space="preserve"> 2016-2020</w:t>
        </w:r>
      </w:ins>
      <w:ins w:id="539" w:author="Gazmend Bejtja" w:date="2016-11-29T16:11:00Z">
        <w:r w:rsidR="00D40484">
          <w:rPr>
            <w:rFonts w:ascii="Times New Roman" w:eastAsia="MS Mincho" w:hAnsi="Times New Roman"/>
            <w:lang w:val="sq-AL" w:eastAsia="ja-JP"/>
          </w:rPr>
          <w:t>;</w:t>
        </w:r>
      </w:ins>
      <w:r w:rsidRPr="00B74750">
        <w:rPr>
          <w:rFonts w:ascii="Times New Roman" w:eastAsia="MS Mincho" w:hAnsi="Times New Roman"/>
          <w:lang w:val="sq-AL" w:eastAsia="ja-JP"/>
          <w:rPrChange w:id="540" w:author="Gazmend Bejtja" w:date="2016-11-29T16:11:00Z">
            <w:rPr>
              <w:lang w:val="sq-AL" w:eastAsia="ja-JP"/>
            </w:rPr>
          </w:rPrChange>
        </w:rPr>
        <w:t xml:space="preserve"> </w:t>
      </w:r>
    </w:p>
    <w:p w:rsidR="00482D4D" w:rsidRDefault="00D40484">
      <w:pPr>
        <w:pStyle w:val="ListParagraph"/>
        <w:numPr>
          <w:ilvl w:val="0"/>
          <w:numId w:val="56"/>
        </w:numPr>
        <w:spacing w:after="0" w:line="240" w:lineRule="auto"/>
        <w:rPr>
          <w:rFonts w:ascii="Times New Roman" w:eastAsia="MS Mincho" w:hAnsi="Times New Roman"/>
          <w:lang w:val="sq-AL" w:eastAsia="ja-JP"/>
          <w:rPrChange w:id="541" w:author="Gazmend Bejtja" w:date="2016-11-29T16:11:00Z">
            <w:rPr>
              <w:lang w:val="sq-AL" w:eastAsia="ja-JP"/>
            </w:rPr>
          </w:rPrChange>
        </w:rPr>
        <w:pPrChange w:id="542" w:author="Gazmend Bejtja" w:date="2016-11-29T16:11:00Z">
          <w:pPr>
            <w:spacing w:after="0" w:line="240" w:lineRule="auto"/>
            <w:ind w:left="1560"/>
            <w:contextualSpacing/>
            <w:jc w:val="both"/>
          </w:pPr>
        </w:pPrChange>
      </w:pPr>
      <w:ins w:id="543" w:author="Gazmend Bejtja" w:date="2016-11-29T16:14:00Z">
        <w:r w:rsidRPr="00C77054">
          <w:rPr>
            <w:rFonts w:ascii="Times New Roman" w:eastAsia="MS Mincho" w:hAnsi="Times New Roman"/>
            <w:lang w:val="sq-AL" w:eastAsia="ja-JP"/>
          </w:rPr>
          <w:t>Plani Komb</w:t>
        </w:r>
        <w:r>
          <w:rPr>
            <w:rFonts w:ascii="Times New Roman" w:eastAsia="MS Mincho" w:hAnsi="Times New Roman"/>
            <w:lang w:val="sq-AL" w:eastAsia="ja-JP"/>
          </w:rPr>
          <w:t>ë</w:t>
        </w:r>
        <w:r w:rsidRPr="00C77054">
          <w:rPr>
            <w:rFonts w:ascii="Times New Roman" w:eastAsia="MS Mincho" w:hAnsi="Times New Roman"/>
            <w:lang w:val="sq-AL" w:eastAsia="ja-JP"/>
          </w:rPr>
          <w:t>tar p</w:t>
        </w:r>
        <w:r>
          <w:rPr>
            <w:rFonts w:ascii="Times New Roman" w:eastAsia="MS Mincho" w:hAnsi="Times New Roman"/>
            <w:lang w:val="sq-AL" w:eastAsia="ja-JP"/>
          </w:rPr>
          <w:t>ë</w:t>
        </w:r>
        <w:r w:rsidRPr="00C77054">
          <w:rPr>
            <w:rFonts w:ascii="Times New Roman" w:eastAsia="MS Mincho" w:hAnsi="Times New Roman"/>
            <w:lang w:val="sq-AL" w:eastAsia="ja-JP"/>
          </w:rPr>
          <w:t>r Integrimin Europian 2015-2020</w:t>
        </w:r>
      </w:ins>
    </w:p>
    <w:p w:rsidR="00DD329D" w:rsidRPr="00C77054" w:rsidRDefault="00DD329D" w:rsidP="00216CBC">
      <w:pPr>
        <w:pStyle w:val="NoSpacing"/>
        <w:rPr>
          <w:rFonts w:ascii="Times New Roman" w:hAnsi="Times New Roman"/>
          <w:lang w:val="sq-AL"/>
        </w:rPr>
      </w:pPr>
    </w:p>
    <w:p w:rsidR="00FC0FE9" w:rsidRPr="00C77054" w:rsidRDefault="00CA7933" w:rsidP="00FC0FE9">
      <w:pPr>
        <w:keepNext/>
        <w:pBdr>
          <w:top w:val="single" w:sz="4" w:space="1" w:color="auto"/>
          <w:left w:val="single" w:sz="4" w:space="4" w:color="auto"/>
          <w:bottom w:val="single" w:sz="4" w:space="1" w:color="auto"/>
          <w:right w:val="single" w:sz="4" w:space="4" w:color="auto"/>
        </w:pBdr>
        <w:rPr>
          <w:rFonts w:ascii="Times New Roman" w:hAnsi="Times New Roman"/>
          <w:b/>
          <w:lang w:val="sq-AL" w:eastAsia="en-GB"/>
        </w:rPr>
      </w:pPr>
      <w:r w:rsidRPr="00C77054">
        <w:rPr>
          <w:rFonts w:ascii="Times New Roman" w:hAnsi="Times New Roman"/>
          <w:b/>
          <w:lang w:val="sq-AL" w:eastAsia="en-GB"/>
        </w:rPr>
        <w:t>Prioriteti strategjik 3:</w:t>
      </w:r>
    </w:p>
    <w:p w:rsidR="00FC0FE9" w:rsidRPr="00C77054" w:rsidRDefault="00FC0FE9" w:rsidP="00FC0FE9">
      <w:pPr>
        <w:keepNext/>
        <w:pBdr>
          <w:top w:val="single" w:sz="4" w:space="1" w:color="auto"/>
          <w:left w:val="single" w:sz="4" w:space="4" w:color="auto"/>
          <w:bottom w:val="single" w:sz="4" w:space="1" w:color="auto"/>
          <w:right w:val="single" w:sz="4" w:space="4" w:color="auto"/>
        </w:pBdr>
        <w:rPr>
          <w:rFonts w:ascii="Times New Roman" w:hAnsi="Times New Roman"/>
          <w:b/>
          <w:lang w:val="sq-AL" w:eastAsia="en-GB"/>
        </w:rPr>
      </w:pPr>
      <w:r w:rsidRPr="00C77054">
        <w:rPr>
          <w:rFonts w:ascii="Times New Roman" w:hAnsi="Times New Roman"/>
          <w:b/>
          <w:lang w:val="sq-AL" w:eastAsia="en-GB"/>
        </w:rPr>
        <w:t>Fuqizimi i sistemit shëndet</w:t>
      </w:r>
      <w:r w:rsidR="001F3908" w:rsidRPr="00C77054">
        <w:rPr>
          <w:rFonts w:ascii="Times New Roman" w:hAnsi="Times New Roman"/>
          <w:b/>
          <w:lang w:val="sq-AL" w:eastAsia="en-GB"/>
        </w:rPr>
        <w:t>ë</w:t>
      </w:r>
      <w:r w:rsidRPr="00C77054">
        <w:rPr>
          <w:rFonts w:ascii="Times New Roman" w:hAnsi="Times New Roman"/>
          <w:b/>
          <w:lang w:val="sq-AL" w:eastAsia="en-GB"/>
        </w:rPr>
        <w:t>sor, duke vendosur në qendër</w:t>
      </w:r>
      <w:r w:rsidR="00556960">
        <w:rPr>
          <w:rFonts w:ascii="Times New Roman" w:hAnsi="Times New Roman"/>
          <w:b/>
          <w:lang w:val="sq-AL" w:eastAsia="en-GB"/>
        </w:rPr>
        <w:t xml:space="preserve"> t</w:t>
      </w:r>
      <w:r w:rsidR="006B28D7">
        <w:rPr>
          <w:rFonts w:ascii="Times New Roman" w:hAnsi="Times New Roman"/>
          <w:b/>
          <w:lang w:val="sq-AL" w:eastAsia="en-GB"/>
        </w:rPr>
        <w:t>ë</w:t>
      </w:r>
      <w:r w:rsidR="00556960">
        <w:rPr>
          <w:rFonts w:ascii="Times New Roman" w:hAnsi="Times New Roman"/>
          <w:b/>
          <w:lang w:val="sq-AL" w:eastAsia="en-GB"/>
        </w:rPr>
        <w:t xml:space="preserve"> sistemit </w:t>
      </w:r>
      <w:del w:id="544" w:author="Gazmend Bejtja" w:date="2016-11-28T22:58:00Z">
        <w:r w:rsidR="0065583F" w:rsidDel="00CA1E47">
          <w:rPr>
            <w:rFonts w:ascii="Times New Roman" w:hAnsi="Times New Roman"/>
            <w:b/>
            <w:lang w:val="sq-AL" w:eastAsia="en-GB"/>
          </w:rPr>
          <w:delText xml:space="preserve"> </w:delText>
        </w:r>
      </w:del>
      <w:r w:rsidRPr="0065583F">
        <w:rPr>
          <w:rFonts w:ascii="Times New Roman" w:hAnsi="Times New Roman"/>
          <w:b/>
          <w:lang w:val="sq-AL" w:eastAsia="en-GB"/>
        </w:rPr>
        <w:t>njerëzit.</w:t>
      </w:r>
    </w:p>
    <w:p w:rsidR="00F40F46" w:rsidRPr="00C77054" w:rsidRDefault="00F40F46" w:rsidP="004B4C49">
      <w:pPr>
        <w:pBdr>
          <w:top w:val="single" w:sz="4" w:space="1" w:color="auto"/>
          <w:left w:val="single" w:sz="4" w:space="4" w:color="auto"/>
          <w:bottom w:val="single" w:sz="4" w:space="1" w:color="auto"/>
          <w:right w:val="single" w:sz="4" w:space="4" w:color="auto"/>
        </w:pBdr>
        <w:rPr>
          <w:rFonts w:ascii="Times New Roman" w:hAnsi="Times New Roman"/>
          <w:b/>
          <w:i/>
          <w:lang w:val="sq-AL" w:eastAsia="en-GB"/>
        </w:rPr>
      </w:pPr>
      <w:r w:rsidRPr="00C77054">
        <w:rPr>
          <w:rFonts w:ascii="Times New Roman" w:hAnsi="Times New Roman"/>
          <w:b/>
          <w:i/>
          <w:lang w:val="sq-AL" w:eastAsia="en-GB"/>
        </w:rPr>
        <w:t>Rezultatet e pritshme:</w:t>
      </w:r>
    </w:p>
    <w:p w:rsidR="00CA7933" w:rsidRPr="00C77054" w:rsidRDefault="00CA7933" w:rsidP="004B4C49">
      <w:pPr>
        <w:pBdr>
          <w:top w:val="single" w:sz="4" w:space="1" w:color="auto"/>
          <w:left w:val="single" w:sz="4" w:space="4" w:color="auto"/>
          <w:bottom w:val="single" w:sz="4" w:space="1" w:color="auto"/>
          <w:right w:val="single" w:sz="4" w:space="4" w:color="auto"/>
        </w:pBdr>
        <w:rPr>
          <w:rFonts w:ascii="Times New Roman" w:hAnsi="Times New Roman"/>
          <w:i/>
          <w:lang w:val="sq-AL" w:eastAsia="en-GB"/>
        </w:rPr>
      </w:pPr>
      <w:r w:rsidRPr="00C77054">
        <w:rPr>
          <w:rFonts w:ascii="Times New Roman" w:hAnsi="Times New Roman"/>
          <w:i/>
          <w:lang w:val="sq-AL" w:eastAsia="en-GB"/>
        </w:rPr>
        <w:t xml:space="preserve">Përmirësimi i cilësisë dhe </w:t>
      </w:r>
      <w:r w:rsidR="00FC0FE9" w:rsidRPr="0065583F">
        <w:rPr>
          <w:rFonts w:ascii="Times New Roman" w:hAnsi="Times New Roman"/>
          <w:i/>
          <w:lang w:val="sq-AL" w:eastAsia="en-GB"/>
        </w:rPr>
        <w:t>rritja e</w:t>
      </w:r>
      <w:r w:rsidR="0065583F">
        <w:rPr>
          <w:rFonts w:ascii="Times New Roman" w:hAnsi="Times New Roman"/>
          <w:i/>
          <w:lang w:val="sq-AL" w:eastAsia="en-GB"/>
        </w:rPr>
        <w:t xml:space="preserve"> </w:t>
      </w:r>
      <w:r w:rsidRPr="00C77054">
        <w:rPr>
          <w:rFonts w:ascii="Times New Roman" w:hAnsi="Times New Roman"/>
          <w:i/>
          <w:lang w:val="sq-AL" w:eastAsia="en-GB"/>
        </w:rPr>
        <w:t xml:space="preserve">aksesit </w:t>
      </w:r>
      <w:r w:rsidR="00FC0FE9" w:rsidRPr="00C77054">
        <w:rPr>
          <w:rFonts w:ascii="Times New Roman" w:hAnsi="Times New Roman"/>
          <w:i/>
          <w:lang w:val="sq-AL" w:eastAsia="en-GB"/>
        </w:rPr>
        <w:t>n</w:t>
      </w:r>
      <w:r w:rsidR="001F3908" w:rsidRPr="00C77054">
        <w:rPr>
          <w:rFonts w:ascii="Times New Roman" w:hAnsi="Times New Roman"/>
          <w:i/>
          <w:lang w:val="sq-AL" w:eastAsia="en-GB"/>
        </w:rPr>
        <w:t>ë</w:t>
      </w:r>
      <w:r w:rsidR="00FC0FE9" w:rsidRPr="00C77054">
        <w:rPr>
          <w:rFonts w:ascii="Times New Roman" w:hAnsi="Times New Roman"/>
          <w:i/>
          <w:lang w:val="sq-AL" w:eastAsia="en-GB"/>
        </w:rPr>
        <w:t xml:space="preserve"> sh</w:t>
      </w:r>
      <w:r w:rsidR="001F3908" w:rsidRPr="00C77054">
        <w:rPr>
          <w:rFonts w:ascii="Times New Roman" w:hAnsi="Times New Roman"/>
          <w:i/>
          <w:lang w:val="sq-AL" w:eastAsia="en-GB"/>
        </w:rPr>
        <w:t>ë</w:t>
      </w:r>
      <w:r w:rsidR="00FC0FE9" w:rsidRPr="00C77054">
        <w:rPr>
          <w:rFonts w:ascii="Times New Roman" w:hAnsi="Times New Roman"/>
          <w:i/>
          <w:lang w:val="sq-AL" w:eastAsia="en-GB"/>
        </w:rPr>
        <w:t xml:space="preserve">rbimet e kujdesit shëndetsor, </w:t>
      </w:r>
      <w:r w:rsidRPr="00C77054">
        <w:rPr>
          <w:rFonts w:ascii="Times New Roman" w:hAnsi="Times New Roman"/>
          <w:i/>
          <w:lang w:val="sq-AL" w:eastAsia="en-GB"/>
        </w:rPr>
        <w:t>bazuar në financim</w:t>
      </w:r>
      <w:r w:rsidR="00FC0FE9" w:rsidRPr="00C77054">
        <w:rPr>
          <w:rFonts w:ascii="Times New Roman" w:hAnsi="Times New Roman"/>
          <w:i/>
          <w:lang w:val="sq-AL" w:eastAsia="en-GB"/>
        </w:rPr>
        <w:t>in</w:t>
      </w:r>
      <w:r w:rsidRPr="00C77054">
        <w:rPr>
          <w:rFonts w:ascii="Times New Roman" w:hAnsi="Times New Roman"/>
          <w:i/>
          <w:lang w:val="sq-AL" w:eastAsia="en-GB"/>
        </w:rPr>
        <w:t xml:space="preserve"> </w:t>
      </w:r>
      <w:r w:rsidR="00FC0FE9" w:rsidRPr="00C77054">
        <w:rPr>
          <w:rFonts w:ascii="Times New Roman" w:hAnsi="Times New Roman"/>
          <w:i/>
          <w:lang w:val="sq-AL" w:eastAsia="en-GB"/>
        </w:rPr>
        <w:t>e</w:t>
      </w:r>
      <w:r w:rsidRPr="00C77054">
        <w:rPr>
          <w:rFonts w:ascii="Times New Roman" w:hAnsi="Times New Roman"/>
          <w:i/>
          <w:lang w:val="sq-AL" w:eastAsia="en-GB"/>
        </w:rPr>
        <w:t xml:space="preserve"> qëndrueshëm, zhvillim</w:t>
      </w:r>
      <w:r w:rsidR="00FC0FE9" w:rsidRPr="00C77054">
        <w:rPr>
          <w:rFonts w:ascii="Times New Roman" w:hAnsi="Times New Roman"/>
          <w:i/>
          <w:lang w:val="sq-AL" w:eastAsia="en-GB"/>
        </w:rPr>
        <w:t>in</w:t>
      </w:r>
      <w:r w:rsidRPr="00C77054">
        <w:rPr>
          <w:rFonts w:ascii="Times New Roman" w:hAnsi="Times New Roman"/>
          <w:i/>
          <w:lang w:val="sq-AL" w:eastAsia="en-GB"/>
        </w:rPr>
        <w:t xml:space="preserve"> </w:t>
      </w:r>
      <w:r w:rsidR="00FC0FE9" w:rsidRPr="00C77054">
        <w:rPr>
          <w:rFonts w:ascii="Times New Roman" w:hAnsi="Times New Roman"/>
          <w:i/>
          <w:lang w:val="sq-AL" w:eastAsia="en-GB"/>
        </w:rPr>
        <w:t xml:space="preserve">e </w:t>
      </w:r>
      <w:r w:rsidRPr="00C77054">
        <w:rPr>
          <w:rFonts w:ascii="Times New Roman" w:hAnsi="Times New Roman"/>
          <w:i/>
          <w:lang w:val="sq-AL" w:eastAsia="en-GB"/>
        </w:rPr>
        <w:t>infrastrukturës</w:t>
      </w:r>
      <w:r w:rsidR="00FC0FE9" w:rsidRPr="00C77054">
        <w:rPr>
          <w:rFonts w:ascii="Times New Roman" w:hAnsi="Times New Roman"/>
          <w:i/>
          <w:lang w:val="sq-AL" w:eastAsia="en-GB"/>
        </w:rPr>
        <w:t>,</w:t>
      </w:r>
      <w:r w:rsidRPr="00C77054">
        <w:rPr>
          <w:rFonts w:ascii="Times New Roman" w:hAnsi="Times New Roman"/>
          <w:i/>
          <w:lang w:val="sq-AL" w:eastAsia="en-GB"/>
        </w:rPr>
        <w:t xml:space="preserve"> </w:t>
      </w:r>
      <w:r w:rsidR="00FC0FE9" w:rsidRPr="00C77054">
        <w:rPr>
          <w:rFonts w:ascii="Times New Roman" w:hAnsi="Times New Roman"/>
          <w:i/>
          <w:lang w:val="sq-AL" w:eastAsia="en-GB"/>
        </w:rPr>
        <w:t>p</w:t>
      </w:r>
      <w:r w:rsidR="001F3908" w:rsidRPr="00C77054">
        <w:rPr>
          <w:rFonts w:ascii="Times New Roman" w:hAnsi="Times New Roman"/>
          <w:i/>
          <w:lang w:val="sq-AL" w:eastAsia="en-GB"/>
        </w:rPr>
        <w:t>ë</w:t>
      </w:r>
      <w:r w:rsidR="00FC0FE9" w:rsidRPr="00C77054">
        <w:rPr>
          <w:rFonts w:ascii="Times New Roman" w:hAnsi="Times New Roman"/>
          <w:i/>
          <w:lang w:val="sq-AL" w:eastAsia="en-GB"/>
        </w:rPr>
        <w:t>rmir</w:t>
      </w:r>
      <w:r w:rsidR="001F3908" w:rsidRPr="00C77054">
        <w:rPr>
          <w:rFonts w:ascii="Times New Roman" w:hAnsi="Times New Roman"/>
          <w:i/>
          <w:lang w:val="sq-AL" w:eastAsia="en-GB"/>
        </w:rPr>
        <w:t>ë</w:t>
      </w:r>
      <w:r w:rsidR="00FC0FE9" w:rsidRPr="00C77054">
        <w:rPr>
          <w:rFonts w:ascii="Times New Roman" w:hAnsi="Times New Roman"/>
          <w:i/>
          <w:lang w:val="sq-AL" w:eastAsia="en-GB"/>
        </w:rPr>
        <w:t xml:space="preserve">simin e </w:t>
      </w:r>
      <w:r w:rsidRPr="00C77054">
        <w:rPr>
          <w:rFonts w:ascii="Times New Roman" w:hAnsi="Times New Roman"/>
          <w:i/>
          <w:lang w:val="sq-AL" w:eastAsia="en-GB"/>
        </w:rPr>
        <w:t>teknologjisë</w:t>
      </w:r>
      <w:r w:rsidR="00FC0FE9" w:rsidRPr="00C77054">
        <w:rPr>
          <w:rFonts w:ascii="Times New Roman" w:hAnsi="Times New Roman"/>
          <w:i/>
          <w:lang w:val="sq-AL" w:eastAsia="en-GB"/>
        </w:rPr>
        <w:t xml:space="preserve"> dhe fuqizimin e</w:t>
      </w:r>
      <w:r w:rsidRPr="00C77054">
        <w:rPr>
          <w:rFonts w:ascii="Times New Roman" w:hAnsi="Times New Roman"/>
          <w:i/>
          <w:lang w:val="sq-AL" w:eastAsia="en-GB"/>
        </w:rPr>
        <w:t xml:space="preserve"> burimeve njerëzore dhe kapaciteteve instuticionale</w:t>
      </w:r>
      <w:r w:rsidR="00FC0FE9" w:rsidRPr="00C77054">
        <w:rPr>
          <w:rFonts w:ascii="Times New Roman" w:hAnsi="Times New Roman"/>
          <w:i/>
          <w:lang w:val="sq-AL" w:eastAsia="en-GB"/>
        </w:rPr>
        <w:t>.</w:t>
      </w:r>
    </w:p>
    <w:tbl>
      <w:tblPr>
        <w:tblW w:w="9323" w:type="dxa"/>
        <w:tblLook w:val="04A0"/>
      </w:tblPr>
      <w:tblGrid>
        <w:gridCol w:w="1818"/>
        <w:gridCol w:w="7505"/>
      </w:tblGrid>
      <w:tr w:rsidR="006D5967" w:rsidRPr="00C77054" w:rsidTr="00B558FA">
        <w:trPr>
          <w:trHeight w:val="274"/>
        </w:trPr>
        <w:tc>
          <w:tcPr>
            <w:tcW w:w="1818" w:type="dxa"/>
            <w:shd w:val="clear" w:color="auto" w:fill="auto"/>
          </w:tcPr>
          <w:p w:rsidR="00B44366" w:rsidRPr="00C77054" w:rsidRDefault="00C71130"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3.1</w:t>
            </w:r>
          </w:p>
        </w:tc>
        <w:tc>
          <w:tcPr>
            <w:tcW w:w="7505" w:type="dxa"/>
            <w:shd w:val="clear" w:color="auto" w:fill="auto"/>
          </w:tcPr>
          <w:p w:rsidR="00B44366" w:rsidRDefault="003B36C8" w:rsidP="003B36C8">
            <w:pPr>
              <w:spacing w:after="0" w:line="240" w:lineRule="auto"/>
              <w:rPr>
                <w:ins w:id="545" w:author="Gazmend Bejtja" w:date="2016-11-29T16:21:00Z"/>
                <w:rFonts w:ascii="Times New Roman" w:eastAsia="Times New Roman" w:hAnsi="Times New Roman"/>
                <w:i/>
                <w:lang w:val="sq-AL" w:eastAsia="en-GB"/>
              </w:rPr>
            </w:pPr>
            <w:r>
              <w:rPr>
                <w:rFonts w:ascii="Times New Roman" w:eastAsia="Times New Roman" w:hAnsi="Times New Roman"/>
                <w:i/>
                <w:lang w:val="sq-AL" w:eastAsia="en-GB"/>
              </w:rPr>
              <w:t>Rritja e disponueshmëris</w:t>
            </w:r>
            <w:r w:rsidR="006B28D7">
              <w:rPr>
                <w:rFonts w:ascii="Times New Roman" w:eastAsia="Times New Roman" w:hAnsi="Times New Roman"/>
                <w:i/>
                <w:lang w:val="sq-AL" w:eastAsia="en-GB"/>
              </w:rPr>
              <w:t>ë</w:t>
            </w:r>
            <w:r>
              <w:rPr>
                <w:rFonts w:ascii="Times New Roman" w:eastAsia="Times New Roman" w:hAnsi="Times New Roman"/>
                <w:i/>
                <w:lang w:val="sq-AL" w:eastAsia="en-GB"/>
              </w:rPr>
              <w:t xml:space="preserve"> s</w:t>
            </w:r>
            <w:r w:rsidR="006B28D7">
              <w:rPr>
                <w:rFonts w:ascii="Times New Roman" w:eastAsia="Times New Roman" w:hAnsi="Times New Roman"/>
                <w:i/>
                <w:lang w:val="sq-AL" w:eastAsia="en-GB"/>
              </w:rPr>
              <w:t>ë</w:t>
            </w:r>
            <w:r w:rsidR="00C71130" w:rsidRPr="00C77054">
              <w:rPr>
                <w:rFonts w:ascii="Times New Roman" w:eastAsia="Times New Roman" w:hAnsi="Times New Roman"/>
                <w:i/>
                <w:lang w:val="sq-AL" w:eastAsia="en-GB"/>
              </w:rPr>
              <w:t xml:space="preserve"> shërbimeve të diagnostikimit, trajt</w:t>
            </w:r>
            <w:r w:rsidR="00FC0FE9" w:rsidRPr="00C77054">
              <w:rPr>
                <w:rFonts w:ascii="Times New Roman" w:eastAsia="Times New Roman" w:hAnsi="Times New Roman"/>
                <w:i/>
                <w:lang w:val="sq-AL" w:eastAsia="en-GB"/>
              </w:rPr>
              <w:t>imit dhe rehabilitimit në nivel rajonal dhe lokal.</w:t>
            </w:r>
          </w:p>
          <w:p w:rsidR="00991FD4" w:rsidRDefault="00991FD4" w:rsidP="003B36C8">
            <w:pPr>
              <w:spacing w:after="0" w:line="240" w:lineRule="auto"/>
              <w:rPr>
                <w:ins w:id="546" w:author="Gazmend Bejtja" w:date="2016-11-29T16:21:00Z"/>
                <w:rFonts w:ascii="Times New Roman" w:eastAsia="Times New Roman" w:hAnsi="Times New Roman"/>
                <w:i/>
                <w:lang w:val="sq-AL" w:eastAsia="en-GB"/>
              </w:rPr>
            </w:pPr>
          </w:p>
          <w:p w:rsidR="00991FD4" w:rsidRDefault="00991FD4" w:rsidP="00991FD4">
            <w:pPr>
              <w:spacing w:after="0" w:line="240" w:lineRule="auto"/>
              <w:rPr>
                <w:ins w:id="547" w:author="Gazmend Bejtja" w:date="2016-11-29T16:23:00Z"/>
                <w:rFonts w:ascii="Times New Roman" w:eastAsia="Times New Roman" w:hAnsi="Times New Roman"/>
                <w:lang w:val="sq-AL" w:eastAsia="en-GB"/>
              </w:rPr>
            </w:pPr>
            <w:ins w:id="548" w:author="Gazmend Bejtja" w:date="2016-11-29T16:23:00Z">
              <w:r>
                <w:rPr>
                  <w:rFonts w:ascii="Times New Roman" w:eastAsia="Times New Roman" w:hAnsi="Times New Roman"/>
                  <w:lang w:val="sq-AL" w:eastAsia="en-GB"/>
                </w:rPr>
                <w:t xml:space="preserve">Lidhja me OZhQ: </w:t>
              </w:r>
            </w:ins>
          </w:p>
          <w:p w:rsidR="00991FD4" w:rsidRDefault="00991FD4" w:rsidP="00991FD4">
            <w:pPr>
              <w:spacing w:after="0" w:line="240" w:lineRule="auto"/>
              <w:rPr>
                <w:ins w:id="549" w:author="Gazmend Bejtja" w:date="2016-11-29T16:23:00Z"/>
                <w:rFonts w:ascii="Times New Roman" w:eastAsia="Times New Roman" w:hAnsi="Times New Roman"/>
                <w:lang w:val="sq-AL" w:eastAsia="en-GB"/>
              </w:rPr>
            </w:pPr>
            <w:ins w:id="550" w:author="Gazmend Bejtja" w:date="2016-11-29T16:23:00Z">
              <w:r>
                <w:rPr>
                  <w:rFonts w:ascii="Times New Roman" w:eastAsia="Times New Roman" w:hAnsi="Times New Roman"/>
                  <w:lang w:val="sq-AL" w:eastAsia="en-GB"/>
                </w:rPr>
                <w:t>OZhQ 3 – Shendet i mire dhe mireqenie</w:t>
              </w:r>
            </w:ins>
          </w:p>
          <w:p w:rsidR="00991FD4" w:rsidRDefault="00991FD4" w:rsidP="00991FD4">
            <w:pPr>
              <w:spacing w:after="0" w:line="240" w:lineRule="auto"/>
              <w:rPr>
                <w:ins w:id="551" w:author="Gazmend Bejtja" w:date="2016-11-29T16:23:00Z"/>
                <w:rFonts w:ascii="Times New Roman" w:eastAsia="Times New Roman" w:hAnsi="Times New Roman"/>
                <w:lang w:val="sq-AL" w:eastAsia="en-GB"/>
              </w:rPr>
            </w:pPr>
            <w:ins w:id="552" w:author="Gazmend Bejtja" w:date="2016-11-29T16:23:00Z">
              <w:r>
                <w:rPr>
                  <w:rFonts w:ascii="Times New Roman" w:eastAsia="Times New Roman" w:hAnsi="Times New Roman"/>
                  <w:lang w:val="sq-AL" w:eastAsia="en-GB"/>
                </w:rPr>
                <w:t xml:space="preserve">                 OZhQ Target  3.4 – Semundjet jo te komunikueshme</w:t>
              </w:r>
            </w:ins>
          </w:p>
          <w:p w:rsidR="00991FD4" w:rsidRDefault="00991FD4" w:rsidP="00991FD4">
            <w:pPr>
              <w:spacing w:after="0" w:line="240" w:lineRule="auto"/>
              <w:rPr>
                <w:ins w:id="553" w:author="Gazmend Bejtja" w:date="2016-11-29T16:23:00Z"/>
                <w:rFonts w:ascii="Times New Roman" w:eastAsia="Times New Roman" w:hAnsi="Times New Roman"/>
                <w:lang w:val="sq-AL" w:eastAsia="en-GB"/>
              </w:rPr>
            </w:pPr>
            <w:ins w:id="554" w:author="Gazmend Bejtja" w:date="2016-11-29T16:23:00Z">
              <w:r>
                <w:rPr>
                  <w:rFonts w:ascii="Times New Roman" w:eastAsia="Times New Roman" w:hAnsi="Times New Roman"/>
                  <w:lang w:val="sq-AL" w:eastAsia="en-GB"/>
                </w:rPr>
                <w:t xml:space="preserve">                 OZhQ Target  3.8 – Mbulimi universal me sherbime shendetesore                 </w:t>
              </w:r>
            </w:ins>
          </w:p>
          <w:p w:rsidR="00C71E14" w:rsidRDefault="00C71E14" w:rsidP="00C71E14">
            <w:pPr>
              <w:spacing w:after="0" w:line="240" w:lineRule="auto"/>
              <w:rPr>
                <w:ins w:id="555" w:author="Gazmend Bejtja" w:date="2016-11-29T16:38:00Z"/>
                <w:rFonts w:ascii="Times New Roman" w:eastAsia="Times New Roman" w:hAnsi="Times New Roman"/>
                <w:lang w:val="sq-AL" w:eastAsia="en-GB"/>
              </w:rPr>
            </w:pPr>
            <w:ins w:id="556" w:author="Gazmend Bejtja" w:date="2016-11-29T16:38:00Z">
              <w:r>
                <w:rPr>
                  <w:rFonts w:ascii="Times New Roman" w:eastAsia="Times New Roman" w:hAnsi="Times New Roman"/>
                  <w:lang w:val="sq-AL" w:eastAsia="en-GB"/>
                </w:rPr>
                <w:t xml:space="preserve">OZhQ 10 – Pabarazi te reduktuara </w:t>
              </w:r>
            </w:ins>
          </w:p>
          <w:p w:rsidR="00C71E14" w:rsidRDefault="00C71E14" w:rsidP="00C71E14">
            <w:pPr>
              <w:spacing w:after="0" w:line="240" w:lineRule="auto"/>
              <w:rPr>
                <w:ins w:id="557" w:author="Gazmend Bejtja" w:date="2016-11-29T16:38:00Z"/>
                <w:rFonts w:ascii="Times New Roman" w:eastAsia="Times New Roman" w:hAnsi="Times New Roman"/>
                <w:lang w:val="sq-AL" w:eastAsia="en-GB"/>
              </w:rPr>
            </w:pPr>
            <w:ins w:id="558" w:author="Gazmend Bejtja" w:date="2016-11-29T16:38:00Z">
              <w:r>
                <w:rPr>
                  <w:rFonts w:ascii="Times New Roman" w:eastAsia="Times New Roman" w:hAnsi="Times New Roman"/>
                  <w:lang w:val="sq-AL" w:eastAsia="en-GB"/>
                </w:rPr>
                <w:t xml:space="preserve">                 OZhQ Target  10.2 – Perfshirje sociale, ekonomike dhe politike per te     </w:t>
              </w:r>
            </w:ins>
          </w:p>
          <w:p w:rsidR="00C71E14" w:rsidRDefault="00C71E14" w:rsidP="00C71E14">
            <w:pPr>
              <w:spacing w:after="0" w:line="240" w:lineRule="auto"/>
              <w:rPr>
                <w:ins w:id="559" w:author="Gazmend Bejtja" w:date="2016-11-29T16:38:00Z"/>
                <w:rFonts w:ascii="Times New Roman" w:eastAsia="Times New Roman" w:hAnsi="Times New Roman"/>
                <w:lang w:val="sq-AL" w:eastAsia="en-GB"/>
              </w:rPr>
            </w:pPr>
            <w:ins w:id="560" w:author="Gazmend Bejtja" w:date="2016-11-29T16:38:00Z">
              <w:r>
                <w:rPr>
                  <w:rFonts w:ascii="Times New Roman" w:eastAsia="Times New Roman" w:hAnsi="Times New Roman"/>
                  <w:lang w:val="sq-AL" w:eastAsia="en-GB"/>
                </w:rPr>
                <w:t xml:space="preserve">                 gjithe</w:t>
              </w:r>
            </w:ins>
          </w:p>
          <w:p w:rsidR="00991FD4" w:rsidRDefault="00991FD4" w:rsidP="00991FD4">
            <w:pPr>
              <w:spacing w:after="0" w:line="240" w:lineRule="auto"/>
              <w:rPr>
                <w:ins w:id="561" w:author="Gazmend Bejtja" w:date="2016-11-29T16:23:00Z"/>
                <w:rFonts w:ascii="Times New Roman" w:eastAsia="Times New Roman" w:hAnsi="Times New Roman"/>
                <w:lang w:val="sq-AL" w:eastAsia="en-GB"/>
              </w:rPr>
            </w:pPr>
            <w:ins w:id="562" w:author="Gazmend Bejtja" w:date="2016-11-29T16:23:00Z">
              <w:r>
                <w:rPr>
                  <w:rFonts w:ascii="Times New Roman" w:eastAsia="Times New Roman" w:hAnsi="Times New Roman"/>
                  <w:lang w:val="sq-AL" w:eastAsia="en-GB"/>
                </w:rPr>
                <w:t xml:space="preserve">OZhQ 16 – </w:t>
              </w:r>
            </w:ins>
            <w:ins w:id="563" w:author="Gazmend Bejtja" w:date="2016-11-29T16:41:00Z">
              <w:r w:rsidR="00497D2C">
                <w:rPr>
                  <w:rFonts w:ascii="Times New Roman" w:eastAsia="Times New Roman" w:hAnsi="Times New Roman"/>
                  <w:lang w:val="sq-AL" w:eastAsia="en-GB"/>
                </w:rPr>
                <w:t>Paqe dhe drejtesi</w:t>
              </w:r>
            </w:ins>
            <w:ins w:id="564" w:author="Gazmend Bejtja" w:date="2016-11-29T16:38:00Z">
              <w:r w:rsidR="00C71E14">
                <w:rPr>
                  <w:rFonts w:ascii="Times New Roman" w:eastAsia="Times New Roman" w:hAnsi="Times New Roman"/>
                  <w:lang w:val="sq-AL" w:eastAsia="en-GB"/>
                </w:rPr>
                <w:t xml:space="preserve"> </w:t>
              </w:r>
            </w:ins>
          </w:p>
          <w:p w:rsidR="00497D2C" w:rsidRDefault="00991FD4" w:rsidP="00C71D95">
            <w:pPr>
              <w:spacing w:after="0" w:line="240" w:lineRule="auto"/>
              <w:rPr>
                <w:ins w:id="565" w:author="Gazmend Bejtja" w:date="2016-11-29T16:42:00Z"/>
                <w:rFonts w:ascii="Times New Roman" w:eastAsia="Times New Roman" w:hAnsi="Times New Roman"/>
                <w:lang w:val="sq-AL" w:eastAsia="en-GB"/>
              </w:rPr>
            </w:pPr>
            <w:ins w:id="566" w:author="Gazmend Bejtja" w:date="2016-11-29T16:23:00Z">
              <w:r>
                <w:rPr>
                  <w:rFonts w:ascii="Times New Roman" w:eastAsia="Times New Roman" w:hAnsi="Times New Roman"/>
                  <w:lang w:val="sq-AL" w:eastAsia="en-GB"/>
                </w:rPr>
                <w:t xml:space="preserve">                 OZhQ Target  </w:t>
              </w:r>
            </w:ins>
            <w:ins w:id="567" w:author="Gazmend Bejtja" w:date="2016-11-29T16:41:00Z">
              <w:r w:rsidR="00497D2C">
                <w:rPr>
                  <w:rFonts w:ascii="Times New Roman" w:eastAsia="Times New Roman" w:hAnsi="Times New Roman"/>
                  <w:lang w:val="sq-AL" w:eastAsia="en-GB"/>
                </w:rPr>
                <w:t>16</w:t>
              </w:r>
            </w:ins>
            <w:ins w:id="568" w:author="Gazmend Bejtja" w:date="2016-11-29T16:23:00Z">
              <w:r>
                <w:rPr>
                  <w:rFonts w:ascii="Times New Roman" w:eastAsia="Times New Roman" w:hAnsi="Times New Roman"/>
                  <w:lang w:val="sq-AL" w:eastAsia="en-GB"/>
                </w:rPr>
                <w:t>.</w:t>
              </w:r>
            </w:ins>
            <w:ins w:id="569" w:author="Gazmend Bejtja" w:date="2016-11-29T16:41:00Z">
              <w:r w:rsidR="00497D2C">
                <w:rPr>
                  <w:rFonts w:ascii="Times New Roman" w:eastAsia="Times New Roman" w:hAnsi="Times New Roman"/>
                  <w:lang w:val="sq-AL" w:eastAsia="en-GB"/>
                </w:rPr>
                <w:t>6</w:t>
              </w:r>
            </w:ins>
            <w:ins w:id="570" w:author="Gazmend Bejtja" w:date="2016-11-29T16:23:00Z">
              <w:r>
                <w:rPr>
                  <w:rFonts w:ascii="Times New Roman" w:eastAsia="Times New Roman" w:hAnsi="Times New Roman"/>
                  <w:lang w:val="sq-AL" w:eastAsia="en-GB"/>
                </w:rPr>
                <w:t xml:space="preserve"> – </w:t>
              </w:r>
            </w:ins>
            <w:ins w:id="571" w:author="Gazmend Bejtja" w:date="2016-11-29T16:42:00Z">
              <w:r w:rsidR="00497D2C">
                <w:rPr>
                  <w:rFonts w:ascii="Times New Roman" w:eastAsia="Times New Roman" w:hAnsi="Times New Roman"/>
                  <w:lang w:val="sq-AL" w:eastAsia="en-GB"/>
                </w:rPr>
                <w:t xml:space="preserve">Institucione efektive, llogaridhenese dhe </w:t>
              </w:r>
            </w:ins>
          </w:p>
          <w:p w:rsidR="00991FD4" w:rsidRDefault="00497D2C" w:rsidP="00C71D95">
            <w:pPr>
              <w:spacing w:after="0" w:line="240" w:lineRule="auto"/>
              <w:rPr>
                <w:ins w:id="572" w:author="Gazmend Bejtja" w:date="2016-11-29T16:23:00Z"/>
                <w:rFonts w:ascii="Times New Roman" w:eastAsia="Times New Roman" w:hAnsi="Times New Roman"/>
                <w:lang w:val="sq-AL" w:eastAsia="en-GB"/>
              </w:rPr>
            </w:pPr>
            <w:ins w:id="573" w:author="Gazmend Bejtja" w:date="2016-11-29T16:42:00Z">
              <w:r>
                <w:rPr>
                  <w:rFonts w:ascii="Times New Roman" w:eastAsia="Times New Roman" w:hAnsi="Times New Roman"/>
                  <w:lang w:val="sq-AL" w:eastAsia="en-GB"/>
                </w:rPr>
                <w:t xml:space="preserve">                 </w:t>
              </w:r>
              <w:r w:rsidR="00E929F8">
                <w:rPr>
                  <w:rFonts w:ascii="Times New Roman" w:eastAsia="Times New Roman" w:hAnsi="Times New Roman"/>
                  <w:lang w:val="sq-AL" w:eastAsia="en-GB"/>
                </w:rPr>
                <w:t>transparente ne te gjitha ni</w:t>
              </w:r>
              <w:r>
                <w:rPr>
                  <w:rFonts w:ascii="Times New Roman" w:eastAsia="Times New Roman" w:hAnsi="Times New Roman"/>
                  <w:lang w:val="sq-AL" w:eastAsia="en-GB"/>
                </w:rPr>
                <w:t>velet</w:t>
              </w:r>
            </w:ins>
          </w:p>
          <w:p w:rsidR="00991FD4" w:rsidRPr="00991FD4" w:rsidRDefault="00991FD4" w:rsidP="003B36C8">
            <w:pPr>
              <w:spacing w:after="0" w:line="240" w:lineRule="auto"/>
              <w:rPr>
                <w:ins w:id="574" w:author="Gazmend Bejtja" w:date="2016-11-29T16:21:00Z"/>
                <w:rFonts w:ascii="Times New Roman" w:eastAsia="Times New Roman" w:hAnsi="Times New Roman"/>
                <w:lang w:val="sq-AL" w:eastAsia="en-GB"/>
                <w:rPrChange w:id="575" w:author="Gazmend Bejtja" w:date="2016-11-29T16:21:00Z">
                  <w:rPr>
                    <w:ins w:id="576" w:author="Gazmend Bejtja" w:date="2016-11-29T16:21:00Z"/>
                    <w:rFonts w:ascii="Times New Roman" w:eastAsia="Times New Roman" w:hAnsi="Times New Roman"/>
                    <w:i/>
                    <w:lang w:val="sq-AL" w:eastAsia="en-GB"/>
                  </w:rPr>
                </w:rPrChange>
              </w:rPr>
            </w:pPr>
          </w:p>
          <w:p w:rsidR="00991FD4" w:rsidRPr="00C77054" w:rsidRDefault="00991FD4" w:rsidP="003B36C8">
            <w:pPr>
              <w:spacing w:after="0" w:line="240" w:lineRule="auto"/>
              <w:rPr>
                <w:rFonts w:ascii="Times New Roman" w:eastAsia="Times New Roman" w:hAnsi="Times New Roman"/>
                <w:b/>
                <w:lang w:val="sq-AL" w:eastAsia="en-GB"/>
              </w:rPr>
            </w:pPr>
          </w:p>
        </w:tc>
      </w:tr>
      <w:tr w:rsidR="00B44366" w:rsidRPr="00C77054" w:rsidTr="00B558FA">
        <w:trPr>
          <w:trHeight w:val="274"/>
        </w:trPr>
        <w:tc>
          <w:tcPr>
            <w:tcW w:w="1818" w:type="dxa"/>
            <w:shd w:val="clear" w:color="auto" w:fill="auto"/>
          </w:tcPr>
          <w:p w:rsidR="00B44366" w:rsidRPr="00C77054" w:rsidRDefault="00B44366" w:rsidP="003B36C8">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6B28D7">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B44366" w:rsidRPr="00C77054" w:rsidRDefault="00C71130" w:rsidP="00EB15DF">
            <w:pPr>
              <w:spacing w:after="0" w:line="240" w:lineRule="auto"/>
              <w:rPr>
                <w:rFonts w:ascii="Times New Roman" w:eastAsia="Times New Roman" w:hAnsi="Times New Roman"/>
                <w:i/>
                <w:lang w:val="sq-AL" w:eastAsia="en-GB"/>
              </w:rPr>
            </w:pPr>
            <w:r w:rsidRPr="00C77054">
              <w:rPr>
                <w:rFonts w:ascii="Times New Roman" w:eastAsia="Times New Roman" w:hAnsi="Times New Roman"/>
                <w:i/>
                <w:lang w:val="sq-AL" w:eastAsia="en-GB"/>
              </w:rPr>
              <w:t>Sh</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rbime cil</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sore p</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r t</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gjith</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w:t>
            </w:r>
            <w:r w:rsidR="00FC0FE9" w:rsidRPr="00C77054">
              <w:rPr>
                <w:rFonts w:ascii="Times New Roman" w:eastAsia="Times New Roman" w:hAnsi="Times New Roman"/>
                <w:i/>
                <w:lang w:val="sq-AL" w:eastAsia="en-GB"/>
              </w:rPr>
              <w:t xml:space="preserve">dhe </w:t>
            </w:r>
            <w:r w:rsidRPr="00C77054">
              <w:rPr>
                <w:rFonts w:ascii="Times New Roman" w:eastAsia="Times New Roman" w:hAnsi="Times New Roman"/>
                <w:i/>
                <w:lang w:val="sq-AL" w:eastAsia="en-GB"/>
              </w:rPr>
              <w:t>n</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t</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gjitha nivelet. Har</w:t>
            </w:r>
            <w:r w:rsidR="00FC0FE9" w:rsidRPr="00C77054">
              <w:rPr>
                <w:rFonts w:ascii="Times New Roman" w:eastAsia="Times New Roman" w:hAnsi="Times New Roman"/>
                <w:i/>
                <w:lang w:val="sq-AL" w:eastAsia="en-GB"/>
              </w:rPr>
              <w:t xml:space="preserve">tohen dhe zbatohen protokolle </w:t>
            </w:r>
            <w:r w:rsidRPr="00C77054">
              <w:rPr>
                <w:rFonts w:ascii="Times New Roman" w:eastAsia="Times New Roman" w:hAnsi="Times New Roman"/>
                <w:i/>
                <w:lang w:val="sq-AL" w:eastAsia="en-GB"/>
              </w:rPr>
              <w:t>e procedura standarde p</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r diagnostikim</w:t>
            </w:r>
            <w:r w:rsidR="0059498A" w:rsidRPr="00C77054">
              <w:rPr>
                <w:rFonts w:ascii="Times New Roman" w:eastAsia="Times New Roman" w:hAnsi="Times New Roman"/>
                <w:i/>
                <w:lang w:val="sq-AL" w:eastAsia="en-GB"/>
              </w:rPr>
              <w:t>in, trajtimin dhe rehabilitimin</w:t>
            </w:r>
            <w:r w:rsidRPr="00C77054">
              <w:rPr>
                <w:rFonts w:ascii="Times New Roman" w:eastAsia="Times New Roman" w:hAnsi="Times New Roman"/>
                <w:i/>
                <w:lang w:val="sq-AL" w:eastAsia="en-GB"/>
              </w:rPr>
              <w:t xml:space="preserve">. </w:t>
            </w:r>
            <w:r w:rsidR="00FC0FE9" w:rsidRPr="00C77054">
              <w:rPr>
                <w:rFonts w:ascii="Times New Roman" w:eastAsia="Times New Roman" w:hAnsi="Times New Roman"/>
                <w:i/>
                <w:lang w:val="sq-AL" w:eastAsia="en-GB"/>
              </w:rPr>
              <w:t>S</w:t>
            </w:r>
            <w:r w:rsidRPr="00C77054">
              <w:rPr>
                <w:rFonts w:ascii="Times New Roman" w:eastAsia="Times New Roman" w:hAnsi="Times New Roman"/>
                <w:i/>
                <w:lang w:val="sq-AL" w:eastAsia="en-GB"/>
              </w:rPr>
              <w:t>tandartet e cil</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sis</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zbatohen n</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t</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gjitha nj</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sit</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sh</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ndet</w:t>
            </w:r>
            <w:r w:rsidR="006B28D7">
              <w:rPr>
                <w:rFonts w:ascii="Times New Roman" w:eastAsia="Times New Roman" w:hAnsi="Times New Roman"/>
                <w:i/>
                <w:lang w:val="sq-AL" w:eastAsia="en-GB"/>
              </w:rPr>
              <w:t>ë</w:t>
            </w:r>
            <w:r w:rsidRPr="00C77054">
              <w:rPr>
                <w:rFonts w:ascii="Times New Roman" w:eastAsia="Times New Roman" w:hAnsi="Times New Roman"/>
                <w:i/>
                <w:lang w:val="sq-AL" w:eastAsia="en-GB"/>
              </w:rPr>
              <w:t>sore</w:t>
            </w:r>
            <w:r w:rsidR="00FC0FE9" w:rsidRPr="00C77054">
              <w:rPr>
                <w:rFonts w:ascii="Times New Roman" w:eastAsia="Times New Roman" w:hAnsi="Times New Roman"/>
                <w:i/>
                <w:lang w:val="sq-AL" w:eastAsia="en-GB"/>
              </w:rPr>
              <w:t>.</w:t>
            </w:r>
          </w:p>
        </w:tc>
      </w:tr>
      <w:tr w:rsidR="00B44366" w:rsidRPr="00C77054" w:rsidTr="00B558FA">
        <w:trPr>
          <w:trHeight w:val="274"/>
        </w:trPr>
        <w:tc>
          <w:tcPr>
            <w:tcW w:w="1818" w:type="dxa"/>
            <w:shd w:val="clear" w:color="auto" w:fill="auto"/>
          </w:tcPr>
          <w:p w:rsidR="00B44366" w:rsidRPr="00C77054" w:rsidRDefault="00B44366"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59498A" w:rsidRPr="00C77054" w:rsidRDefault="0059498A" w:rsidP="0059498A">
            <w:pPr>
              <w:pStyle w:val="ListParagraph"/>
              <w:spacing w:after="0" w:line="240" w:lineRule="auto"/>
              <w:ind w:left="0"/>
              <w:rPr>
                <w:rFonts w:ascii="Times New Roman" w:eastAsia="Times New Roman" w:hAnsi="Times New Roman"/>
                <w:b/>
                <w:lang w:val="sq-AL" w:eastAsia="en-GB"/>
              </w:rPr>
            </w:pPr>
            <w:r w:rsidRPr="00C77054">
              <w:rPr>
                <w:rFonts w:ascii="Times New Roman" w:eastAsia="MS Mincho" w:hAnsi="Times New Roman"/>
                <w:lang w:val="sq-AL" w:eastAsia="ja-JP"/>
              </w:rPr>
              <w:t>Ulja e koh</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s s</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 xml:space="preserve"> pritjes </w:t>
            </w:r>
            <w:r w:rsidR="00B82A0D">
              <w:rPr>
                <w:rFonts w:ascii="Times New Roman" w:eastAsia="MS Mincho" w:hAnsi="Times New Roman"/>
                <w:lang w:val="sq-AL" w:eastAsia="ja-JP"/>
              </w:rPr>
              <w:t>p</w:t>
            </w:r>
            <w:r w:rsidR="006B28D7">
              <w:rPr>
                <w:rFonts w:ascii="Times New Roman" w:eastAsia="MS Mincho" w:hAnsi="Times New Roman"/>
                <w:lang w:val="sq-AL" w:eastAsia="ja-JP"/>
              </w:rPr>
              <w:t>ë</w:t>
            </w:r>
            <w:r w:rsidR="00B82A0D">
              <w:rPr>
                <w:rFonts w:ascii="Times New Roman" w:eastAsia="MS Mincho" w:hAnsi="Times New Roman"/>
                <w:lang w:val="sq-AL" w:eastAsia="ja-JP"/>
              </w:rPr>
              <w:t>r</w:t>
            </w:r>
            <w:r w:rsidRPr="00C77054">
              <w:rPr>
                <w:rFonts w:ascii="Times New Roman" w:eastAsia="MS Mincho" w:hAnsi="Times New Roman"/>
                <w:lang w:val="sq-AL" w:eastAsia="ja-JP"/>
              </w:rPr>
              <w:t xml:space="preserve"> ekzaminimet dhe sh</w:t>
            </w:r>
            <w:r w:rsidR="001F3908" w:rsidRPr="00C77054">
              <w:rPr>
                <w:rFonts w:ascii="Times New Roman" w:eastAsia="MS Mincho" w:hAnsi="Times New Roman"/>
                <w:lang w:val="sq-AL" w:eastAsia="ja-JP"/>
              </w:rPr>
              <w:t>ë</w:t>
            </w:r>
            <w:r w:rsidRPr="00C77054">
              <w:rPr>
                <w:rFonts w:ascii="Times New Roman" w:eastAsia="MS Mincho" w:hAnsi="Times New Roman"/>
                <w:lang w:val="sq-AL" w:eastAsia="ja-JP"/>
              </w:rPr>
              <w:t xml:space="preserve">rbimet diagnostikuese; </w:t>
            </w:r>
          </w:p>
          <w:p w:rsidR="00B44366" w:rsidRPr="00C77054" w:rsidRDefault="00B82A0D" w:rsidP="00B558FA">
            <w:pPr>
              <w:spacing w:after="0" w:line="240" w:lineRule="auto"/>
              <w:rPr>
                <w:rFonts w:ascii="Times New Roman" w:eastAsia="Times New Roman" w:hAnsi="Times New Roman"/>
                <w:lang w:val="sq-AL" w:eastAsia="en-GB"/>
              </w:rPr>
            </w:pPr>
            <w:r>
              <w:rPr>
                <w:rFonts w:ascii="Times New Roman" w:eastAsia="Times New Roman" w:hAnsi="Times New Roman"/>
                <w:lang w:val="sq-AL" w:eastAsia="en-GB"/>
              </w:rPr>
              <w:t>P</w:t>
            </w:r>
            <w:r w:rsidR="006B28D7">
              <w:rPr>
                <w:rFonts w:ascii="Times New Roman" w:eastAsia="Times New Roman" w:hAnsi="Times New Roman"/>
                <w:lang w:val="sq-AL" w:eastAsia="en-GB"/>
              </w:rPr>
              <w:t>ë</w:t>
            </w:r>
            <w:r>
              <w:rPr>
                <w:rFonts w:ascii="Times New Roman" w:eastAsia="Times New Roman" w:hAnsi="Times New Roman"/>
                <w:lang w:val="sq-AL" w:eastAsia="en-GB"/>
              </w:rPr>
              <w:t>rmir</w:t>
            </w:r>
            <w:r w:rsidR="006B28D7">
              <w:rPr>
                <w:rFonts w:ascii="Times New Roman" w:eastAsia="Times New Roman" w:hAnsi="Times New Roman"/>
                <w:lang w:val="sq-AL" w:eastAsia="en-GB"/>
              </w:rPr>
              <w:t>ë</w:t>
            </w:r>
            <w:r>
              <w:rPr>
                <w:rFonts w:ascii="Times New Roman" w:eastAsia="Times New Roman" w:hAnsi="Times New Roman"/>
                <w:lang w:val="sq-AL" w:eastAsia="en-GB"/>
              </w:rPr>
              <w:t>simi i i</w:t>
            </w:r>
            <w:r w:rsidR="00386E20" w:rsidRPr="00C77054">
              <w:rPr>
                <w:rFonts w:ascii="Times New Roman" w:eastAsia="Times New Roman" w:hAnsi="Times New Roman"/>
                <w:lang w:val="sq-AL" w:eastAsia="en-GB"/>
              </w:rPr>
              <w:t>nfrastruktur</w:t>
            </w:r>
            <w:r w:rsidR="006B28D7">
              <w:rPr>
                <w:rFonts w:ascii="Times New Roman" w:eastAsia="Times New Roman" w:hAnsi="Times New Roman"/>
                <w:lang w:val="sq-AL" w:eastAsia="en-GB"/>
              </w:rPr>
              <w:t>ë</w:t>
            </w:r>
            <w:r>
              <w:rPr>
                <w:rFonts w:ascii="Times New Roman" w:eastAsia="Times New Roman" w:hAnsi="Times New Roman"/>
                <w:lang w:val="sq-AL" w:eastAsia="en-GB"/>
              </w:rPr>
              <w:t>s</w:t>
            </w:r>
            <w:r w:rsidR="00386E20" w:rsidRPr="00C77054">
              <w:rPr>
                <w:rFonts w:ascii="Times New Roman" w:eastAsia="Times New Roman" w:hAnsi="Times New Roman"/>
                <w:lang w:val="sq-AL" w:eastAsia="en-GB"/>
              </w:rPr>
              <w:t>, pajisje</w:t>
            </w:r>
            <w:r>
              <w:rPr>
                <w:rFonts w:ascii="Times New Roman" w:eastAsia="Times New Roman" w:hAnsi="Times New Roman"/>
                <w:lang w:val="sq-AL" w:eastAsia="en-GB"/>
              </w:rPr>
              <w:t>ve dhe materialeve t</w:t>
            </w:r>
            <w:r w:rsidR="006B28D7">
              <w:rPr>
                <w:rFonts w:ascii="Times New Roman" w:eastAsia="Times New Roman" w:hAnsi="Times New Roman"/>
                <w:lang w:val="sq-AL" w:eastAsia="en-GB"/>
              </w:rPr>
              <w:t>ë</w:t>
            </w:r>
            <w:r>
              <w:rPr>
                <w:rFonts w:ascii="Times New Roman" w:eastAsia="Times New Roman" w:hAnsi="Times New Roman"/>
                <w:lang w:val="sq-AL" w:eastAsia="en-GB"/>
              </w:rPr>
              <w:t xml:space="preserve"> mjekimit p</w:t>
            </w:r>
            <w:r w:rsidR="006B28D7">
              <w:rPr>
                <w:rFonts w:ascii="Times New Roman" w:eastAsia="Times New Roman" w:hAnsi="Times New Roman"/>
                <w:lang w:val="sq-AL" w:eastAsia="en-GB"/>
              </w:rPr>
              <w:t>ë</w:t>
            </w:r>
            <w:r>
              <w:rPr>
                <w:rFonts w:ascii="Times New Roman" w:eastAsia="Times New Roman" w:hAnsi="Times New Roman"/>
                <w:lang w:val="sq-AL" w:eastAsia="en-GB"/>
              </w:rPr>
              <w:t>r çdo nivel</w:t>
            </w:r>
            <w:r w:rsidR="00386E20" w:rsidRPr="00C77054">
              <w:rPr>
                <w:rFonts w:ascii="Times New Roman" w:eastAsia="Times New Roman" w:hAnsi="Times New Roman"/>
                <w:lang w:val="sq-AL" w:eastAsia="en-GB"/>
              </w:rPr>
              <w:t>. Decentralizim</w:t>
            </w:r>
            <w:r>
              <w:rPr>
                <w:rFonts w:ascii="Times New Roman" w:eastAsia="Times New Roman" w:hAnsi="Times New Roman"/>
                <w:lang w:val="sq-AL" w:eastAsia="en-GB"/>
              </w:rPr>
              <w:t>i</w:t>
            </w:r>
            <w:r w:rsidR="00386E20" w:rsidRPr="00C77054">
              <w:rPr>
                <w:rFonts w:ascii="Times New Roman" w:eastAsia="Times New Roman" w:hAnsi="Times New Roman"/>
                <w:lang w:val="sq-AL" w:eastAsia="en-GB"/>
              </w:rPr>
              <w:t xml:space="preserve"> i sh</w:t>
            </w:r>
            <w:r w:rsidR="006B28D7">
              <w:rPr>
                <w:rFonts w:ascii="Times New Roman" w:eastAsia="Times New Roman" w:hAnsi="Times New Roman"/>
                <w:lang w:val="sq-AL" w:eastAsia="en-GB"/>
              </w:rPr>
              <w:t>ë</w:t>
            </w:r>
            <w:r>
              <w:rPr>
                <w:rFonts w:ascii="Times New Roman" w:eastAsia="Times New Roman" w:hAnsi="Times New Roman"/>
                <w:lang w:val="sq-AL" w:eastAsia="en-GB"/>
              </w:rPr>
              <w:t>rbimeve q</w:t>
            </w:r>
            <w:r w:rsidR="006B28D7">
              <w:rPr>
                <w:rFonts w:ascii="Times New Roman" w:eastAsia="Times New Roman" w:hAnsi="Times New Roman"/>
                <w:lang w:val="sq-AL" w:eastAsia="en-GB"/>
              </w:rPr>
              <w:t>ë</w:t>
            </w:r>
            <w:r>
              <w:rPr>
                <w:rFonts w:ascii="Times New Roman" w:eastAsia="Times New Roman" w:hAnsi="Times New Roman"/>
                <w:lang w:val="sq-AL" w:eastAsia="en-GB"/>
              </w:rPr>
              <w:t xml:space="preserve"> trajtojn</w:t>
            </w:r>
            <w:r w:rsidR="006B28D7">
              <w:rPr>
                <w:rFonts w:ascii="Times New Roman" w:eastAsia="Times New Roman" w:hAnsi="Times New Roman"/>
                <w:lang w:val="sq-AL" w:eastAsia="en-GB"/>
              </w:rPr>
              <w:t>ë</w:t>
            </w:r>
            <w:r w:rsidR="00386E20" w:rsidRPr="00C77054">
              <w:rPr>
                <w:rFonts w:ascii="Times New Roman" w:eastAsia="Times New Roman" w:hAnsi="Times New Roman"/>
                <w:lang w:val="sq-AL" w:eastAsia="en-GB"/>
              </w:rPr>
              <w:t xml:space="preserve"> s</w:t>
            </w:r>
            <w:r w:rsidR="006B28D7">
              <w:rPr>
                <w:rFonts w:ascii="Times New Roman" w:eastAsia="Times New Roman" w:hAnsi="Times New Roman"/>
                <w:lang w:val="sq-AL" w:eastAsia="en-GB"/>
              </w:rPr>
              <w:t>ë</w:t>
            </w:r>
            <w:r w:rsidR="00386E20" w:rsidRPr="00C77054">
              <w:rPr>
                <w:rFonts w:ascii="Times New Roman" w:eastAsia="Times New Roman" w:hAnsi="Times New Roman"/>
                <w:lang w:val="sq-AL" w:eastAsia="en-GB"/>
              </w:rPr>
              <w:t xml:space="preserve">mundjet e lidhura me shkaqet kryesore </w:t>
            </w:r>
            <w:r w:rsidR="00386E20" w:rsidRPr="00C77054">
              <w:rPr>
                <w:rFonts w:ascii="Times New Roman" w:eastAsia="Times New Roman" w:hAnsi="Times New Roman"/>
                <w:lang w:val="sq-AL" w:eastAsia="en-GB"/>
              </w:rPr>
              <w:lastRenderedPageBreak/>
              <w:t>t</w:t>
            </w:r>
            <w:r w:rsidR="006B28D7">
              <w:rPr>
                <w:rFonts w:ascii="Times New Roman" w:eastAsia="Times New Roman" w:hAnsi="Times New Roman"/>
                <w:lang w:val="sq-AL" w:eastAsia="en-GB"/>
              </w:rPr>
              <w:t>ë</w:t>
            </w:r>
            <w:r>
              <w:rPr>
                <w:rFonts w:ascii="Times New Roman" w:eastAsia="Times New Roman" w:hAnsi="Times New Roman"/>
                <w:lang w:val="sq-AL" w:eastAsia="en-GB"/>
              </w:rPr>
              <w:t xml:space="preserve"> </w:t>
            </w:r>
            <w:r w:rsidR="00386E20" w:rsidRPr="00C77054">
              <w:rPr>
                <w:rFonts w:ascii="Times New Roman" w:eastAsia="Times New Roman" w:hAnsi="Times New Roman"/>
                <w:lang w:val="sq-AL" w:eastAsia="en-GB"/>
              </w:rPr>
              <w:t>s</w:t>
            </w:r>
            <w:r w:rsidR="006B28D7">
              <w:rPr>
                <w:rFonts w:ascii="Times New Roman" w:eastAsia="Times New Roman" w:hAnsi="Times New Roman"/>
                <w:lang w:val="sq-AL" w:eastAsia="en-GB"/>
              </w:rPr>
              <w:t>ë</w:t>
            </w:r>
            <w:r>
              <w:rPr>
                <w:rFonts w:ascii="Times New Roman" w:eastAsia="Times New Roman" w:hAnsi="Times New Roman"/>
                <w:lang w:val="sq-AL" w:eastAsia="en-GB"/>
              </w:rPr>
              <w:t>mundshm</w:t>
            </w:r>
            <w:r w:rsidR="006B28D7">
              <w:rPr>
                <w:rFonts w:ascii="Times New Roman" w:eastAsia="Times New Roman" w:hAnsi="Times New Roman"/>
                <w:lang w:val="sq-AL" w:eastAsia="en-GB"/>
              </w:rPr>
              <w:t>ë</w:t>
            </w:r>
            <w:r w:rsidR="00386E20" w:rsidRPr="00C77054">
              <w:rPr>
                <w:rFonts w:ascii="Times New Roman" w:eastAsia="Times New Roman" w:hAnsi="Times New Roman"/>
                <w:lang w:val="sq-AL" w:eastAsia="en-GB"/>
              </w:rPr>
              <w:t>ris</w:t>
            </w:r>
            <w:r w:rsidR="006B28D7">
              <w:rPr>
                <w:rFonts w:ascii="Times New Roman" w:eastAsia="Times New Roman" w:hAnsi="Times New Roman"/>
                <w:lang w:val="sq-AL" w:eastAsia="en-GB"/>
              </w:rPr>
              <w:t>ë</w:t>
            </w:r>
            <w:r w:rsidR="00386E20" w:rsidRPr="00C77054">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dhe</w:t>
            </w:r>
            <w:r>
              <w:rPr>
                <w:rFonts w:ascii="Times New Roman" w:eastAsia="Times New Roman" w:hAnsi="Times New Roman"/>
                <w:lang w:val="sq-AL" w:eastAsia="en-GB"/>
              </w:rPr>
              <w:t xml:space="preserve"> vdekshm</w:t>
            </w:r>
            <w:r w:rsidR="006B28D7">
              <w:rPr>
                <w:rFonts w:ascii="Times New Roman" w:eastAsia="Times New Roman" w:hAnsi="Times New Roman"/>
                <w:lang w:val="sq-AL" w:eastAsia="en-GB"/>
              </w:rPr>
              <w:t>ë</w:t>
            </w:r>
            <w:r>
              <w:rPr>
                <w:rFonts w:ascii="Times New Roman" w:eastAsia="Times New Roman" w:hAnsi="Times New Roman"/>
                <w:lang w:val="sq-AL" w:eastAsia="en-GB"/>
              </w:rPr>
              <w:t>ris</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w:t>
            </w:r>
            <w:r w:rsidR="00386E20" w:rsidRPr="00C77054">
              <w:rPr>
                <w:rFonts w:ascii="Times New Roman" w:eastAsia="Times New Roman" w:hAnsi="Times New Roman"/>
                <w:lang w:val="sq-AL" w:eastAsia="en-GB"/>
              </w:rPr>
              <w:t>n</w:t>
            </w:r>
            <w:r w:rsidR="006B28D7">
              <w:rPr>
                <w:rFonts w:ascii="Times New Roman" w:eastAsia="Times New Roman" w:hAnsi="Times New Roman"/>
                <w:lang w:val="sq-AL" w:eastAsia="en-GB"/>
              </w:rPr>
              <w:t>ë</w:t>
            </w:r>
            <w:r>
              <w:rPr>
                <w:rFonts w:ascii="Times New Roman" w:eastAsia="Times New Roman" w:hAnsi="Times New Roman"/>
                <w:lang w:val="sq-AL" w:eastAsia="en-GB"/>
              </w:rPr>
              <w:t>p</w:t>
            </w:r>
            <w:r w:rsidR="006B28D7">
              <w:rPr>
                <w:rFonts w:ascii="Times New Roman" w:eastAsia="Times New Roman" w:hAnsi="Times New Roman"/>
                <w:lang w:val="sq-AL" w:eastAsia="en-GB"/>
              </w:rPr>
              <w:t>ë</w:t>
            </w:r>
            <w:r w:rsidR="00386E20" w:rsidRPr="00C77054">
              <w:rPr>
                <w:rFonts w:ascii="Times New Roman" w:eastAsia="Times New Roman" w:hAnsi="Times New Roman"/>
                <w:lang w:val="sq-AL" w:eastAsia="en-GB"/>
              </w:rPr>
              <w:t>rmjet:</w:t>
            </w:r>
          </w:p>
          <w:p w:rsidR="00FC0FE9" w:rsidRPr="00C77054" w:rsidRDefault="00386E20" w:rsidP="00CD6D40">
            <w:pPr>
              <w:pStyle w:val="ListParagraph"/>
              <w:numPr>
                <w:ilvl w:val="0"/>
                <w:numId w:val="17"/>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Qendra</w:t>
            </w:r>
            <w:r w:rsidR="00FC0FE9" w:rsidRPr="00C77054">
              <w:rPr>
                <w:rFonts w:ascii="Times New Roman" w:eastAsia="Times New Roman" w:hAnsi="Times New Roman"/>
                <w:lang w:val="sq-AL" w:eastAsia="en-GB"/>
              </w:rPr>
              <w:t>ve</w:t>
            </w:r>
            <w:r w:rsidRPr="00C77054">
              <w:rPr>
                <w:rFonts w:ascii="Times New Roman" w:eastAsia="Times New Roman" w:hAnsi="Times New Roman"/>
                <w:lang w:val="sq-AL" w:eastAsia="en-GB"/>
              </w:rPr>
              <w:t xml:space="preserve"> kardiovaskulare të diagnostikimit dhe të trajtimit në </w:t>
            </w:r>
            <w:r w:rsidR="00FC0FE9" w:rsidRPr="00C77054">
              <w:rPr>
                <w:rFonts w:ascii="Times New Roman" w:eastAsia="Times New Roman" w:hAnsi="Times New Roman"/>
                <w:lang w:val="sq-AL" w:eastAsia="en-GB"/>
              </w:rPr>
              <w:t>t</w:t>
            </w:r>
            <w:r w:rsidR="001F3908" w:rsidRPr="00C77054">
              <w:rPr>
                <w:rFonts w:ascii="Times New Roman" w:eastAsia="Times New Roman" w:hAnsi="Times New Roman"/>
                <w:lang w:val="sq-AL" w:eastAsia="en-GB"/>
              </w:rPr>
              <w:t>ë</w:t>
            </w:r>
            <w:r w:rsidR="00FC0FE9" w:rsidRPr="00C77054">
              <w:rPr>
                <w:rFonts w:ascii="Times New Roman" w:eastAsia="Times New Roman" w:hAnsi="Times New Roman"/>
                <w:lang w:val="sq-AL" w:eastAsia="en-GB"/>
              </w:rPr>
              <w:t xml:space="preserve"> pakt</w:t>
            </w:r>
            <w:r w:rsidR="001F3908" w:rsidRPr="00C77054">
              <w:rPr>
                <w:rFonts w:ascii="Times New Roman" w:eastAsia="Times New Roman" w:hAnsi="Times New Roman"/>
                <w:lang w:val="sq-AL" w:eastAsia="en-GB"/>
              </w:rPr>
              <w:t>ë</w:t>
            </w:r>
            <w:r w:rsidR="00FC0FE9" w:rsidRPr="00C77054">
              <w:rPr>
                <w:rFonts w:ascii="Times New Roman" w:eastAsia="Times New Roman" w:hAnsi="Times New Roman"/>
                <w:lang w:val="sq-AL" w:eastAsia="en-GB"/>
              </w:rPr>
              <w:t xml:space="preserve">n tre </w:t>
            </w:r>
            <w:r w:rsidRPr="00C77054">
              <w:rPr>
                <w:rFonts w:ascii="Times New Roman" w:eastAsia="Times New Roman" w:hAnsi="Times New Roman"/>
                <w:lang w:val="sq-AL" w:eastAsia="en-GB"/>
              </w:rPr>
              <w:t>rajone</w:t>
            </w:r>
            <w:r w:rsidR="00FC0FE9" w:rsidRPr="00C77054">
              <w:rPr>
                <w:rFonts w:ascii="Times New Roman" w:eastAsia="Times New Roman" w:hAnsi="Times New Roman"/>
                <w:lang w:val="sq-AL" w:eastAsia="en-GB"/>
              </w:rPr>
              <w:t xml:space="preserve"> p</w:t>
            </w:r>
            <w:r w:rsidR="001F3908" w:rsidRPr="00C77054">
              <w:rPr>
                <w:rFonts w:ascii="Times New Roman" w:eastAsia="Times New Roman" w:hAnsi="Times New Roman"/>
                <w:lang w:val="sq-AL" w:eastAsia="en-GB"/>
              </w:rPr>
              <w:t>ë</w:t>
            </w:r>
            <w:r w:rsidR="00FC0FE9" w:rsidRPr="00C77054">
              <w:rPr>
                <w:rFonts w:ascii="Times New Roman" w:eastAsia="Times New Roman" w:hAnsi="Times New Roman"/>
                <w:lang w:val="sq-AL" w:eastAsia="en-GB"/>
              </w:rPr>
              <w:t>rve</w:t>
            </w:r>
            <w:r w:rsidR="00E8376E">
              <w:rPr>
                <w:rFonts w:ascii="Times New Roman" w:eastAsia="Times New Roman" w:hAnsi="Times New Roman"/>
                <w:lang w:val="sq-AL" w:eastAsia="en-GB"/>
              </w:rPr>
              <w:t>ç</w:t>
            </w:r>
            <w:r w:rsidR="00FC0FE9" w:rsidRPr="00C77054">
              <w:rPr>
                <w:rFonts w:ascii="Times New Roman" w:eastAsia="Times New Roman" w:hAnsi="Times New Roman"/>
                <w:lang w:val="sq-AL" w:eastAsia="en-GB"/>
              </w:rPr>
              <w:t xml:space="preserve"> Tiranës</w:t>
            </w:r>
            <w:r w:rsidRPr="00C77054">
              <w:rPr>
                <w:rFonts w:ascii="Times New Roman" w:eastAsia="Times New Roman" w:hAnsi="Times New Roman"/>
                <w:lang w:val="sq-AL" w:eastAsia="en-GB"/>
              </w:rPr>
              <w:t xml:space="preserve">; </w:t>
            </w:r>
          </w:p>
          <w:p w:rsidR="00FC0FE9" w:rsidRPr="00C77054" w:rsidRDefault="00386E20" w:rsidP="00CD6D40">
            <w:pPr>
              <w:pStyle w:val="ListParagraph"/>
              <w:numPr>
                <w:ilvl w:val="0"/>
                <w:numId w:val="17"/>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Trajtimi i kancerit (</w:t>
            </w:r>
            <w:r w:rsidR="00E8376E">
              <w:rPr>
                <w:rFonts w:ascii="Times New Roman" w:eastAsia="Times New Roman" w:hAnsi="Times New Roman"/>
                <w:lang w:val="sq-AL" w:eastAsia="en-GB"/>
              </w:rPr>
              <w:t>ngritja e sh</w:t>
            </w:r>
            <w:r w:rsidR="006B28D7">
              <w:rPr>
                <w:rFonts w:ascii="Times New Roman" w:eastAsia="Times New Roman" w:hAnsi="Times New Roman"/>
                <w:lang w:val="sq-AL" w:eastAsia="en-GB"/>
              </w:rPr>
              <w:t>ë</w:t>
            </w:r>
            <w:r w:rsidR="00E8376E">
              <w:rPr>
                <w:rFonts w:ascii="Times New Roman" w:eastAsia="Times New Roman" w:hAnsi="Times New Roman"/>
                <w:lang w:val="sq-AL" w:eastAsia="en-GB"/>
              </w:rPr>
              <w:t>rbimit t</w:t>
            </w:r>
            <w:r w:rsidR="006B28D7">
              <w:rPr>
                <w:rFonts w:ascii="Times New Roman" w:eastAsia="Times New Roman" w:hAnsi="Times New Roman"/>
                <w:lang w:val="sq-AL" w:eastAsia="en-GB"/>
              </w:rPr>
              <w:t>ë</w:t>
            </w:r>
            <w:r w:rsidR="00E8376E">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kimioterapi</w:t>
            </w:r>
            <w:r w:rsidR="00E8376E">
              <w:rPr>
                <w:rFonts w:ascii="Times New Roman" w:eastAsia="Times New Roman" w:hAnsi="Times New Roman"/>
                <w:lang w:val="sq-AL" w:eastAsia="en-GB"/>
              </w:rPr>
              <w:t>s</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në të paktën </w:t>
            </w:r>
            <w:r w:rsidR="00FC0FE9" w:rsidRPr="00C77054">
              <w:rPr>
                <w:rFonts w:ascii="Times New Roman" w:eastAsia="Times New Roman" w:hAnsi="Times New Roman"/>
                <w:lang w:val="sq-AL" w:eastAsia="en-GB"/>
              </w:rPr>
              <w:t>tre</w:t>
            </w:r>
            <w:r w:rsidRPr="00C77054">
              <w:rPr>
                <w:rFonts w:ascii="Times New Roman" w:eastAsia="Times New Roman" w:hAnsi="Times New Roman"/>
                <w:lang w:val="sq-AL" w:eastAsia="en-GB"/>
              </w:rPr>
              <w:t xml:space="preserve"> </w:t>
            </w:r>
            <w:r w:rsidR="00E8376E">
              <w:rPr>
                <w:rFonts w:ascii="Times New Roman" w:eastAsia="Times New Roman" w:hAnsi="Times New Roman"/>
                <w:lang w:val="sq-AL" w:eastAsia="en-GB"/>
              </w:rPr>
              <w:t>spitale rajonale</w:t>
            </w:r>
            <w:r w:rsidRPr="00C77054">
              <w:rPr>
                <w:rFonts w:ascii="Times New Roman" w:eastAsia="Times New Roman" w:hAnsi="Times New Roman"/>
                <w:lang w:val="sq-AL" w:eastAsia="en-GB"/>
              </w:rPr>
              <w:t xml:space="preserve"> </w:t>
            </w:r>
            <w:r w:rsidR="00FC0FE9" w:rsidRPr="00C77054">
              <w:rPr>
                <w:rFonts w:ascii="Times New Roman" w:eastAsia="Times New Roman" w:hAnsi="Times New Roman"/>
                <w:lang w:val="sq-AL" w:eastAsia="en-GB"/>
              </w:rPr>
              <w:t>p</w:t>
            </w:r>
            <w:r w:rsidR="001F3908" w:rsidRPr="00C77054">
              <w:rPr>
                <w:rFonts w:ascii="Times New Roman" w:eastAsia="Times New Roman" w:hAnsi="Times New Roman"/>
                <w:lang w:val="sq-AL" w:eastAsia="en-GB"/>
              </w:rPr>
              <w:t>ë</w:t>
            </w:r>
            <w:r w:rsidR="00FC0FE9" w:rsidRPr="00C77054">
              <w:rPr>
                <w:rFonts w:ascii="Times New Roman" w:eastAsia="Times New Roman" w:hAnsi="Times New Roman"/>
                <w:lang w:val="sq-AL" w:eastAsia="en-GB"/>
              </w:rPr>
              <w:t>rve</w:t>
            </w:r>
            <w:r w:rsidR="00E8376E">
              <w:rPr>
                <w:rFonts w:ascii="Times New Roman" w:eastAsia="Times New Roman" w:hAnsi="Times New Roman"/>
                <w:lang w:val="sq-AL" w:eastAsia="en-GB"/>
              </w:rPr>
              <w:t>ç</w:t>
            </w:r>
            <w:r w:rsidR="00FC0FE9" w:rsidRPr="00C77054">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Tiranë</w:t>
            </w:r>
            <w:r w:rsidR="00FC0FE9" w:rsidRPr="00C77054">
              <w:rPr>
                <w:rFonts w:ascii="Times New Roman" w:eastAsia="Times New Roman" w:hAnsi="Times New Roman"/>
                <w:lang w:val="sq-AL" w:eastAsia="en-GB"/>
              </w:rPr>
              <w:t>s</w:t>
            </w:r>
            <w:r w:rsidRPr="00C77054">
              <w:rPr>
                <w:rFonts w:ascii="Times New Roman" w:eastAsia="Times New Roman" w:hAnsi="Times New Roman"/>
                <w:lang w:val="sq-AL" w:eastAsia="en-GB"/>
              </w:rPr>
              <w:t xml:space="preserve">; </w:t>
            </w:r>
          </w:p>
          <w:p w:rsidR="00FC0FE9" w:rsidRPr="00C77054" w:rsidRDefault="00E8376E" w:rsidP="00CD6D40">
            <w:pPr>
              <w:pStyle w:val="ListParagraph"/>
              <w:numPr>
                <w:ilvl w:val="0"/>
                <w:numId w:val="17"/>
              </w:numPr>
              <w:spacing w:after="0" w:line="240" w:lineRule="auto"/>
              <w:rPr>
                <w:rFonts w:ascii="Times New Roman" w:eastAsia="Times New Roman" w:hAnsi="Times New Roman"/>
                <w:lang w:val="sq-AL" w:eastAsia="en-GB"/>
              </w:rPr>
            </w:pPr>
            <w:r w:rsidRPr="0065583F">
              <w:rPr>
                <w:rFonts w:ascii="Times New Roman" w:eastAsia="Times New Roman" w:hAnsi="Times New Roman"/>
                <w:lang w:val="sq-AL" w:eastAsia="en-GB"/>
              </w:rPr>
              <w:t>Kabinetet</w:t>
            </w:r>
            <w:r w:rsidR="00386E20" w:rsidRPr="0065583F">
              <w:rPr>
                <w:rFonts w:ascii="Times New Roman" w:eastAsia="Times New Roman" w:hAnsi="Times New Roman"/>
                <w:lang w:val="sq-AL" w:eastAsia="en-GB"/>
              </w:rPr>
              <w:t xml:space="preserve"> e</w:t>
            </w:r>
            <w:r w:rsidR="00386E20" w:rsidRPr="00C77054">
              <w:rPr>
                <w:rFonts w:ascii="Times New Roman" w:eastAsia="Times New Roman" w:hAnsi="Times New Roman"/>
                <w:lang w:val="sq-AL" w:eastAsia="en-GB"/>
              </w:rPr>
              <w:t xml:space="preserve"> kujdesit paliativ dhe trajtimi në të paktën </w:t>
            </w:r>
            <w:r w:rsidR="00FC0FE9" w:rsidRPr="00C77054">
              <w:rPr>
                <w:rFonts w:ascii="Times New Roman" w:eastAsia="Times New Roman" w:hAnsi="Times New Roman"/>
                <w:lang w:val="sq-AL" w:eastAsia="en-GB"/>
              </w:rPr>
              <w:t>gjasht</w:t>
            </w:r>
            <w:r w:rsidR="001F3908" w:rsidRPr="00C77054">
              <w:rPr>
                <w:rFonts w:ascii="Times New Roman" w:eastAsia="Times New Roman" w:hAnsi="Times New Roman"/>
                <w:lang w:val="sq-AL" w:eastAsia="en-GB"/>
              </w:rPr>
              <w:t>ë</w:t>
            </w:r>
            <w:r w:rsidR="00386E20" w:rsidRPr="00C77054">
              <w:rPr>
                <w:rFonts w:ascii="Times New Roman" w:eastAsia="Times New Roman" w:hAnsi="Times New Roman"/>
                <w:lang w:val="sq-AL" w:eastAsia="en-GB"/>
              </w:rPr>
              <w:t xml:space="preserve"> </w:t>
            </w:r>
            <w:r>
              <w:rPr>
                <w:rFonts w:ascii="Times New Roman" w:eastAsia="Times New Roman" w:hAnsi="Times New Roman"/>
                <w:lang w:val="sq-AL" w:eastAsia="en-GB"/>
              </w:rPr>
              <w:t xml:space="preserve">spitale </w:t>
            </w:r>
            <w:r w:rsidR="00386E20" w:rsidRPr="00C77054">
              <w:rPr>
                <w:rFonts w:ascii="Times New Roman" w:eastAsia="Times New Roman" w:hAnsi="Times New Roman"/>
                <w:lang w:val="sq-AL" w:eastAsia="en-GB"/>
              </w:rPr>
              <w:t>rajon</w:t>
            </w:r>
            <w:r>
              <w:rPr>
                <w:rFonts w:ascii="Times New Roman" w:eastAsia="Times New Roman" w:hAnsi="Times New Roman"/>
                <w:lang w:val="sq-AL" w:eastAsia="en-GB"/>
              </w:rPr>
              <w:t>ale</w:t>
            </w:r>
            <w:r w:rsidR="00FC0FE9" w:rsidRPr="00C77054">
              <w:rPr>
                <w:rFonts w:ascii="Times New Roman" w:eastAsia="Times New Roman" w:hAnsi="Times New Roman"/>
                <w:lang w:val="sq-AL" w:eastAsia="en-GB"/>
              </w:rPr>
              <w:t xml:space="preserve"> p</w:t>
            </w:r>
            <w:r w:rsidR="001F3908" w:rsidRPr="00C77054">
              <w:rPr>
                <w:rFonts w:ascii="Times New Roman" w:eastAsia="Times New Roman" w:hAnsi="Times New Roman"/>
                <w:lang w:val="sq-AL" w:eastAsia="en-GB"/>
              </w:rPr>
              <w:t>ë</w:t>
            </w:r>
            <w:r w:rsidR="00FC0FE9" w:rsidRPr="00C77054">
              <w:rPr>
                <w:rFonts w:ascii="Times New Roman" w:eastAsia="Times New Roman" w:hAnsi="Times New Roman"/>
                <w:lang w:val="sq-AL" w:eastAsia="en-GB"/>
              </w:rPr>
              <w:t>rve</w:t>
            </w:r>
            <w:r>
              <w:rPr>
                <w:rFonts w:ascii="Times New Roman" w:eastAsia="Times New Roman" w:hAnsi="Times New Roman"/>
                <w:lang w:val="sq-AL" w:eastAsia="en-GB"/>
              </w:rPr>
              <w:t>ç</w:t>
            </w:r>
            <w:r w:rsidR="00FC0FE9" w:rsidRPr="00C77054">
              <w:rPr>
                <w:rFonts w:ascii="Times New Roman" w:eastAsia="Times New Roman" w:hAnsi="Times New Roman"/>
                <w:lang w:val="sq-AL" w:eastAsia="en-GB"/>
              </w:rPr>
              <w:t xml:space="preserve"> Tiranës</w:t>
            </w:r>
            <w:r w:rsidR="00386E20" w:rsidRPr="00C77054">
              <w:rPr>
                <w:rFonts w:ascii="Times New Roman" w:eastAsia="Times New Roman" w:hAnsi="Times New Roman"/>
                <w:lang w:val="sq-AL" w:eastAsia="en-GB"/>
              </w:rPr>
              <w:t xml:space="preserve">; </w:t>
            </w:r>
          </w:p>
          <w:p w:rsidR="00FC0FE9" w:rsidRPr="00C77054" w:rsidRDefault="0065583F" w:rsidP="00CD6D40">
            <w:pPr>
              <w:pStyle w:val="ListParagraph"/>
              <w:numPr>
                <w:ilvl w:val="0"/>
                <w:numId w:val="17"/>
              </w:numPr>
              <w:spacing w:after="0" w:line="240" w:lineRule="auto"/>
              <w:rPr>
                <w:rFonts w:ascii="Times New Roman" w:eastAsia="Times New Roman" w:hAnsi="Times New Roman"/>
                <w:lang w:val="sq-AL" w:eastAsia="en-GB"/>
              </w:rPr>
            </w:pPr>
            <w:r>
              <w:rPr>
                <w:rFonts w:ascii="Times New Roman" w:eastAsia="Times New Roman" w:hAnsi="Times New Roman"/>
                <w:lang w:val="sq-AL" w:eastAsia="en-GB"/>
              </w:rPr>
              <w:t xml:space="preserve">Shtimi i </w:t>
            </w:r>
            <w:r w:rsidRPr="0065583F">
              <w:rPr>
                <w:rFonts w:ascii="Times New Roman" w:eastAsia="Times New Roman" w:hAnsi="Times New Roman"/>
                <w:lang w:val="sq-AL" w:eastAsia="en-GB"/>
              </w:rPr>
              <w:t>t</w:t>
            </w:r>
            <w:r w:rsidR="00386E20" w:rsidRPr="0065583F">
              <w:rPr>
                <w:rFonts w:ascii="Times New Roman" w:eastAsia="Times New Roman" w:hAnsi="Times New Roman"/>
                <w:lang w:val="sq-AL" w:eastAsia="en-GB"/>
              </w:rPr>
              <w:t>rajnim</w:t>
            </w:r>
            <w:r w:rsidRPr="0065583F">
              <w:rPr>
                <w:rFonts w:ascii="Times New Roman" w:eastAsia="Times New Roman" w:hAnsi="Times New Roman"/>
                <w:lang w:val="sq-AL" w:eastAsia="en-GB"/>
              </w:rPr>
              <w:t xml:space="preserve">eve </w:t>
            </w:r>
            <w:r w:rsidR="00386E20" w:rsidRPr="0065583F">
              <w:rPr>
                <w:rFonts w:ascii="Times New Roman" w:eastAsia="Times New Roman" w:hAnsi="Times New Roman"/>
                <w:lang w:val="sq-AL" w:eastAsia="en-GB"/>
              </w:rPr>
              <w:t xml:space="preserve"> </w:t>
            </w:r>
            <w:r w:rsidRPr="0065583F">
              <w:rPr>
                <w:rFonts w:ascii="Times New Roman" w:eastAsia="Times New Roman" w:hAnsi="Times New Roman"/>
                <w:lang w:val="sq-AL" w:eastAsia="en-GB"/>
              </w:rPr>
              <w:t xml:space="preserve"> t</w:t>
            </w:r>
            <w:r w:rsidRPr="0065583F">
              <w:rPr>
                <w:rFonts w:ascii="Times New Roman" w:eastAsia="MS Mincho" w:hAnsi="Times New Roman"/>
                <w:lang w:val="sq-AL" w:eastAsia="ja-JP"/>
              </w:rPr>
              <w:t>ë</w:t>
            </w:r>
            <w:r w:rsidRPr="0065583F">
              <w:rPr>
                <w:rFonts w:ascii="Times New Roman" w:eastAsia="Times New Roman" w:hAnsi="Times New Roman"/>
                <w:lang w:val="sq-AL" w:eastAsia="en-GB"/>
              </w:rPr>
              <w:t xml:space="preserve"> mjek</w:t>
            </w:r>
            <w:r w:rsidRPr="0065583F">
              <w:rPr>
                <w:rFonts w:ascii="Times New Roman" w:eastAsia="MS Mincho" w:hAnsi="Times New Roman"/>
                <w:lang w:val="sq-AL" w:eastAsia="ja-JP"/>
              </w:rPr>
              <w:t>ë</w:t>
            </w:r>
            <w:r w:rsidRPr="0065583F">
              <w:rPr>
                <w:rFonts w:ascii="Times New Roman" w:eastAsia="Times New Roman" w:hAnsi="Times New Roman"/>
                <w:lang w:val="sq-AL" w:eastAsia="en-GB"/>
              </w:rPr>
              <w:t xml:space="preserve">ve </w:t>
            </w:r>
            <w:r w:rsidR="00386E20" w:rsidRPr="0065583F">
              <w:rPr>
                <w:rFonts w:ascii="Times New Roman" w:eastAsia="Times New Roman" w:hAnsi="Times New Roman"/>
                <w:lang w:val="sq-AL" w:eastAsia="en-GB"/>
              </w:rPr>
              <w:t>për diagnozën e kancerit (mamografi, ko</w:t>
            </w:r>
            <w:r w:rsidR="00FC0FE9" w:rsidRPr="0065583F">
              <w:rPr>
                <w:rFonts w:ascii="Times New Roman" w:eastAsia="Times New Roman" w:hAnsi="Times New Roman"/>
                <w:lang w:val="sq-AL" w:eastAsia="en-GB"/>
              </w:rPr>
              <w:t>lposkopi, kolonoskopi, biopsi);</w:t>
            </w:r>
          </w:p>
          <w:p w:rsidR="00FC0FE9" w:rsidRPr="00C77054" w:rsidRDefault="00386E20" w:rsidP="00CD6D40">
            <w:pPr>
              <w:pStyle w:val="ListParagraph"/>
              <w:numPr>
                <w:ilvl w:val="0"/>
                <w:numId w:val="17"/>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 xml:space="preserve">Fuqizimi i spitalit </w:t>
            </w:r>
            <w:r w:rsidR="00A00E1F">
              <w:rPr>
                <w:rFonts w:ascii="Times New Roman" w:eastAsia="Times New Roman" w:hAnsi="Times New Roman"/>
                <w:lang w:val="sq-AL" w:eastAsia="en-GB"/>
              </w:rPr>
              <w:t>rajonale</w:t>
            </w:r>
            <w:r w:rsidRPr="00C77054">
              <w:rPr>
                <w:rFonts w:ascii="Times New Roman" w:eastAsia="Times New Roman" w:hAnsi="Times New Roman"/>
                <w:lang w:val="sq-AL" w:eastAsia="en-GB"/>
              </w:rPr>
              <w:t xml:space="preserve"> (ish spitali i mushk</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rive) në Tiranë dhe </w:t>
            </w:r>
            <w:r w:rsidR="00FC0FE9" w:rsidRPr="00C77054">
              <w:rPr>
                <w:rFonts w:ascii="Times New Roman" w:eastAsia="Times New Roman" w:hAnsi="Times New Roman"/>
                <w:lang w:val="sq-AL" w:eastAsia="en-GB"/>
              </w:rPr>
              <w:t>spitalit t</w:t>
            </w:r>
            <w:r w:rsidR="001F3908" w:rsidRPr="00C77054">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Fier</w:t>
            </w:r>
            <w:r w:rsidR="00FC0FE9" w:rsidRPr="00C77054">
              <w:rPr>
                <w:rFonts w:ascii="Times New Roman" w:eastAsia="Times New Roman" w:hAnsi="Times New Roman"/>
                <w:lang w:val="sq-AL" w:eastAsia="en-GB"/>
              </w:rPr>
              <w:t>it</w:t>
            </w:r>
            <w:r w:rsidRPr="00C77054">
              <w:rPr>
                <w:rFonts w:ascii="Times New Roman" w:eastAsia="Times New Roman" w:hAnsi="Times New Roman"/>
                <w:lang w:val="sq-AL" w:eastAsia="en-GB"/>
              </w:rPr>
              <w:t xml:space="preserve">; </w:t>
            </w:r>
          </w:p>
          <w:p w:rsidR="00FC0FE9" w:rsidRPr="00C77054" w:rsidRDefault="00FC0FE9" w:rsidP="00CD6D40">
            <w:pPr>
              <w:pStyle w:val="ListParagraph"/>
              <w:numPr>
                <w:ilvl w:val="0"/>
                <w:numId w:val="17"/>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R</w:t>
            </w:r>
            <w:r w:rsidR="00386E20" w:rsidRPr="00C77054">
              <w:rPr>
                <w:rFonts w:ascii="Times New Roman" w:eastAsia="Times New Roman" w:hAnsi="Times New Roman"/>
                <w:lang w:val="sq-AL" w:eastAsia="en-GB"/>
              </w:rPr>
              <w:t xml:space="preserve">istrukturimi i shërbimeve laboratorike në kujdesin spitalor; </w:t>
            </w:r>
          </w:p>
          <w:p w:rsidR="00386E20" w:rsidRPr="00C77054" w:rsidRDefault="00386E20" w:rsidP="00CD6D40">
            <w:pPr>
              <w:pStyle w:val="ListParagraph"/>
              <w:numPr>
                <w:ilvl w:val="0"/>
                <w:numId w:val="17"/>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 xml:space="preserve">Kontrolli i infeksioneve </w:t>
            </w:r>
            <w:r w:rsidR="00A00E1F">
              <w:rPr>
                <w:rFonts w:ascii="Times New Roman" w:eastAsia="Times New Roman" w:hAnsi="Times New Roman"/>
                <w:lang w:val="sq-AL" w:eastAsia="en-GB"/>
              </w:rPr>
              <w:t xml:space="preserve">spitalore </w:t>
            </w:r>
            <w:r w:rsidRPr="00C77054">
              <w:rPr>
                <w:rFonts w:ascii="Times New Roman" w:eastAsia="Times New Roman" w:hAnsi="Times New Roman"/>
                <w:lang w:val="sq-AL" w:eastAsia="en-GB"/>
              </w:rPr>
              <w:t xml:space="preserve">(cilësia dhe siguria e mjeteve kirurgjikale, RAM) në ambjentet spitalore; </w:t>
            </w:r>
          </w:p>
          <w:p w:rsidR="00386E20" w:rsidRPr="00C77054" w:rsidRDefault="00921CDF" w:rsidP="00CD6D40">
            <w:pPr>
              <w:pStyle w:val="ListParagraph"/>
              <w:numPr>
                <w:ilvl w:val="0"/>
                <w:numId w:val="17"/>
              </w:numPr>
              <w:spacing w:after="0" w:line="240" w:lineRule="auto"/>
              <w:rPr>
                <w:rFonts w:ascii="Times New Roman" w:eastAsia="Times New Roman" w:hAnsi="Times New Roman"/>
                <w:lang w:val="sq-AL" w:eastAsia="en-GB"/>
              </w:rPr>
            </w:pPr>
            <w:r>
              <w:rPr>
                <w:rFonts w:ascii="Times New Roman" w:eastAsia="Times New Roman" w:hAnsi="Times New Roman"/>
                <w:lang w:val="sq-AL" w:eastAsia="en-GB"/>
              </w:rPr>
              <w:t>P</w:t>
            </w:r>
            <w:r w:rsidR="006B28D7">
              <w:rPr>
                <w:rFonts w:ascii="Times New Roman" w:eastAsia="Times New Roman" w:hAnsi="Times New Roman"/>
                <w:lang w:val="sq-AL" w:eastAsia="en-GB"/>
              </w:rPr>
              <w:t>ë</w:t>
            </w:r>
            <w:r w:rsidR="00386E20" w:rsidRPr="00C77054">
              <w:rPr>
                <w:rFonts w:ascii="Times New Roman" w:eastAsia="Times New Roman" w:hAnsi="Times New Roman"/>
                <w:lang w:val="sq-AL" w:eastAsia="en-GB"/>
              </w:rPr>
              <w:t>rmiresimi i infrastruktur</w:t>
            </w:r>
            <w:r w:rsidR="006B28D7">
              <w:rPr>
                <w:rFonts w:ascii="Times New Roman" w:eastAsia="Times New Roman" w:hAnsi="Times New Roman"/>
                <w:lang w:val="sq-AL" w:eastAsia="en-GB"/>
              </w:rPr>
              <w:t>ë</w:t>
            </w:r>
            <w:r w:rsidR="00386E20" w:rsidRPr="00C77054">
              <w:rPr>
                <w:rFonts w:ascii="Times New Roman" w:eastAsia="Times New Roman" w:hAnsi="Times New Roman"/>
                <w:lang w:val="sq-AL" w:eastAsia="en-GB"/>
              </w:rPr>
              <w:t>s, standar</w:t>
            </w:r>
            <w:r w:rsidR="00A00E1F">
              <w:rPr>
                <w:rFonts w:ascii="Times New Roman" w:eastAsia="Times New Roman" w:hAnsi="Times New Roman"/>
                <w:lang w:val="sq-AL" w:eastAsia="en-GB"/>
              </w:rPr>
              <w:t>t</w:t>
            </w:r>
            <w:r w:rsidR="00386E20" w:rsidRPr="00C77054">
              <w:rPr>
                <w:rFonts w:ascii="Times New Roman" w:eastAsia="Times New Roman" w:hAnsi="Times New Roman"/>
                <w:lang w:val="sq-AL" w:eastAsia="en-GB"/>
              </w:rPr>
              <w:t>izimi i pajisjeve; tra</w:t>
            </w:r>
            <w:r w:rsidR="00A00E1F">
              <w:rPr>
                <w:rFonts w:ascii="Times New Roman" w:eastAsia="Times New Roman" w:hAnsi="Times New Roman"/>
                <w:lang w:val="sq-AL" w:eastAsia="en-GB"/>
              </w:rPr>
              <w:t>jnimi;</w:t>
            </w:r>
          </w:p>
          <w:p w:rsidR="00386E20" w:rsidRPr="00C77054" w:rsidRDefault="00386E20" w:rsidP="00CD6D40">
            <w:pPr>
              <w:pStyle w:val="ListParagraph"/>
              <w:numPr>
                <w:ilvl w:val="0"/>
                <w:numId w:val="17"/>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Receta elektronike; karta elektronike e sh</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ndetit</w:t>
            </w:r>
            <w:r w:rsidR="00FC0FE9" w:rsidRPr="00C77054">
              <w:rPr>
                <w:rFonts w:ascii="Times New Roman" w:eastAsia="Times New Roman" w:hAnsi="Times New Roman"/>
                <w:lang w:val="sq-AL" w:eastAsia="en-GB"/>
              </w:rPr>
              <w:t>;</w:t>
            </w:r>
          </w:p>
          <w:p w:rsidR="00991FD4" w:rsidRDefault="00386E20" w:rsidP="00C71D95">
            <w:pPr>
              <w:pStyle w:val="ListParagraph"/>
              <w:numPr>
                <w:ilvl w:val="0"/>
                <w:numId w:val="17"/>
              </w:numPr>
              <w:spacing w:after="0" w:line="240" w:lineRule="auto"/>
              <w:rPr>
                <w:ins w:id="577" w:author="Gazmend Bejtja" w:date="2016-11-29T16:21:00Z"/>
                <w:rFonts w:ascii="Times New Roman" w:eastAsia="Times New Roman" w:hAnsi="Times New Roman"/>
                <w:lang w:val="sq-AL" w:eastAsia="en-GB"/>
              </w:rPr>
            </w:pPr>
            <w:r w:rsidRPr="00C77054">
              <w:rPr>
                <w:rFonts w:ascii="Times New Roman" w:eastAsia="Times New Roman" w:hAnsi="Times New Roman"/>
                <w:lang w:val="sq-AL" w:eastAsia="en-GB"/>
              </w:rPr>
              <w:t>Inkurajimi i cikleve të vet</w:t>
            </w:r>
            <w:r w:rsidR="001F3908" w:rsidRPr="00C77054">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vlerësimit me anë të qendrave shëndetësore dhe qasjes së inspektimit të kolegëve;  </w:t>
            </w:r>
          </w:p>
          <w:p w:rsidR="00482D4D" w:rsidRDefault="00482D4D">
            <w:pPr>
              <w:spacing w:after="0" w:line="240" w:lineRule="auto"/>
              <w:rPr>
                <w:rFonts w:ascii="Times New Roman" w:eastAsia="Times New Roman" w:hAnsi="Times New Roman"/>
                <w:lang w:val="sq-AL" w:eastAsia="en-GB"/>
                <w:rPrChange w:id="578" w:author="Gazmend Bejtja" w:date="2016-11-29T16:21:00Z">
                  <w:rPr>
                    <w:lang w:val="sq-AL" w:eastAsia="en-GB"/>
                  </w:rPr>
                </w:rPrChange>
              </w:rPr>
              <w:pPrChange w:id="579" w:author="Gazmend Bejtja" w:date="2016-11-29T16:21:00Z">
                <w:pPr>
                  <w:pStyle w:val="ListParagraph"/>
                  <w:numPr>
                    <w:numId w:val="17"/>
                  </w:numPr>
                  <w:spacing w:after="0" w:line="240" w:lineRule="auto"/>
                  <w:ind w:hanging="360"/>
                </w:pPr>
              </w:pPrChange>
            </w:pPr>
          </w:p>
          <w:p w:rsidR="00A30407" w:rsidRPr="00C77054" w:rsidRDefault="00A30407" w:rsidP="00B558FA">
            <w:p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Zbatimi i dokumentave strategjike, programeve dhe planeve t</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sidR="006B28D7">
              <w:rPr>
                <w:rFonts w:ascii="Times New Roman" w:eastAsia="Times New Roman" w:hAnsi="Times New Roman"/>
                <w:lang w:val="sq-AL" w:eastAsia="en-GB"/>
              </w:rPr>
              <w:t>ë</w:t>
            </w:r>
            <w:r w:rsidR="00040640">
              <w:rPr>
                <w:rFonts w:ascii="Times New Roman" w:eastAsia="Times New Roman" w:hAnsi="Times New Roman"/>
                <w:lang w:val="sq-AL" w:eastAsia="en-GB"/>
              </w:rPr>
              <w:t>s si m</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posht</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do t</w:t>
            </w:r>
            <w:r w:rsidR="006B28D7">
              <w:rPr>
                <w:rFonts w:ascii="Times New Roman" w:eastAsia="Times New Roman" w:hAnsi="Times New Roman"/>
                <w:lang w:val="sq-AL" w:eastAsia="en-GB"/>
              </w:rPr>
              <w:t>ë</w:t>
            </w:r>
            <w:r w:rsidR="00040640">
              <w:rPr>
                <w:rFonts w:ascii="Times New Roman" w:eastAsia="Times New Roman" w:hAnsi="Times New Roman"/>
                <w:lang w:val="sq-AL" w:eastAsia="en-GB"/>
              </w:rPr>
              <w:t xml:space="preserve"> fokusohet n</w:t>
            </w:r>
            <w:r w:rsidR="006B28D7">
              <w:rPr>
                <w:rFonts w:ascii="Times New Roman" w:eastAsia="Times New Roman" w:hAnsi="Times New Roman"/>
                <w:lang w:val="sq-AL" w:eastAsia="en-GB"/>
              </w:rPr>
              <w:t>ë</w:t>
            </w:r>
            <w:r w:rsidR="00040640">
              <w:rPr>
                <w:rFonts w:ascii="Times New Roman" w:eastAsia="Times New Roman" w:hAnsi="Times New Roman"/>
                <w:lang w:val="sq-AL" w:eastAsia="en-GB"/>
              </w:rPr>
              <w:t xml:space="preserve"> p</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rmbushjen e k</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tij objektivi, bazuar n</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misionin dhe vlerat fondamentale q</w:t>
            </w:r>
            <w:r w:rsidR="006B28D7">
              <w:rPr>
                <w:rFonts w:ascii="Times New Roman" w:eastAsia="Times New Roman" w:hAnsi="Times New Roman"/>
                <w:lang w:val="sq-AL" w:eastAsia="en-GB"/>
              </w:rPr>
              <w:t>ë</w:t>
            </w:r>
            <w:r w:rsidR="00040640">
              <w:rPr>
                <w:rFonts w:ascii="Times New Roman" w:eastAsia="Times New Roman" w:hAnsi="Times New Roman"/>
                <w:lang w:val="sq-AL" w:eastAsia="en-GB"/>
              </w:rPr>
              <w:t xml:space="preserve"> mb</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shtesin k</w:t>
            </w:r>
            <w:r w:rsidR="006B28D7">
              <w:rPr>
                <w:rFonts w:ascii="Times New Roman" w:eastAsia="Times New Roman" w:hAnsi="Times New Roman"/>
                <w:lang w:val="sq-AL" w:eastAsia="en-GB"/>
              </w:rPr>
              <w:t>ë</w:t>
            </w:r>
            <w:r w:rsidR="00040640">
              <w:rPr>
                <w:rFonts w:ascii="Times New Roman" w:eastAsia="Times New Roman" w:hAnsi="Times New Roman"/>
                <w:lang w:val="sq-AL" w:eastAsia="en-GB"/>
              </w:rPr>
              <w:t>t</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strategji:</w:t>
            </w:r>
          </w:p>
          <w:p w:rsidR="00482D4D" w:rsidRDefault="00040640">
            <w:pPr>
              <w:pStyle w:val="ListParagraph"/>
              <w:numPr>
                <w:ilvl w:val="0"/>
                <w:numId w:val="36"/>
              </w:numPr>
              <w:spacing w:after="0" w:line="240" w:lineRule="auto"/>
              <w:ind w:left="309" w:firstLine="33"/>
              <w:rPr>
                <w:rFonts w:ascii="Times New Roman" w:eastAsia="Times New Roman" w:hAnsi="Times New Roman"/>
                <w:lang w:val="sq-AL" w:eastAsia="en-GB"/>
              </w:rPr>
              <w:pPrChange w:id="580" w:author="Gazmend Bejtja" w:date="2016-11-29T16:17:00Z">
                <w:pPr>
                  <w:pStyle w:val="ListParagraph"/>
                  <w:numPr>
                    <w:numId w:val="36"/>
                  </w:numPr>
                  <w:spacing w:after="0" w:line="240" w:lineRule="auto"/>
                  <w:ind w:left="309" w:hanging="360"/>
                </w:pPr>
              </w:pPrChange>
            </w:pPr>
            <w:r>
              <w:rPr>
                <w:rFonts w:ascii="Times New Roman" w:eastAsia="Times New Roman" w:hAnsi="Times New Roman"/>
                <w:lang w:val="sq-AL" w:eastAsia="en-GB"/>
              </w:rPr>
              <w:t>Strategjia “</w:t>
            </w:r>
            <w:r w:rsidR="00A30407" w:rsidRPr="00C77054">
              <w:rPr>
                <w:rFonts w:ascii="Times New Roman" w:eastAsia="Times New Roman" w:hAnsi="Times New Roman"/>
                <w:lang w:val="sq-AL" w:eastAsia="en-GB"/>
              </w:rPr>
              <w:t>Agjenda Digjitale e Shqip</w:t>
            </w:r>
            <w:r w:rsidR="006B28D7">
              <w:rPr>
                <w:rFonts w:ascii="Times New Roman" w:eastAsia="Times New Roman" w:hAnsi="Times New Roman"/>
                <w:lang w:val="sq-AL" w:eastAsia="en-GB"/>
              </w:rPr>
              <w:t>ë</w:t>
            </w:r>
            <w:r w:rsidR="00A30407" w:rsidRPr="00C77054">
              <w:rPr>
                <w:rFonts w:ascii="Times New Roman" w:eastAsia="Times New Roman" w:hAnsi="Times New Roman"/>
                <w:lang w:val="sq-AL" w:eastAsia="en-GB"/>
              </w:rPr>
              <w:t>ris</w:t>
            </w:r>
            <w:r w:rsidR="006B28D7">
              <w:rPr>
                <w:rFonts w:ascii="Times New Roman" w:eastAsia="Times New Roman" w:hAnsi="Times New Roman"/>
                <w:lang w:val="sq-AL" w:eastAsia="en-GB"/>
              </w:rPr>
              <w:t>ë</w:t>
            </w:r>
            <w:r w:rsidR="00A30407" w:rsidRPr="00C77054">
              <w:rPr>
                <w:rFonts w:ascii="Times New Roman" w:eastAsia="Times New Roman" w:hAnsi="Times New Roman"/>
                <w:lang w:val="sq-AL" w:eastAsia="en-GB"/>
              </w:rPr>
              <w:t xml:space="preserve"> 2015-2020”</w:t>
            </w:r>
            <w:r w:rsidR="001D7408" w:rsidRPr="00C77054">
              <w:rPr>
                <w:rFonts w:ascii="Times New Roman" w:eastAsia="Times New Roman" w:hAnsi="Times New Roman"/>
                <w:lang w:val="sq-AL" w:eastAsia="en-GB"/>
              </w:rPr>
              <w:t>;</w:t>
            </w:r>
          </w:p>
          <w:p w:rsidR="00482D4D" w:rsidRDefault="00FF4C8A">
            <w:pPr>
              <w:pStyle w:val="ListParagraph"/>
              <w:numPr>
                <w:ilvl w:val="0"/>
                <w:numId w:val="36"/>
              </w:numPr>
              <w:spacing w:after="0" w:line="240" w:lineRule="auto"/>
              <w:ind w:left="702"/>
              <w:rPr>
                <w:rFonts w:ascii="Times New Roman" w:eastAsia="Times New Roman" w:hAnsi="Times New Roman"/>
                <w:lang w:val="sq-AL" w:eastAsia="en-GB"/>
              </w:rPr>
              <w:pPrChange w:id="581" w:author="Gazmend Bejtja" w:date="2016-11-29T16:17:00Z">
                <w:pPr>
                  <w:pStyle w:val="ListParagraph"/>
                  <w:numPr>
                    <w:numId w:val="36"/>
                  </w:numPr>
                  <w:spacing w:after="0" w:line="240" w:lineRule="auto"/>
                  <w:ind w:left="1080" w:hanging="771"/>
                </w:pPr>
              </w:pPrChange>
            </w:pPr>
            <w:r w:rsidRPr="00C77054">
              <w:rPr>
                <w:rFonts w:ascii="Times New Roman" w:eastAsia="Times New Roman" w:hAnsi="Times New Roman"/>
                <w:lang w:val="sq-AL" w:eastAsia="en-GB"/>
              </w:rPr>
              <w:t>Programi Komb</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tar p</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r Kontrollin e Kancerit 2011-2020</w:t>
            </w:r>
            <w:r w:rsidR="001D7408" w:rsidRPr="00C77054">
              <w:rPr>
                <w:rFonts w:ascii="Times New Roman" w:eastAsia="Times New Roman" w:hAnsi="Times New Roman"/>
                <w:lang w:val="sq-AL" w:eastAsia="en-GB"/>
              </w:rPr>
              <w:t>;</w:t>
            </w:r>
          </w:p>
          <w:p w:rsidR="00482D4D" w:rsidRDefault="00FF4C8A">
            <w:pPr>
              <w:pStyle w:val="ListParagraph"/>
              <w:numPr>
                <w:ilvl w:val="0"/>
                <w:numId w:val="36"/>
              </w:numPr>
              <w:spacing w:after="0" w:line="240" w:lineRule="auto"/>
              <w:ind w:left="702"/>
              <w:rPr>
                <w:rFonts w:ascii="Times New Roman" w:eastAsia="Times New Roman" w:hAnsi="Times New Roman"/>
                <w:lang w:val="sq-AL" w:eastAsia="en-GB"/>
              </w:rPr>
              <w:pPrChange w:id="582" w:author="Gazmend Bejtja" w:date="2016-11-29T16:17:00Z">
                <w:pPr>
                  <w:pStyle w:val="ListParagraph"/>
                  <w:numPr>
                    <w:numId w:val="36"/>
                  </w:numPr>
                  <w:spacing w:after="0" w:line="240" w:lineRule="auto"/>
                  <w:ind w:left="1080" w:hanging="771"/>
                </w:pPr>
              </w:pPrChange>
            </w:pPr>
            <w:r w:rsidRPr="00C77054">
              <w:rPr>
                <w:rFonts w:ascii="Times New Roman" w:eastAsia="Times New Roman" w:hAnsi="Times New Roman"/>
                <w:lang w:val="sq-AL" w:eastAsia="en-GB"/>
              </w:rPr>
              <w:t>Plani Komb</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tar p</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r Kontrollin e Vektor</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ve (2014</w:t>
            </w:r>
            <w:r w:rsidR="00040640">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w:t>
            </w:r>
            <w:r w:rsidR="00040640">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n</w:t>
            </w:r>
            <w:r w:rsidR="006B28D7">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vazhdim)</w:t>
            </w:r>
            <w:r w:rsidR="001D7408" w:rsidRPr="00C77054">
              <w:rPr>
                <w:rFonts w:ascii="Times New Roman" w:eastAsia="Times New Roman" w:hAnsi="Times New Roman"/>
                <w:lang w:val="sq-AL" w:eastAsia="en-GB"/>
              </w:rPr>
              <w:t>;</w:t>
            </w:r>
          </w:p>
          <w:p w:rsidR="00482D4D" w:rsidRDefault="00040640">
            <w:pPr>
              <w:pStyle w:val="ListParagraph"/>
              <w:numPr>
                <w:ilvl w:val="0"/>
                <w:numId w:val="36"/>
              </w:numPr>
              <w:spacing w:after="0" w:line="240" w:lineRule="auto"/>
              <w:ind w:left="702"/>
              <w:rPr>
                <w:rFonts w:ascii="Times New Roman" w:eastAsia="Times New Roman" w:hAnsi="Times New Roman"/>
                <w:lang w:val="sq-AL" w:eastAsia="en-GB"/>
              </w:rPr>
              <w:pPrChange w:id="583" w:author="Gazmend Bejtja" w:date="2016-11-29T16:17:00Z">
                <w:pPr>
                  <w:pStyle w:val="ListParagraph"/>
                  <w:numPr>
                    <w:numId w:val="36"/>
                  </w:numPr>
                  <w:spacing w:after="0" w:line="240" w:lineRule="auto"/>
                  <w:ind w:left="1080" w:hanging="771"/>
                </w:pPr>
              </w:pPrChange>
            </w:pPr>
            <w:r>
              <w:rPr>
                <w:rFonts w:ascii="Times New Roman" w:eastAsia="Times New Roman" w:hAnsi="Times New Roman"/>
                <w:lang w:val="sq-AL" w:eastAsia="en-GB"/>
              </w:rPr>
              <w:t>Strategjia Komb</w:t>
            </w:r>
            <w:r w:rsidR="006B28D7">
              <w:rPr>
                <w:rFonts w:ascii="Times New Roman" w:eastAsia="Times New Roman" w:hAnsi="Times New Roman"/>
                <w:lang w:val="sq-AL" w:eastAsia="en-GB"/>
              </w:rPr>
              <w:t>ë</w:t>
            </w:r>
            <w:r>
              <w:rPr>
                <w:rFonts w:ascii="Times New Roman" w:eastAsia="Times New Roman" w:hAnsi="Times New Roman"/>
                <w:lang w:val="sq-AL" w:eastAsia="en-GB"/>
              </w:rPr>
              <w:t>tare p</w:t>
            </w:r>
            <w:r w:rsidR="006B28D7">
              <w:rPr>
                <w:rFonts w:ascii="Times New Roman" w:eastAsia="Times New Roman" w:hAnsi="Times New Roman"/>
                <w:lang w:val="sq-AL" w:eastAsia="en-GB"/>
              </w:rPr>
              <w:t>ë</w:t>
            </w:r>
            <w:r w:rsidR="00BA5D8D" w:rsidRPr="00C77054">
              <w:rPr>
                <w:rFonts w:ascii="Times New Roman" w:eastAsia="Times New Roman" w:hAnsi="Times New Roman"/>
                <w:lang w:val="sq-AL" w:eastAsia="en-GB"/>
              </w:rPr>
              <w:t>r Akreditimin e Institucioneve Sh</w:t>
            </w:r>
            <w:r w:rsidR="006B28D7">
              <w:rPr>
                <w:rFonts w:ascii="Times New Roman" w:eastAsia="Times New Roman" w:hAnsi="Times New Roman"/>
                <w:lang w:val="sq-AL" w:eastAsia="en-GB"/>
              </w:rPr>
              <w:t>ë</w:t>
            </w:r>
            <w:r w:rsidR="00BA5D8D" w:rsidRPr="00C77054">
              <w:rPr>
                <w:rFonts w:ascii="Times New Roman" w:eastAsia="Times New Roman" w:hAnsi="Times New Roman"/>
                <w:lang w:val="sq-AL" w:eastAsia="en-GB"/>
              </w:rPr>
              <w:t>ndet</w:t>
            </w:r>
            <w:r w:rsidR="006B28D7">
              <w:rPr>
                <w:rFonts w:ascii="Times New Roman" w:eastAsia="Times New Roman" w:hAnsi="Times New Roman"/>
                <w:lang w:val="sq-AL" w:eastAsia="en-GB"/>
              </w:rPr>
              <w:t>ë</w:t>
            </w:r>
            <w:r w:rsidR="00BA5D8D" w:rsidRPr="00C77054">
              <w:rPr>
                <w:rFonts w:ascii="Times New Roman" w:eastAsia="Times New Roman" w:hAnsi="Times New Roman"/>
                <w:lang w:val="sq-AL" w:eastAsia="en-GB"/>
              </w:rPr>
              <w:t>sore</w:t>
            </w:r>
            <w:r w:rsidR="001D7408" w:rsidRPr="00C77054">
              <w:rPr>
                <w:rFonts w:ascii="Times New Roman" w:eastAsia="Times New Roman" w:hAnsi="Times New Roman"/>
                <w:lang w:val="sq-AL" w:eastAsia="en-GB"/>
              </w:rPr>
              <w:t>;</w:t>
            </w:r>
          </w:p>
          <w:p w:rsidR="00482D4D" w:rsidRDefault="00F03DDF">
            <w:pPr>
              <w:pStyle w:val="ListParagraph"/>
              <w:numPr>
                <w:ilvl w:val="0"/>
                <w:numId w:val="36"/>
              </w:numPr>
              <w:tabs>
                <w:tab w:val="left" w:pos="702"/>
              </w:tabs>
              <w:spacing w:after="0" w:line="240" w:lineRule="auto"/>
              <w:ind w:hanging="738"/>
              <w:rPr>
                <w:rFonts w:ascii="Times New Roman" w:eastAsia="Times New Roman" w:hAnsi="Times New Roman"/>
                <w:lang w:val="sq-AL" w:eastAsia="en-GB"/>
              </w:rPr>
              <w:pPrChange w:id="584" w:author="Gazmend Bejtja" w:date="2016-11-29T16:20:00Z">
                <w:pPr>
                  <w:pStyle w:val="ListParagraph"/>
                  <w:numPr>
                    <w:numId w:val="36"/>
                  </w:numPr>
                  <w:spacing w:after="0" w:line="240" w:lineRule="auto"/>
                  <w:ind w:left="792" w:hanging="450"/>
                </w:pPr>
              </w:pPrChange>
            </w:pPr>
            <w:del w:id="585" w:author="Gazmend Bejtja" w:date="2016-11-29T16:20:00Z">
              <w:r w:rsidDel="00991FD4">
                <w:rPr>
                  <w:rFonts w:ascii="Times New Roman" w:eastAsia="MS Mincho" w:hAnsi="Times New Roman"/>
                  <w:lang w:val="sq-AL" w:eastAsia="ja-JP"/>
                </w:rPr>
                <w:delText xml:space="preserve"> </w:delText>
              </w:r>
            </w:del>
            <w:del w:id="586" w:author="Gazmend Bejtja" w:date="2016-11-29T16:18:00Z">
              <w:r w:rsidDel="00991FD4">
                <w:rPr>
                  <w:rFonts w:ascii="Times New Roman" w:eastAsia="MS Mincho" w:hAnsi="Times New Roman"/>
                  <w:lang w:val="sq-AL" w:eastAsia="ja-JP"/>
                </w:rPr>
                <w:delText xml:space="preserve">    </w:delText>
              </w:r>
            </w:del>
            <w:r w:rsidR="00BA5D8D" w:rsidRPr="00C77054">
              <w:rPr>
                <w:rFonts w:ascii="Times New Roman" w:eastAsia="MS Mincho" w:hAnsi="Times New Roman"/>
                <w:lang w:val="sq-AL" w:eastAsia="ja-JP"/>
              </w:rPr>
              <w:t xml:space="preserve">Plani </w:t>
            </w:r>
            <w:r w:rsidR="001D7408" w:rsidRPr="00C77054">
              <w:rPr>
                <w:rFonts w:ascii="Times New Roman" w:eastAsia="MS Mincho" w:hAnsi="Times New Roman"/>
                <w:lang w:val="sq-AL" w:eastAsia="ja-JP"/>
              </w:rPr>
              <w:t>i</w:t>
            </w:r>
            <w:r w:rsidR="00BA5D8D" w:rsidRPr="00C77054">
              <w:rPr>
                <w:rFonts w:ascii="Times New Roman" w:eastAsia="MS Mincho" w:hAnsi="Times New Roman"/>
                <w:lang w:val="sq-AL" w:eastAsia="ja-JP"/>
              </w:rPr>
              <w:t xml:space="preserve"> Racionalizimit te Spitaleve (</w:t>
            </w:r>
            <w:r w:rsidR="001D7408" w:rsidRPr="00C77054">
              <w:rPr>
                <w:rFonts w:ascii="Times New Roman" w:eastAsia="MS Mincho" w:hAnsi="Times New Roman"/>
                <w:lang w:val="sq-AL" w:eastAsia="ja-JP"/>
              </w:rPr>
              <w:t xml:space="preserve">Projekti i </w:t>
            </w:r>
            <w:r w:rsidR="00BA5D8D" w:rsidRPr="00C77054">
              <w:rPr>
                <w:rFonts w:ascii="Times New Roman" w:eastAsia="MS Mincho" w:hAnsi="Times New Roman"/>
                <w:lang w:val="sq-AL" w:eastAsia="ja-JP"/>
              </w:rPr>
              <w:t>Bank</w:t>
            </w:r>
            <w:r w:rsidR="001F3908" w:rsidRPr="00C77054">
              <w:rPr>
                <w:rFonts w:ascii="Times New Roman" w:eastAsia="MS Mincho" w:hAnsi="Times New Roman"/>
                <w:lang w:val="sq-AL" w:eastAsia="ja-JP"/>
              </w:rPr>
              <w:t>ë</w:t>
            </w:r>
            <w:r w:rsidR="001D7408" w:rsidRPr="00C77054">
              <w:rPr>
                <w:rFonts w:ascii="Times New Roman" w:eastAsia="MS Mincho" w:hAnsi="Times New Roman"/>
                <w:lang w:val="sq-AL" w:eastAsia="ja-JP"/>
              </w:rPr>
              <w:t>s</w:t>
            </w:r>
            <w:r w:rsidR="004F7E78" w:rsidRPr="00C77054">
              <w:rPr>
                <w:rFonts w:ascii="Times New Roman" w:eastAsia="MS Mincho" w:hAnsi="Times New Roman"/>
                <w:lang w:val="sq-AL" w:eastAsia="ja-JP"/>
              </w:rPr>
              <w:t xml:space="preserve"> Boterore) 2016-</w:t>
            </w:r>
            <w:r>
              <w:rPr>
                <w:rFonts w:ascii="Times New Roman" w:eastAsia="MS Mincho" w:hAnsi="Times New Roman"/>
                <w:lang w:val="sq-AL" w:eastAsia="ja-JP"/>
              </w:rPr>
              <w:t xml:space="preserve">  </w:t>
            </w:r>
          </w:p>
          <w:p w:rsidR="00BA5D8D" w:rsidRPr="00C77054" w:rsidRDefault="00F03DDF" w:rsidP="00F03DDF">
            <w:pPr>
              <w:pStyle w:val="ListParagraph"/>
              <w:spacing w:after="0" w:line="240" w:lineRule="auto"/>
              <w:ind w:left="792"/>
              <w:rPr>
                <w:rFonts w:ascii="Times New Roman" w:eastAsia="Times New Roman" w:hAnsi="Times New Roman"/>
                <w:lang w:val="sq-AL" w:eastAsia="en-GB"/>
              </w:rPr>
            </w:pPr>
            <w:r>
              <w:rPr>
                <w:rFonts w:ascii="Times New Roman" w:eastAsia="MS Mincho" w:hAnsi="Times New Roman"/>
                <w:lang w:val="sq-AL" w:eastAsia="ja-JP"/>
              </w:rPr>
              <w:t xml:space="preserve">   </w:t>
            </w:r>
            <w:del w:id="587" w:author="Gazmend Bejtja" w:date="2016-11-29T16:20:00Z">
              <w:r w:rsidDel="00991FD4">
                <w:rPr>
                  <w:rFonts w:ascii="Times New Roman" w:eastAsia="MS Mincho" w:hAnsi="Times New Roman"/>
                  <w:lang w:val="sq-AL" w:eastAsia="ja-JP"/>
                </w:rPr>
                <w:delText xml:space="preserve">  </w:delText>
              </w:r>
            </w:del>
            <w:r w:rsidR="00BA5D8D" w:rsidRPr="00C77054">
              <w:rPr>
                <w:rFonts w:ascii="Times New Roman" w:eastAsia="MS Mincho" w:hAnsi="Times New Roman"/>
                <w:lang w:val="sq-AL" w:eastAsia="ja-JP"/>
              </w:rPr>
              <w:t>2021</w:t>
            </w:r>
            <w:r w:rsidR="001D7408" w:rsidRPr="00C77054">
              <w:rPr>
                <w:rFonts w:ascii="Times New Roman" w:eastAsia="MS Mincho" w:hAnsi="Times New Roman"/>
                <w:lang w:val="sq-AL" w:eastAsia="ja-JP"/>
              </w:rPr>
              <w:t>.</w:t>
            </w:r>
          </w:p>
          <w:p w:rsidR="00386E20" w:rsidRPr="00C77054" w:rsidRDefault="00386E20" w:rsidP="00B558FA">
            <w:pPr>
              <w:spacing w:after="0" w:line="240" w:lineRule="auto"/>
              <w:rPr>
                <w:rFonts w:ascii="Times New Roman" w:eastAsia="Times New Roman" w:hAnsi="Times New Roman"/>
                <w:lang w:val="sq-AL" w:eastAsia="en-GB"/>
              </w:rPr>
            </w:pPr>
          </w:p>
        </w:tc>
      </w:tr>
      <w:tr w:rsidR="006D5967" w:rsidRPr="00C77054" w:rsidTr="00B558FA">
        <w:trPr>
          <w:trHeight w:val="274"/>
        </w:trPr>
        <w:tc>
          <w:tcPr>
            <w:tcW w:w="1818" w:type="dxa"/>
            <w:shd w:val="clear" w:color="auto" w:fill="auto"/>
          </w:tcPr>
          <w:p w:rsidR="00B44366" w:rsidRPr="00C77054" w:rsidRDefault="00A26F19"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Objektivi 3.2</w:t>
            </w:r>
          </w:p>
        </w:tc>
        <w:tc>
          <w:tcPr>
            <w:tcW w:w="7505" w:type="dxa"/>
            <w:shd w:val="clear" w:color="auto" w:fill="auto"/>
          </w:tcPr>
          <w:p w:rsidR="00B44366" w:rsidRDefault="00A26F19" w:rsidP="00F03DDF">
            <w:pPr>
              <w:spacing w:after="0" w:line="240" w:lineRule="auto"/>
              <w:rPr>
                <w:ins w:id="588" w:author="Gazmend Bejtja" w:date="2016-11-29T16:49:00Z"/>
                <w:rFonts w:ascii="Times New Roman" w:eastAsia="Times New Roman" w:hAnsi="Times New Roman"/>
                <w:i/>
                <w:lang w:val="sq-AL" w:eastAsia="en-GB"/>
              </w:rPr>
            </w:pPr>
            <w:r w:rsidRPr="00C77054">
              <w:rPr>
                <w:rFonts w:ascii="Times New Roman" w:eastAsia="Times New Roman" w:hAnsi="Times New Roman"/>
                <w:i/>
                <w:lang w:val="sq-AL" w:eastAsia="en-GB"/>
              </w:rPr>
              <w:t>Gjenerimi i evidencave</w:t>
            </w:r>
            <w:r w:rsidR="006B13A8" w:rsidRPr="00C77054">
              <w:rPr>
                <w:rFonts w:ascii="Times New Roman" w:eastAsia="Times New Roman" w:hAnsi="Times New Roman"/>
                <w:i/>
                <w:lang w:val="sq-AL" w:eastAsia="en-GB"/>
              </w:rPr>
              <w:t xml:space="preserve"> </w:t>
            </w:r>
            <w:r w:rsidRPr="00C77054">
              <w:rPr>
                <w:rFonts w:ascii="Times New Roman" w:eastAsia="Times New Roman" w:hAnsi="Times New Roman"/>
                <w:i/>
                <w:lang w:val="sq-AL" w:eastAsia="en-GB"/>
              </w:rPr>
              <w:t>p</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informuar dhe monit</w:t>
            </w:r>
            <w:r w:rsidR="00734FC5" w:rsidRPr="00C77054">
              <w:rPr>
                <w:rFonts w:ascii="Times New Roman" w:eastAsia="Times New Roman" w:hAnsi="Times New Roman"/>
                <w:i/>
                <w:lang w:val="sq-AL" w:eastAsia="en-GB"/>
              </w:rPr>
              <w:t>o</w:t>
            </w:r>
            <w:r w:rsidR="00F03DDF">
              <w:rPr>
                <w:rFonts w:ascii="Times New Roman" w:eastAsia="Times New Roman" w:hAnsi="Times New Roman"/>
                <w:i/>
                <w:lang w:val="sq-AL" w:eastAsia="en-GB"/>
              </w:rPr>
              <w:t>ruar politikat sh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ndet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sore</w:t>
            </w:r>
            <w:r w:rsidR="00A47103" w:rsidRPr="00C77054">
              <w:rPr>
                <w:rFonts w:ascii="Times New Roman" w:eastAsia="Times New Roman" w:hAnsi="Times New Roman"/>
                <w:i/>
                <w:lang w:val="sq-AL" w:eastAsia="en-GB"/>
              </w:rPr>
              <w:t>,</w:t>
            </w:r>
            <w:r w:rsidRPr="00C77054">
              <w:rPr>
                <w:rFonts w:ascii="Times New Roman" w:eastAsia="Times New Roman" w:hAnsi="Times New Roman"/>
                <w:i/>
                <w:lang w:val="sq-AL" w:eastAsia="en-GB"/>
              </w:rPr>
              <w:t xml:space="preserve"> 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p</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rmjet fuqizimit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sistemit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informacionit sh</w:t>
            </w:r>
            <w:r w:rsidR="00C8347B">
              <w:rPr>
                <w:rFonts w:ascii="Times New Roman" w:eastAsia="Times New Roman" w:hAnsi="Times New Roman"/>
                <w:i/>
                <w:lang w:val="sq-AL" w:eastAsia="en-GB"/>
              </w:rPr>
              <w:t>ë</w:t>
            </w:r>
            <w:r w:rsidR="00F03DDF">
              <w:rPr>
                <w:rFonts w:ascii="Times New Roman" w:eastAsia="Times New Roman" w:hAnsi="Times New Roman"/>
                <w:i/>
                <w:lang w:val="sq-AL" w:eastAsia="en-GB"/>
              </w:rPr>
              <w:t>ndet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sor dhe regjistrave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mundjeve</w:t>
            </w:r>
            <w:r w:rsidR="00A47103" w:rsidRPr="00C77054">
              <w:rPr>
                <w:rFonts w:ascii="Times New Roman" w:eastAsia="Times New Roman" w:hAnsi="Times New Roman"/>
                <w:i/>
                <w:lang w:val="sq-AL" w:eastAsia="en-GB"/>
              </w:rPr>
              <w:t>.</w:t>
            </w:r>
          </w:p>
          <w:p w:rsidR="002170FA" w:rsidRDefault="002170FA" w:rsidP="00F03DDF">
            <w:pPr>
              <w:spacing w:after="0" w:line="240" w:lineRule="auto"/>
              <w:rPr>
                <w:ins w:id="589" w:author="Gazmend Bejtja" w:date="2016-11-29T16:49:00Z"/>
                <w:rFonts w:ascii="Times New Roman" w:eastAsia="Times New Roman" w:hAnsi="Times New Roman"/>
                <w:i/>
                <w:lang w:val="sq-AL" w:eastAsia="en-GB"/>
              </w:rPr>
            </w:pPr>
          </w:p>
          <w:p w:rsidR="002170FA" w:rsidRDefault="002170FA" w:rsidP="002170FA">
            <w:pPr>
              <w:spacing w:after="0" w:line="240" w:lineRule="auto"/>
              <w:rPr>
                <w:ins w:id="590" w:author="Gazmend Bejtja" w:date="2016-11-29T16:55:00Z"/>
                <w:rFonts w:ascii="Times New Roman" w:eastAsia="Times New Roman" w:hAnsi="Times New Roman"/>
                <w:lang w:val="sq-AL" w:eastAsia="en-GB"/>
              </w:rPr>
            </w:pPr>
            <w:ins w:id="591" w:author="Gazmend Bejtja" w:date="2016-11-29T16:55:00Z">
              <w:r>
                <w:rPr>
                  <w:rFonts w:ascii="Times New Roman" w:eastAsia="Times New Roman" w:hAnsi="Times New Roman"/>
                  <w:lang w:val="sq-AL" w:eastAsia="en-GB"/>
                </w:rPr>
                <w:t xml:space="preserve">OZhQ 16 – Paqe dhe drejtesi </w:t>
              </w:r>
            </w:ins>
          </w:p>
          <w:p w:rsidR="002170FA" w:rsidRDefault="002170FA" w:rsidP="002170FA">
            <w:pPr>
              <w:spacing w:after="0" w:line="240" w:lineRule="auto"/>
              <w:rPr>
                <w:ins w:id="592" w:author="Gazmend Bejtja" w:date="2016-11-29T16:55:00Z"/>
                <w:rFonts w:ascii="Times New Roman" w:eastAsia="Times New Roman" w:hAnsi="Times New Roman"/>
                <w:lang w:val="sq-AL" w:eastAsia="en-GB"/>
              </w:rPr>
            </w:pPr>
            <w:ins w:id="593" w:author="Gazmend Bejtja" w:date="2016-11-29T16:55:00Z">
              <w:r>
                <w:rPr>
                  <w:rFonts w:ascii="Times New Roman" w:eastAsia="Times New Roman" w:hAnsi="Times New Roman"/>
                  <w:lang w:val="sq-AL" w:eastAsia="en-GB"/>
                </w:rPr>
                <w:t xml:space="preserve">                 OZhQ Target  16.6 – Institucione efektive, llogaridhenese dhe </w:t>
              </w:r>
            </w:ins>
          </w:p>
          <w:p w:rsidR="002170FA" w:rsidRDefault="002170FA" w:rsidP="002170FA">
            <w:pPr>
              <w:spacing w:after="0" w:line="240" w:lineRule="auto"/>
              <w:rPr>
                <w:ins w:id="594" w:author="Gazmend Bejtja" w:date="2016-11-29T18:22:00Z"/>
                <w:rFonts w:ascii="Times New Roman" w:eastAsia="Times New Roman" w:hAnsi="Times New Roman"/>
                <w:lang w:val="sq-AL" w:eastAsia="en-GB"/>
              </w:rPr>
            </w:pPr>
            <w:ins w:id="595" w:author="Gazmend Bejtja" w:date="2016-11-29T16:55:00Z">
              <w:r>
                <w:rPr>
                  <w:rFonts w:ascii="Times New Roman" w:eastAsia="Times New Roman" w:hAnsi="Times New Roman"/>
                  <w:lang w:val="sq-AL" w:eastAsia="en-GB"/>
                </w:rPr>
                <w:t xml:space="preserve">                 </w:t>
              </w:r>
              <w:r w:rsidR="00E929F8">
                <w:rPr>
                  <w:rFonts w:ascii="Times New Roman" w:eastAsia="Times New Roman" w:hAnsi="Times New Roman"/>
                  <w:lang w:val="sq-AL" w:eastAsia="en-GB"/>
                </w:rPr>
                <w:t>transparente ne te gjitha ni</w:t>
              </w:r>
              <w:r>
                <w:rPr>
                  <w:rFonts w:ascii="Times New Roman" w:eastAsia="Times New Roman" w:hAnsi="Times New Roman"/>
                  <w:lang w:val="sq-AL" w:eastAsia="en-GB"/>
                </w:rPr>
                <w:t>velet</w:t>
              </w:r>
            </w:ins>
          </w:p>
          <w:p w:rsidR="007907C5" w:rsidRDefault="007907C5" w:rsidP="007907C5">
            <w:pPr>
              <w:spacing w:after="0" w:line="240" w:lineRule="auto"/>
              <w:rPr>
                <w:ins w:id="596" w:author="Gazmend Bejtja" w:date="2016-11-29T18:22:00Z"/>
                <w:rFonts w:ascii="Times New Roman" w:eastAsia="Times New Roman" w:hAnsi="Times New Roman"/>
                <w:lang w:val="sq-AL" w:eastAsia="en-GB"/>
              </w:rPr>
            </w:pPr>
            <w:ins w:id="597" w:author="Gazmend Bejtja" w:date="2016-11-29T18:22:00Z">
              <w:r>
                <w:rPr>
                  <w:rFonts w:ascii="Times New Roman" w:eastAsia="Times New Roman" w:hAnsi="Times New Roman"/>
                  <w:lang w:val="sq-AL" w:eastAsia="en-GB"/>
                </w:rPr>
                <w:t>OZhQ 17 – Partneritet per arritjen e objektivave</w:t>
              </w:r>
            </w:ins>
          </w:p>
          <w:p w:rsidR="007907C5" w:rsidRDefault="007907C5" w:rsidP="007907C5">
            <w:pPr>
              <w:spacing w:after="0" w:line="240" w:lineRule="auto"/>
              <w:rPr>
                <w:ins w:id="598" w:author="Gazmend Bejtja" w:date="2016-11-29T18:22:00Z"/>
                <w:rFonts w:ascii="Times New Roman" w:eastAsia="Times New Roman" w:hAnsi="Times New Roman"/>
                <w:lang w:val="sq-AL" w:eastAsia="en-GB"/>
              </w:rPr>
            </w:pPr>
            <w:ins w:id="599" w:author="Gazmend Bejtja" w:date="2016-11-29T18:22:00Z">
              <w:r>
                <w:rPr>
                  <w:rFonts w:ascii="Times New Roman" w:eastAsia="Times New Roman" w:hAnsi="Times New Roman"/>
                  <w:lang w:val="sq-AL" w:eastAsia="en-GB"/>
                </w:rPr>
                <w:t xml:space="preserve">                 OZhQ Target  17.18 – Disponueshmeria e te dhenave me cilesi te larte, </w:t>
              </w:r>
            </w:ins>
          </w:p>
          <w:p w:rsidR="007907C5" w:rsidRDefault="007907C5" w:rsidP="007907C5">
            <w:pPr>
              <w:spacing w:after="0" w:line="240" w:lineRule="auto"/>
              <w:rPr>
                <w:ins w:id="600" w:author="Gazmend Bejtja" w:date="2016-11-29T18:22:00Z"/>
                <w:rFonts w:ascii="Times New Roman" w:eastAsia="Times New Roman" w:hAnsi="Times New Roman"/>
                <w:lang w:val="sq-AL" w:eastAsia="en-GB"/>
              </w:rPr>
            </w:pPr>
            <w:ins w:id="601" w:author="Gazmend Bejtja" w:date="2016-11-29T18:22:00Z">
              <w:r>
                <w:rPr>
                  <w:rFonts w:ascii="Times New Roman" w:eastAsia="Times New Roman" w:hAnsi="Times New Roman"/>
                  <w:lang w:val="sq-AL" w:eastAsia="en-GB"/>
                </w:rPr>
                <w:t xml:space="preserve">                 ne kohe dhe te besueshme, te disagreguara sipas nivelit te te ardhurave,  </w:t>
              </w:r>
            </w:ins>
          </w:p>
          <w:p w:rsidR="007907C5" w:rsidRDefault="007907C5" w:rsidP="007907C5">
            <w:pPr>
              <w:spacing w:after="0" w:line="240" w:lineRule="auto"/>
              <w:rPr>
                <w:ins w:id="602" w:author="Gazmend Bejtja" w:date="2016-11-29T18:22:00Z"/>
                <w:rFonts w:ascii="Times New Roman" w:eastAsia="Times New Roman" w:hAnsi="Times New Roman"/>
                <w:lang w:val="sq-AL" w:eastAsia="en-GB"/>
              </w:rPr>
            </w:pPr>
            <w:ins w:id="603" w:author="Gazmend Bejtja" w:date="2016-11-29T18:22:00Z">
              <w:r>
                <w:rPr>
                  <w:rFonts w:ascii="Times New Roman" w:eastAsia="Times New Roman" w:hAnsi="Times New Roman"/>
                  <w:lang w:val="sq-AL" w:eastAsia="en-GB"/>
                </w:rPr>
                <w:t xml:space="preserve">                 gjinise, races, etnicitetit, statutit migrator, vendndodhjes gjeografike</w:t>
              </w:r>
            </w:ins>
          </w:p>
          <w:p w:rsidR="007907C5" w:rsidRDefault="007907C5" w:rsidP="007907C5">
            <w:pPr>
              <w:spacing w:after="0" w:line="240" w:lineRule="auto"/>
              <w:rPr>
                <w:ins w:id="604" w:author="Gazmend Bejtja" w:date="2016-11-29T18:22:00Z"/>
                <w:rFonts w:ascii="Times New Roman" w:eastAsia="Times New Roman" w:hAnsi="Times New Roman"/>
                <w:lang w:val="sq-AL" w:eastAsia="en-GB"/>
              </w:rPr>
            </w:pPr>
            <w:ins w:id="605" w:author="Gazmend Bejtja" w:date="2016-11-29T18:22:00Z">
              <w:r>
                <w:rPr>
                  <w:rFonts w:ascii="Times New Roman" w:eastAsia="Times New Roman" w:hAnsi="Times New Roman"/>
                  <w:lang w:val="sq-AL" w:eastAsia="en-GB"/>
                </w:rPr>
                <w:t xml:space="preserve">                 OZhQ Target  17.19 – Forcimi i kapaciteteve ne gjenerimin e </w:t>
              </w:r>
            </w:ins>
          </w:p>
          <w:p w:rsidR="007907C5" w:rsidRDefault="007907C5" w:rsidP="007907C5">
            <w:pPr>
              <w:spacing w:after="0" w:line="240" w:lineRule="auto"/>
              <w:rPr>
                <w:ins w:id="606" w:author="Gazmend Bejtja" w:date="2016-11-29T18:22:00Z"/>
                <w:rFonts w:ascii="Times New Roman" w:eastAsia="Times New Roman" w:hAnsi="Times New Roman"/>
                <w:lang w:val="sq-AL" w:eastAsia="en-GB"/>
              </w:rPr>
            </w:pPr>
            <w:ins w:id="607" w:author="Gazmend Bejtja" w:date="2016-11-29T18:22:00Z">
              <w:r>
                <w:rPr>
                  <w:rFonts w:ascii="Times New Roman" w:eastAsia="Times New Roman" w:hAnsi="Times New Roman"/>
                  <w:lang w:val="sq-AL" w:eastAsia="en-GB"/>
                </w:rPr>
                <w:t xml:space="preserve">                 statistikave kombetare per matjen e progresit te OZhQ-ve.</w:t>
              </w:r>
            </w:ins>
          </w:p>
          <w:p w:rsidR="007907C5" w:rsidRDefault="007907C5" w:rsidP="002170FA">
            <w:pPr>
              <w:spacing w:after="0" w:line="240" w:lineRule="auto"/>
              <w:rPr>
                <w:ins w:id="608" w:author="Gazmend Bejtja" w:date="2016-11-29T16:55:00Z"/>
                <w:rFonts w:ascii="Times New Roman" w:eastAsia="Times New Roman" w:hAnsi="Times New Roman"/>
                <w:lang w:val="sq-AL" w:eastAsia="en-GB"/>
              </w:rPr>
            </w:pPr>
          </w:p>
          <w:p w:rsidR="002170FA" w:rsidRPr="002170FA" w:rsidRDefault="002170FA" w:rsidP="00F03DDF">
            <w:pPr>
              <w:spacing w:after="0" w:line="240" w:lineRule="auto"/>
              <w:rPr>
                <w:ins w:id="609" w:author="Gazmend Bejtja" w:date="2016-11-29T16:49:00Z"/>
                <w:rFonts w:ascii="Times New Roman" w:eastAsia="Times New Roman" w:hAnsi="Times New Roman"/>
                <w:lang w:val="sq-AL" w:eastAsia="en-GB"/>
                <w:rPrChange w:id="610" w:author="Gazmend Bejtja" w:date="2016-11-29T16:49:00Z">
                  <w:rPr>
                    <w:ins w:id="611" w:author="Gazmend Bejtja" w:date="2016-11-29T16:49:00Z"/>
                    <w:rFonts w:ascii="Times New Roman" w:eastAsia="Times New Roman" w:hAnsi="Times New Roman"/>
                    <w:i/>
                    <w:lang w:val="sq-AL" w:eastAsia="en-GB"/>
                  </w:rPr>
                </w:rPrChange>
              </w:rPr>
            </w:pPr>
          </w:p>
          <w:p w:rsidR="002170FA" w:rsidRPr="00C77054" w:rsidRDefault="002170FA" w:rsidP="00F03DDF">
            <w:pPr>
              <w:spacing w:after="0" w:line="240" w:lineRule="auto"/>
              <w:rPr>
                <w:rFonts w:ascii="Times New Roman" w:eastAsia="Times New Roman" w:hAnsi="Times New Roman"/>
                <w:i/>
                <w:lang w:val="sq-AL" w:eastAsia="en-GB"/>
              </w:rPr>
            </w:pPr>
          </w:p>
        </w:tc>
      </w:tr>
      <w:tr w:rsidR="00B44366" w:rsidRPr="00C77054" w:rsidTr="00B558FA">
        <w:trPr>
          <w:trHeight w:val="274"/>
        </w:trPr>
        <w:tc>
          <w:tcPr>
            <w:tcW w:w="1818" w:type="dxa"/>
            <w:shd w:val="clear" w:color="auto" w:fill="auto"/>
          </w:tcPr>
          <w:p w:rsidR="00B44366" w:rsidRPr="00C77054" w:rsidRDefault="00B44366" w:rsidP="00F03DDF">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C8347B">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B44366" w:rsidRPr="00C77054" w:rsidRDefault="0019647A" w:rsidP="00F03DDF">
            <w:pPr>
              <w:spacing w:after="0" w:line="240" w:lineRule="auto"/>
              <w:rPr>
                <w:rFonts w:ascii="Times New Roman" w:eastAsia="Times New Roman" w:hAnsi="Times New Roman"/>
                <w:i/>
                <w:lang w:val="sq-AL" w:eastAsia="en-GB"/>
              </w:rPr>
            </w:pPr>
            <w:r w:rsidRPr="00C77054">
              <w:rPr>
                <w:rFonts w:ascii="Times New Roman" w:eastAsia="Times New Roman" w:hAnsi="Times New Roman"/>
                <w:i/>
                <w:lang w:val="sq-AL" w:eastAsia="en-GB"/>
              </w:rPr>
              <w:t>Evidenca e gjeneruar 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p</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rmjet sistemeve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informacionit sh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ndet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sor dhe regjistrave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semundjeve/kancerit p</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rdoret p</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influencuar p</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rcaktimin e prioriteteve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nd</w:t>
            </w:r>
            <w:r w:rsidR="00C8347B">
              <w:rPr>
                <w:rFonts w:ascii="Times New Roman" w:eastAsia="Times New Roman" w:hAnsi="Times New Roman"/>
                <w:i/>
                <w:lang w:val="sq-AL" w:eastAsia="en-GB"/>
              </w:rPr>
              <w:t>ë</w:t>
            </w:r>
            <w:r w:rsidR="00F03DDF">
              <w:rPr>
                <w:rFonts w:ascii="Times New Roman" w:eastAsia="Times New Roman" w:hAnsi="Times New Roman"/>
                <w:i/>
                <w:lang w:val="sq-AL" w:eastAsia="en-GB"/>
              </w:rPr>
              <w:t>rhyrjeve sh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ndet</w:t>
            </w:r>
            <w:r w:rsidR="00C8347B">
              <w:rPr>
                <w:rFonts w:ascii="Times New Roman" w:eastAsia="Times New Roman" w:hAnsi="Times New Roman"/>
                <w:i/>
                <w:lang w:val="sq-AL" w:eastAsia="en-GB"/>
              </w:rPr>
              <w:t>ë</w:t>
            </w:r>
            <w:r w:rsidR="00F03DDF">
              <w:rPr>
                <w:rFonts w:ascii="Times New Roman" w:eastAsia="Times New Roman" w:hAnsi="Times New Roman"/>
                <w:i/>
                <w:lang w:val="sq-AL" w:eastAsia="en-GB"/>
              </w:rPr>
              <w:t>sore,</w:t>
            </w:r>
            <w:r w:rsidRPr="00C77054">
              <w:rPr>
                <w:rFonts w:ascii="Times New Roman" w:eastAsia="Times New Roman" w:hAnsi="Times New Roman"/>
                <w:i/>
                <w:lang w:val="sq-AL" w:eastAsia="en-GB"/>
              </w:rPr>
              <w:t xml:space="preserve"> si dhe monitorimin e zbatimit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k</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tyre politikave. Informacioni sh</w:t>
            </w:r>
            <w:r w:rsidR="00C8347B">
              <w:rPr>
                <w:rFonts w:ascii="Times New Roman" w:eastAsia="Times New Roman" w:hAnsi="Times New Roman"/>
                <w:i/>
                <w:lang w:val="sq-AL" w:eastAsia="en-GB"/>
              </w:rPr>
              <w:t>ë</w:t>
            </w:r>
            <w:r w:rsidR="00F03DDF">
              <w:rPr>
                <w:rFonts w:ascii="Times New Roman" w:eastAsia="Times New Roman" w:hAnsi="Times New Roman"/>
                <w:i/>
                <w:lang w:val="sq-AL" w:eastAsia="en-GB"/>
              </w:rPr>
              <w:t>ndet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sor mblidhet, analizohet dhe </w:t>
            </w:r>
            <w:r w:rsidR="00A47103" w:rsidRPr="00C77054">
              <w:rPr>
                <w:rFonts w:ascii="Times New Roman" w:eastAsia="Times New Roman" w:hAnsi="Times New Roman"/>
                <w:i/>
                <w:lang w:val="sq-AL" w:eastAsia="en-GB"/>
              </w:rPr>
              <w:t>shp</w:t>
            </w:r>
            <w:r w:rsidR="001F3908" w:rsidRPr="00C77054">
              <w:rPr>
                <w:rFonts w:ascii="Times New Roman" w:eastAsia="Times New Roman" w:hAnsi="Times New Roman"/>
                <w:i/>
                <w:lang w:val="sq-AL" w:eastAsia="en-GB"/>
              </w:rPr>
              <w:t>ë</w:t>
            </w:r>
            <w:r w:rsidR="00A47103" w:rsidRPr="00C77054">
              <w:rPr>
                <w:rFonts w:ascii="Times New Roman" w:eastAsia="Times New Roman" w:hAnsi="Times New Roman"/>
                <w:i/>
                <w:lang w:val="sq-AL" w:eastAsia="en-GB"/>
              </w:rPr>
              <w:t>r</w:t>
            </w:r>
            <w:r w:rsidRPr="00C77054">
              <w:rPr>
                <w:rFonts w:ascii="Times New Roman" w:eastAsia="Times New Roman" w:hAnsi="Times New Roman"/>
                <w:i/>
                <w:lang w:val="sq-AL" w:eastAsia="en-GB"/>
              </w:rPr>
              <w:t xml:space="preserve">ndahet </w:t>
            </w:r>
            <w:r w:rsidR="00F03DDF">
              <w:rPr>
                <w:rFonts w:ascii="Times New Roman" w:eastAsia="Times New Roman" w:hAnsi="Times New Roman"/>
                <w:i/>
                <w:lang w:val="sq-AL" w:eastAsia="en-GB"/>
              </w:rPr>
              <w:t>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gjitha nivelet e vendimarrjes n</w:t>
            </w:r>
            <w:r w:rsidR="00C8347B">
              <w:rPr>
                <w:rFonts w:ascii="Times New Roman" w:eastAsia="Times New Roman" w:hAnsi="Times New Roman"/>
                <w:i/>
                <w:lang w:val="sq-AL" w:eastAsia="en-GB"/>
              </w:rPr>
              <w:t>ë</w:t>
            </w:r>
            <w:r w:rsidR="00F03DDF">
              <w:rPr>
                <w:rFonts w:ascii="Times New Roman" w:eastAsia="Times New Roman" w:hAnsi="Times New Roman"/>
                <w:i/>
                <w:lang w:val="sq-AL" w:eastAsia="en-GB"/>
              </w:rPr>
              <w:t xml:space="preserve"> koh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n e duhur. Cil</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sia e informac</w:t>
            </w:r>
            <w:r w:rsidR="00F03DDF">
              <w:rPr>
                <w:rFonts w:ascii="Times New Roman" w:eastAsia="Times New Roman" w:hAnsi="Times New Roman"/>
                <w:i/>
                <w:lang w:val="sq-AL" w:eastAsia="en-GB"/>
              </w:rPr>
              <w:t>ionit p</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rmiresohet n</w:t>
            </w:r>
            <w:r w:rsidR="00C8347B">
              <w:rPr>
                <w:rFonts w:ascii="Times New Roman" w:eastAsia="Times New Roman" w:hAnsi="Times New Roman"/>
                <w:i/>
                <w:lang w:val="sq-AL" w:eastAsia="en-GB"/>
              </w:rPr>
              <w:t>ë</w:t>
            </w:r>
            <w:r w:rsidR="00F03DDF">
              <w:rPr>
                <w:rFonts w:ascii="Times New Roman" w:eastAsia="Times New Roman" w:hAnsi="Times New Roman"/>
                <w:i/>
                <w:lang w:val="sq-AL" w:eastAsia="en-GB"/>
              </w:rPr>
              <w:t xml:space="preserve"> m</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n</w:t>
            </w:r>
            <w:r w:rsidR="00734FC5" w:rsidRPr="00C77054">
              <w:rPr>
                <w:rFonts w:ascii="Times New Roman" w:eastAsia="Times New Roman" w:hAnsi="Times New Roman"/>
                <w:i/>
                <w:lang w:val="sq-AL" w:eastAsia="en-GB"/>
              </w:rPr>
              <w:t>y</w:t>
            </w:r>
            <w:r w:rsidRPr="00C77054">
              <w:rPr>
                <w:rFonts w:ascii="Times New Roman" w:eastAsia="Times New Roman" w:hAnsi="Times New Roman"/>
                <w:i/>
                <w:lang w:val="sq-AL" w:eastAsia="en-GB"/>
              </w:rPr>
              <w:t>r</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vazhdueshme.</w:t>
            </w:r>
          </w:p>
        </w:tc>
      </w:tr>
      <w:tr w:rsidR="00B44366" w:rsidRPr="00C77054" w:rsidTr="00B558FA">
        <w:trPr>
          <w:trHeight w:val="274"/>
        </w:trPr>
        <w:tc>
          <w:tcPr>
            <w:tcW w:w="1818" w:type="dxa"/>
            <w:shd w:val="clear" w:color="auto" w:fill="auto"/>
          </w:tcPr>
          <w:p w:rsidR="00B44366" w:rsidRPr="00C77054" w:rsidRDefault="00B44366"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421132" w:rsidRPr="00921CDF" w:rsidRDefault="00421132" w:rsidP="00F8338B">
            <w:pPr>
              <w:pStyle w:val="ListParagraph"/>
              <w:numPr>
                <w:ilvl w:val="0"/>
                <w:numId w:val="37"/>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 xml:space="preserve">Përditësimi i </w:t>
            </w:r>
            <w:r w:rsidRPr="00921CDF">
              <w:rPr>
                <w:rFonts w:ascii="Times New Roman" w:eastAsia="Times New Roman" w:hAnsi="Times New Roman"/>
                <w:lang w:val="sq-AL" w:eastAsia="en-GB"/>
              </w:rPr>
              <w:t xml:space="preserve">sistemit të </w:t>
            </w:r>
            <w:r w:rsidR="00F03DDF" w:rsidRPr="00921CDF">
              <w:rPr>
                <w:rFonts w:ascii="Times New Roman" w:eastAsia="Times New Roman" w:hAnsi="Times New Roman"/>
                <w:lang w:val="sq-AL" w:eastAsia="en-GB"/>
              </w:rPr>
              <w:t>survejanc</w:t>
            </w:r>
            <w:r w:rsidR="00C8347B" w:rsidRPr="00921CDF">
              <w:rPr>
                <w:rFonts w:ascii="Times New Roman" w:eastAsia="Times New Roman" w:hAnsi="Times New Roman"/>
                <w:lang w:val="sq-AL" w:eastAsia="en-GB"/>
              </w:rPr>
              <w:t>ë</w:t>
            </w:r>
            <w:r w:rsidR="00921CDF" w:rsidRPr="00921CDF">
              <w:rPr>
                <w:rFonts w:ascii="Times New Roman" w:eastAsia="Times New Roman" w:hAnsi="Times New Roman"/>
                <w:lang w:val="sq-AL" w:eastAsia="en-GB"/>
              </w:rPr>
              <w:t>s</w:t>
            </w:r>
            <w:r w:rsidRPr="00921CDF">
              <w:rPr>
                <w:rFonts w:ascii="Times New Roman" w:eastAsia="Times New Roman" w:hAnsi="Times New Roman"/>
                <w:lang w:val="sq-AL" w:eastAsia="en-GB"/>
              </w:rPr>
              <w:t xml:space="preserve">; </w:t>
            </w:r>
          </w:p>
          <w:p w:rsidR="00421132" w:rsidRPr="00C77054" w:rsidRDefault="00421132" w:rsidP="00F8338B">
            <w:pPr>
              <w:pStyle w:val="ListParagraph"/>
              <w:numPr>
                <w:ilvl w:val="0"/>
                <w:numId w:val="37"/>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 xml:space="preserve">Zhvillimi </w:t>
            </w:r>
            <w:r w:rsidR="00921CDF" w:rsidRPr="00921CDF">
              <w:rPr>
                <w:rFonts w:ascii="Times New Roman" w:eastAsia="Times New Roman" w:hAnsi="Times New Roman"/>
                <w:lang w:val="sq-AL" w:eastAsia="en-GB"/>
              </w:rPr>
              <w:t>dhe p</w:t>
            </w:r>
            <w:r w:rsidR="00C8347B" w:rsidRPr="00921CDF">
              <w:rPr>
                <w:rFonts w:ascii="Times New Roman" w:eastAsia="Times New Roman" w:hAnsi="Times New Roman"/>
                <w:lang w:val="sq-AL" w:eastAsia="en-GB"/>
              </w:rPr>
              <w:t>ë</w:t>
            </w:r>
            <w:r w:rsidR="00F03DDF" w:rsidRPr="00921CDF">
              <w:rPr>
                <w:rFonts w:ascii="Times New Roman" w:eastAsia="Times New Roman" w:hAnsi="Times New Roman"/>
                <w:lang w:val="sq-AL" w:eastAsia="en-GB"/>
              </w:rPr>
              <w:t>rdit</w:t>
            </w:r>
            <w:r w:rsidR="00C8347B" w:rsidRPr="00921CDF">
              <w:rPr>
                <w:rFonts w:ascii="Times New Roman" w:eastAsia="Times New Roman" w:hAnsi="Times New Roman"/>
                <w:lang w:val="sq-AL" w:eastAsia="en-GB"/>
              </w:rPr>
              <w:t>ë</w:t>
            </w:r>
            <w:r w:rsidR="00F03DDF" w:rsidRPr="00921CDF">
              <w:rPr>
                <w:rFonts w:ascii="Times New Roman" w:eastAsia="Times New Roman" w:hAnsi="Times New Roman"/>
                <w:lang w:val="sq-AL" w:eastAsia="en-GB"/>
              </w:rPr>
              <w:t xml:space="preserve">simi </w:t>
            </w:r>
            <w:r w:rsidRPr="00921CDF">
              <w:rPr>
                <w:rFonts w:ascii="Times New Roman" w:eastAsia="Times New Roman" w:hAnsi="Times New Roman"/>
                <w:lang w:val="sq-AL" w:eastAsia="en-GB"/>
              </w:rPr>
              <w:t>i regjistrave</w:t>
            </w:r>
            <w:r w:rsidRPr="00C77054">
              <w:rPr>
                <w:rFonts w:ascii="Times New Roman" w:eastAsia="Times New Roman" w:hAnsi="Times New Roman"/>
                <w:lang w:val="sq-AL" w:eastAsia="en-GB"/>
              </w:rPr>
              <w:t xml:space="preserve"> të kancerit dhe të regjistrave të sëmundjeve kardiovaskulare; </w:t>
            </w:r>
          </w:p>
          <w:p w:rsidR="00482D4D" w:rsidRDefault="00F03DDF">
            <w:pPr>
              <w:pStyle w:val="ListParagraph"/>
              <w:numPr>
                <w:ilvl w:val="0"/>
                <w:numId w:val="37"/>
              </w:numPr>
              <w:spacing w:after="0" w:line="240" w:lineRule="auto"/>
              <w:jc w:val="both"/>
              <w:rPr>
                <w:ins w:id="612" w:author="Gazmend Bejtja" w:date="2016-11-29T16:48:00Z"/>
                <w:rFonts w:ascii="Times New Roman" w:eastAsia="Times New Roman" w:hAnsi="Times New Roman"/>
                <w:lang w:val="sq-AL" w:eastAsia="en-GB"/>
              </w:rPr>
              <w:pPrChange w:id="613" w:author="Gazmend Bejtja" w:date="2016-11-29T16:48:00Z">
                <w:pPr>
                  <w:pStyle w:val="ListParagraph"/>
                  <w:numPr>
                    <w:numId w:val="18"/>
                  </w:numPr>
                  <w:spacing w:after="0" w:line="240" w:lineRule="auto"/>
                  <w:ind w:hanging="360"/>
                  <w:jc w:val="both"/>
                </w:pPr>
              </w:pPrChange>
            </w:pPr>
            <w:r>
              <w:rPr>
                <w:rFonts w:ascii="Times New Roman" w:eastAsia="Times New Roman" w:hAnsi="Times New Roman"/>
                <w:lang w:val="sq-AL" w:eastAsia="en-GB"/>
              </w:rPr>
              <w:lastRenderedPageBreak/>
              <w:t>Ngritja</w:t>
            </w:r>
            <w:r w:rsidR="00421132" w:rsidRPr="00C77054">
              <w:rPr>
                <w:rFonts w:ascii="Times New Roman" w:eastAsia="Times New Roman" w:hAnsi="Times New Roman"/>
                <w:lang w:val="sq-AL" w:eastAsia="en-GB"/>
              </w:rPr>
              <w:t xml:space="preserve"> e Qendr</w:t>
            </w:r>
            <w:r w:rsidR="001F3908" w:rsidRPr="00C77054">
              <w:rPr>
                <w:rFonts w:ascii="Times New Roman" w:eastAsia="Times New Roman" w:hAnsi="Times New Roman"/>
                <w:lang w:val="sq-AL" w:eastAsia="en-GB"/>
              </w:rPr>
              <w:t>ë</w:t>
            </w:r>
            <w:r w:rsidR="00A47103" w:rsidRPr="00C77054">
              <w:rPr>
                <w:rFonts w:ascii="Times New Roman" w:eastAsia="Times New Roman" w:hAnsi="Times New Roman"/>
                <w:lang w:val="sq-AL" w:eastAsia="en-GB"/>
              </w:rPr>
              <w:t xml:space="preserve">s </w:t>
            </w:r>
            <w:r>
              <w:rPr>
                <w:rFonts w:ascii="Times New Roman" w:eastAsia="Times New Roman" w:hAnsi="Times New Roman"/>
                <w:lang w:val="sq-AL" w:eastAsia="en-GB"/>
              </w:rPr>
              <w:t>Komb</w:t>
            </w:r>
            <w:r w:rsidR="00C8347B">
              <w:rPr>
                <w:rFonts w:ascii="Times New Roman" w:eastAsia="Times New Roman" w:hAnsi="Times New Roman"/>
                <w:lang w:val="sq-AL" w:eastAsia="en-GB"/>
              </w:rPr>
              <w:t>ë</w:t>
            </w:r>
            <w:r>
              <w:rPr>
                <w:rFonts w:ascii="Times New Roman" w:eastAsia="Times New Roman" w:hAnsi="Times New Roman"/>
                <w:lang w:val="sq-AL" w:eastAsia="en-GB"/>
              </w:rPr>
              <w:t>tare t</w:t>
            </w:r>
            <w:r w:rsidR="001F3908" w:rsidRPr="00C77054">
              <w:rPr>
                <w:rFonts w:ascii="Times New Roman" w:eastAsia="Times New Roman" w:hAnsi="Times New Roman"/>
                <w:lang w:val="sq-AL" w:eastAsia="en-GB"/>
              </w:rPr>
              <w:t>ë</w:t>
            </w:r>
            <w:r w:rsidR="00421132" w:rsidRPr="00C77054">
              <w:rPr>
                <w:rFonts w:ascii="Times New Roman" w:eastAsia="Times New Roman" w:hAnsi="Times New Roman"/>
                <w:lang w:val="sq-AL" w:eastAsia="en-GB"/>
              </w:rPr>
              <w:t xml:space="preserve"> Informacioni</w:t>
            </w:r>
            <w:r>
              <w:rPr>
                <w:rFonts w:ascii="Times New Roman" w:eastAsia="Times New Roman" w:hAnsi="Times New Roman"/>
                <w:lang w:val="sq-AL" w:eastAsia="en-GB"/>
              </w:rPr>
              <w:t>t</w:t>
            </w:r>
            <w:r w:rsidR="00421132" w:rsidRPr="00C77054">
              <w:rPr>
                <w:rFonts w:ascii="Times New Roman" w:eastAsia="Times New Roman" w:hAnsi="Times New Roman"/>
                <w:lang w:val="sq-AL" w:eastAsia="en-GB"/>
              </w:rPr>
              <w:t xml:space="preserve"> Shëndet</w:t>
            </w:r>
            <w:r w:rsidR="00C8347B">
              <w:rPr>
                <w:rFonts w:ascii="Times New Roman" w:eastAsia="Times New Roman" w:hAnsi="Times New Roman"/>
                <w:lang w:val="sq-AL" w:eastAsia="en-GB"/>
              </w:rPr>
              <w:t>ë</w:t>
            </w:r>
            <w:r>
              <w:rPr>
                <w:rFonts w:ascii="Times New Roman" w:eastAsia="Times New Roman" w:hAnsi="Times New Roman"/>
                <w:lang w:val="sq-AL" w:eastAsia="en-GB"/>
              </w:rPr>
              <w:t>sor</w:t>
            </w:r>
            <w:r w:rsidR="00421132" w:rsidRPr="00C77054">
              <w:rPr>
                <w:rFonts w:ascii="Times New Roman" w:eastAsia="Times New Roman" w:hAnsi="Times New Roman"/>
                <w:lang w:val="sq-AL" w:eastAsia="en-GB"/>
              </w:rPr>
              <w:t xml:space="preserve">; </w:t>
            </w:r>
          </w:p>
          <w:p w:rsidR="00482D4D" w:rsidRDefault="00482D4D">
            <w:pPr>
              <w:pStyle w:val="ListParagraph"/>
              <w:spacing w:after="0" w:line="240" w:lineRule="auto"/>
              <w:jc w:val="both"/>
              <w:rPr>
                <w:rFonts w:ascii="Times New Roman" w:eastAsia="Times New Roman" w:hAnsi="Times New Roman"/>
                <w:lang w:val="sq-AL" w:eastAsia="en-GB"/>
                <w:rPrChange w:id="614" w:author="Gazmend Bejtja" w:date="2016-11-29T16:48:00Z">
                  <w:rPr>
                    <w:lang w:val="sq-AL" w:eastAsia="en-GB"/>
                  </w:rPr>
                </w:rPrChange>
              </w:rPr>
              <w:pPrChange w:id="615" w:author="Gazmend Bejtja" w:date="2016-11-29T16:48:00Z">
                <w:pPr>
                  <w:pStyle w:val="ListParagraph"/>
                  <w:numPr>
                    <w:numId w:val="18"/>
                  </w:numPr>
                  <w:spacing w:after="0" w:line="240" w:lineRule="auto"/>
                  <w:ind w:hanging="360"/>
                  <w:jc w:val="both"/>
                </w:pPr>
              </w:pPrChange>
            </w:pPr>
          </w:p>
          <w:p w:rsidR="00167268" w:rsidRPr="00C77054" w:rsidRDefault="009957CF" w:rsidP="00B558FA">
            <w:pPr>
              <w:spacing w:after="0" w:line="240" w:lineRule="auto"/>
              <w:jc w:val="both"/>
              <w:rPr>
                <w:rFonts w:ascii="Times New Roman" w:eastAsia="Times New Roman" w:hAnsi="Times New Roman"/>
                <w:lang w:val="sq-AL" w:eastAsia="en-GB"/>
              </w:rPr>
            </w:pPr>
            <w:r>
              <w:rPr>
                <w:rFonts w:ascii="Times New Roman" w:eastAsia="Times New Roman" w:hAnsi="Times New Roman"/>
                <w:lang w:val="sq-AL" w:eastAsia="en-GB"/>
              </w:rPr>
              <w:t>N</w:t>
            </w:r>
            <w:r w:rsidR="00C8347B">
              <w:rPr>
                <w:rFonts w:ascii="Times New Roman" w:eastAsia="Times New Roman" w:hAnsi="Times New Roman"/>
                <w:lang w:val="sq-AL" w:eastAsia="en-GB"/>
              </w:rPr>
              <w:t>ë</w:t>
            </w:r>
            <w:r>
              <w:rPr>
                <w:rFonts w:ascii="Times New Roman" w:eastAsia="Times New Roman" w:hAnsi="Times New Roman"/>
                <w:lang w:val="sq-AL" w:eastAsia="en-GB"/>
              </w:rPr>
              <w:t xml:space="preserve"> p</w:t>
            </w:r>
            <w:r w:rsidR="00C8347B">
              <w:rPr>
                <w:rFonts w:ascii="Times New Roman" w:eastAsia="Times New Roman" w:hAnsi="Times New Roman"/>
                <w:lang w:val="sq-AL" w:eastAsia="en-GB"/>
              </w:rPr>
              <w:t>ë</w:t>
            </w:r>
            <w:r>
              <w:rPr>
                <w:rFonts w:ascii="Times New Roman" w:eastAsia="Times New Roman" w:hAnsi="Times New Roman"/>
                <w:lang w:val="sq-AL" w:eastAsia="en-GB"/>
              </w:rPr>
              <w:t>rmbushjen e k</w:t>
            </w:r>
            <w:r w:rsidR="00C8347B">
              <w:rPr>
                <w:rFonts w:ascii="Times New Roman" w:eastAsia="Times New Roman" w:hAnsi="Times New Roman"/>
                <w:lang w:val="sq-AL" w:eastAsia="en-GB"/>
              </w:rPr>
              <w:t>ë</w:t>
            </w:r>
            <w:r>
              <w:rPr>
                <w:rFonts w:ascii="Times New Roman" w:eastAsia="Times New Roman" w:hAnsi="Times New Roman"/>
                <w:lang w:val="sq-AL" w:eastAsia="en-GB"/>
              </w:rPr>
              <w:t>tij objektivi, bazuar n</w:t>
            </w:r>
            <w:r w:rsidR="00C8347B">
              <w:rPr>
                <w:rFonts w:ascii="Times New Roman" w:eastAsia="Times New Roman" w:hAnsi="Times New Roman"/>
                <w:lang w:val="sq-AL" w:eastAsia="en-GB"/>
              </w:rPr>
              <w:t>ë</w:t>
            </w:r>
            <w:r>
              <w:rPr>
                <w:rFonts w:ascii="Times New Roman" w:eastAsia="Times New Roman" w:hAnsi="Times New Roman"/>
                <w:lang w:val="sq-AL" w:eastAsia="en-GB"/>
              </w:rPr>
              <w:t xml:space="preserve"> misionin dhe vlerat fondamentale q</w:t>
            </w:r>
            <w:r w:rsidR="00C8347B">
              <w:rPr>
                <w:rFonts w:ascii="Times New Roman" w:eastAsia="Times New Roman" w:hAnsi="Times New Roman"/>
                <w:lang w:val="sq-AL" w:eastAsia="en-GB"/>
              </w:rPr>
              <w:t>ë</w:t>
            </w:r>
            <w:r>
              <w:rPr>
                <w:rFonts w:ascii="Times New Roman" w:eastAsia="Times New Roman" w:hAnsi="Times New Roman"/>
                <w:lang w:val="sq-AL" w:eastAsia="en-GB"/>
              </w:rPr>
              <w:t xml:space="preserve"> mb</w:t>
            </w:r>
            <w:r w:rsidR="00C8347B">
              <w:rPr>
                <w:rFonts w:ascii="Times New Roman" w:eastAsia="Times New Roman" w:hAnsi="Times New Roman"/>
                <w:lang w:val="sq-AL" w:eastAsia="en-GB"/>
              </w:rPr>
              <w:t>ë</w:t>
            </w:r>
            <w:r>
              <w:rPr>
                <w:rFonts w:ascii="Times New Roman" w:eastAsia="Times New Roman" w:hAnsi="Times New Roman"/>
                <w:lang w:val="sq-AL" w:eastAsia="en-GB"/>
              </w:rPr>
              <w:t>shtesin k</w:t>
            </w:r>
            <w:r w:rsidR="00C8347B">
              <w:rPr>
                <w:rFonts w:ascii="Times New Roman" w:eastAsia="Times New Roman" w:hAnsi="Times New Roman"/>
                <w:lang w:val="sq-AL" w:eastAsia="en-GB"/>
              </w:rPr>
              <w:t>ë</w:t>
            </w:r>
            <w:r>
              <w:rPr>
                <w:rFonts w:ascii="Times New Roman" w:eastAsia="Times New Roman" w:hAnsi="Times New Roman"/>
                <w:lang w:val="sq-AL" w:eastAsia="en-GB"/>
              </w:rPr>
              <w:t>t</w:t>
            </w:r>
            <w:r w:rsidR="00C8347B">
              <w:rPr>
                <w:rFonts w:ascii="Times New Roman" w:eastAsia="Times New Roman" w:hAnsi="Times New Roman"/>
                <w:lang w:val="sq-AL" w:eastAsia="en-GB"/>
              </w:rPr>
              <w:t>ë</w:t>
            </w:r>
            <w:r>
              <w:rPr>
                <w:rFonts w:ascii="Times New Roman" w:eastAsia="Times New Roman" w:hAnsi="Times New Roman"/>
                <w:lang w:val="sq-AL" w:eastAsia="en-GB"/>
              </w:rPr>
              <w:t xml:space="preserve"> strategji, do t</w:t>
            </w:r>
            <w:r w:rsidR="00C8347B">
              <w:rPr>
                <w:rFonts w:ascii="Times New Roman" w:eastAsia="Times New Roman" w:hAnsi="Times New Roman"/>
                <w:lang w:val="sq-AL" w:eastAsia="en-GB"/>
              </w:rPr>
              <w:t>ë</w:t>
            </w:r>
            <w:r>
              <w:rPr>
                <w:rFonts w:ascii="Times New Roman" w:eastAsia="Times New Roman" w:hAnsi="Times New Roman"/>
                <w:lang w:val="sq-AL" w:eastAsia="en-GB"/>
              </w:rPr>
              <w:t xml:space="preserve"> zbatohen </w:t>
            </w:r>
            <w:r w:rsidR="00167268" w:rsidRPr="00C77054">
              <w:rPr>
                <w:rFonts w:ascii="Times New Roman" w:eastAsia="Times New Roman" w:hAnsi="Times New Roman"/>
                <w:lang w:val="sq-AL" w:eastAsia="en-GB"/>
              </w:rPr>
              <w:t>dokumenta</w:t>
            </w:r>
            <w:r>
              <w:rPr>
                <w:rFonts w:ascii="Times New Roman" w:eastAsia="Times New Roman" w:hAnsi="Times New Roman"/>
                <w:lang w:val="sq-AL" w:eastAsia="en-GB"/>
              </w:rPr>
              <w:t>t strategjike, programet d</w:t>
            </w:r>
            <w:r w:rsidR="00167268" w:rsidRPr="00C77054">
              <w:rPr>
                <w:rFonts w:ascii="Times New Roman" w:eastAsia="Times New Roman" w:hAnsi="Times New Roman"/>
                <w:lang w:val="sq-AL" w:eastAsia="en-GB"/>
              </w:rPr>
              <w:t>he plane</w:t>
            </w:r>
            <w:r>
              <w:rPr>
                <w:rFonts w:ascii="Times New Roman" w:eastAsia="Times New Roman" w:hAnsi="Times New Roman"/>
                <w:lang w:val="sq-AL" w:eastAsia="en-GB"/>
              </w:rPr>
              <w:t>t e</w:t>
            </w:r>
            <w:r w:rsidR="00167268" w:rsidRPr="00C77054">
              <w:rPr>
                <w:rFonts w:ascii="Times New Roman" w:eastAsia="Times New Roman" w:hAnsi="Times New Roman"/>
                <w:lang w:val="sq-AL" w:eastAsia="en-GB"/>
              </w:rPr>
              <w:t xml:space="preserve"> pun</w:t>
            </w:r>
            <w:r w:rsidR="00C8347B">
              <w:rPr>
                <w:rFonts w:ascii="Times New Roman" w:eastAsia="Times New Roman" w:hAnsi="Times New Roman"/>
                <w:lang w:val="sq-AL" w:eastAsia="en-GB"/>
              </w:rPr>
              <w:t>ë</w:t>
            </w:r>
            <w:r w:rsidR="00F03DDF">
              <w:rPr>
                <w:rFonts w:ascii="Times New Roman" w:eastAsia="Times New Roman" w:hAnsi="Times New Roman"/>
                <w:lang w:val="sq-AL" w:eastAsia="en-GB"/>
              </w:rPr>
              <w:t>s si m</w:t>
            </w:r>
            <w:r w:rsidR="00C8347B">
              <w:rPr>
                <w:rFonts w:ascii="Times New Roman" w:eastAsia="Times New Roman" w:hAnsi="Times New Roman"/>
                <w:lang w:val="sq-AL" w:eastAsia="en-GB"/>
              </w:rPr>
              <w:t>ë</w:t>
            </w:r>
            <w:r w:rsidR="00167268" w:rsidRPr="00C77054">
              <w:rPr>
                <w:rFonts w:ascii="Times New Roman" w:eastAsia="Times New Roman" w:hAnsi="Times New Roman"/>
                <w:lang w:val="sq-AL" w:eastAsia="en-GB"/>
              </w:rPr>
              <w:t xml:space="preserve"> posht</w:t>
            </w:r>
            <w:r w:rsidR="00C8347B">
              <w:rPr>
                <w:rFonts w:ascii="Times New Roman" w:eastAsia="Times New Roman" w:hAnsi="Times New Roman"/>
                <w:lang w:val="sq-AL" w:eastAsia="en-GB"/>
              </w:rPr>
              <w:t>ë</w:t>
            </w:r>
            <w:r>
              <w:rPr>
                <w:rFonts w:ascii="Times New Roman" w:eastAsia="Times New Roman" w:hAnsi="Times New Roman"/>
                <w:lang w:val="sq-AL" w:eastAsia="en-GB"/>
              </w:rPr>
              <w:t xml:space="preserve">: </w:t>
            </w:r>
          </w:p>
          <w:p w:rsidR="0016382B" w:rsidRDefault="0016382B" w:rsidP="00F8338B">
            <w:pPr>
              <w:pStyle w:val="ListParagraph"/>
              <w:numPr>
                <w:ilvl w:val="0"/>
                <w:numId w:val="37"/>
              </w:numPr>
              <w:spacing w:after="0" w:line="240" w:lineRule="auto"/>
              <w:rPr>
                <w:ins w:id="616" w:author="Gazmend Bejtja" w:date="2016-11-29T16:49:00Z"/>
                <w:rFonts w:ascii="Times New Roman" w:eastAsia="Times New Roman" w:hAnsi="Times New Roman"/>
                <w:lang w:val="sq-AL" w:eastAsia="en-GB"/>
              </w:rPr>
            </w:pPr>
            <w:r w:rsidRPr="00C77054">
              <w:rPr>
                <w:rFonts w:ascii="Times New Roman" w:eastAsia="Times New Roman" w:hAnsi="Times New Roman"/>
                <w:lang w:val="sq-AL" w:eastAsia="en-GB"/>
              </w:rPr>
              <w:t>Strate</w:t>
            </w:r>
            <w:r w:rsidR="007E32FD">
              <w:rPr>
                <w:rFonts w:ascii="Times New Roman" w:eastAsia="Times New Roman" w:hAnsi="Times New Roman"/>
                <w:lang w:val="sq-AL" w:eastAsia="en-GB"/>
              </w:rPr>
              <w:t>gjia “</w:t>
            </w:r>
            <w:r w:rsidRPr="00C77054">
              <w:rPr>
                <w:rFonts w:ascii="Times New Roman" w:eastAsia="Times New Roman" w:hAnsi="Times New Roman"/>
                <w:lang w:val="sq-AL" w:eastAsia="en-GB"/>
              </w:rPr>
              <w:t>Agjenda Digjitale e Shqip</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ris</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2015-2020”</w:t>
            </w:r>
            <w:r w:rsidR="00A47103" w:rsidRPr="00C77054">
              <w:rPr>
                <w:rFonts w:ascii="Times New Roman" w:eastAsia="Times New Roman" w:hAnsi="Times New Roman"/>
                <w:lang w:val="sq-AL" w:eastAsia="en-GB"/>
              </w:rPr>
              <w:t>;</w:t>
            </w:r>
          </w:p>
          <w:p w:rsidR="00F8338B" w:rsidRPr="00F8338B" w:rsidRDefault="00F8338B" w:rsidP="00C71D95">
            <w:pPr>
              <w:pStyle w:val="ListParagraph"/>
              <w:numPr>
                <w:ilvl w:val="0"/>
                <w:numId w:val="37"/>
              </w:numPr>
              <w:spacing w:after="0" w:line="240" w:lineRule="auto"/>
              <w:rPr>
                <w:rFonts w:ascii="Times New Roman" w:eastAsia="Times New Roman" w:hAnsi="Times New Roman"/>
                <w:lang w:val="sq-AL" w:eastAsia="en-GB"/>
                <w:rPrChange w:id="617" w:author="Gazmend Bejtja" w:date="2016-11-29T16:49:00Z">
                  <w:rPr>
                    <w:lang w:val="sq-AL" w:eastAsia="en-GB"/>
                  </w:rPr>
                </w:rPrChange>
              </w:rPr>
            </w:pPr>
            <w:ins w:id="618" w:author="Gazmend Bejtja" w:date="2016-11-29T16:49:00Z">
              <w:r>
                <w:rPr>
                  <w:rFonts w:ascii="Times New Roman" w:eastAsia="MS Mincho" w:hAnsi="Times New Roman"/>
                  <w:lang w:val="sq-AL" w:eastAsia="ja-JP"/>
                </w:rPr>
                <w:t>Programi Kombë</w:t>
              </w:r>
              <w:r w:rsidRPr="00C77054">
                <w:rPr>
                  <w:rFonts w:ascii="Times New Roman" w:eastAsia="MS Mincho" w:hAnsi="Times New Roman"/>
                  <w:lang w:val="sq-AL" w:eastAsia="ja-JP"/>
                </w:rPr>
                <w:t xml:space="preserve">tar </w:t>
              </w:r>
              <w:r>
                <w:rPr>
                  <w:rFonts w:ascii="Times New Roman" w:eastAsia="MS Mincho" w:hAnsi="Times New Roman"/>
                  <w:lang w:val="sq-AL" w:eastAsia="ja-JP"/>
                </w:rPr>
                <w:t xml:space="preserve">dhe Plani i Veprimit </w:t>
              </w:r>
              <w:r w:rsidRPr="00C77054">
                <w:rPr>
                  <w:rFonts w:ascii="Times New Roman" w:eastAsia="MS Mincho" w:hAnsi="Times New Roman"/>
                  <w:lang w:val="sq-AL" w:eastAsia="ja-JP"/>
                </w:rPr>
                <w:t>p</w:t>
              </w:r>
              <w:r>
                <w:rPr>
                  <w:rFonts w:ascii="Times New Roman" w:eastAsia="MS Mincho" w:hAnsi="Times New Roman"/>
                  <w:lang w:val="sq-AL" w:eastAsia="ja-JP"/>
                </w:rPr>
                <w:t>ë</w:t>
              </w:r>
              <w:r w:rsidRPr="00C77054">
                <w:rPr>
                  <w:rFonts w:ascii="Times New Roman" w:eastAsia="MS Mincho" w:hAnsi="Times New Roman"/>
                  <w:lang w:val="sq-AL" w:eastAsia="ja-JP"/>
                </w:rPr>
                <w:t>r Parandalimin dhe Kontrollin e S</w:t>
              </w:r>
              <w:r>
                <w:rPr>
                  <w:rFonts w:ascii="Times New Roman" w:eastAsia="MS Mincho" w:hAnsi="Times New Roman"/>
                  <w:lang w:val="sq-AL" w:eastAsia="ja-JP"/>
                </w:rPr>
                <w:t>ë</w:t>
              </w:r>
              <w:r w:rsidRPr="00C77054">
                <w:rPr>
                  <w:rFonts w:ascii="Times New Roman" w:eastAsia="MS Mincho" w:hAnsi="Times New Roman"/>
                  <w:lang w:val="sq-AL" w:eastAsia="ja-JP"/>
                </w:rPr>
                <w:t>mundjeve jo t</w:t>
              </w:r>
              <w:r>
                <w:rPr>
                  <w:rFonts w:ascii="Times New Roman" w:eastAsia="MS Mincho" w:hAnsi="Times New Roman"/>
                  <w:lang w:val="sq-AL" w:eastAsia="ja-JP"/>
                </w:rPr>
                <w:t>ë</w:t>
              </w:r>
              <w:r w:rsidRPr="00C77054">
                <w:rPr>
                  <w:rFonts w:ascii="Times New Roman" w:eastAsia="MS Mincho" w:hAnsi="Times New Roman"/>
                  <w:lang w:val="sq-AL" w:eastAsia="ja-JP"/>
                </w:rPr>
                <w:t xml:space="preserve"> transmetueshme 2016-2020</w:t>
              </w:r>
              <w:r>
                <w:rPr>
                  <w:rFonts w:ascii="Times New Roman" w:eastAsia="MS Mincho" w:hAnsi="Times New Roman"/>
                  <w:lang w:val="sq-AL" w:eastAsia="ja-JP"/>
                </w:rPr>
                <w:t>;</w:t>
              </w:r>
            </w:ins>
          </w:p>
          <w:p w:rsidR="0016382B" w:rsidRPr="00C77054" w:rsidRDefault="0016382B" w:rsidP="00F8338B">
            <w:pPr>
              <w:pStyle w:val="ListParagraph"/>
              <w:numPr>
                <w:ilvl w:val="0"/>
                <w:numId w:val="37"/>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Programi Komb</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tar i Kontrollit t</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Kancerit 2011-2020</w:t>
            </w:r>
            <w:ins w:id="619" w:author="Gazmend Bejtja" w:date="2016-11-29T16:46:00Z">
              <w:r w:rsidR="00F8338B">
                <w:rPr>
                  <w:rFonts w:ascii="Times New Roman" w:eastAsia="Times New Roman" w:hAnsi="Times New Roman"/>
                  <w:lang w:val="sq-AL" w:eastAsia="en-GB"/>
                </w:rPr>
                <w:t>;</w:t>
              </w:r>
            </w:ins>
            <w:del w:id="620" w:author="Gazmend Bejtja" w:date="2016-11-29T16:46:00Z">
              <w:r w:rsidRPr="00C77054" w:rsidDel="00F8338B">
                <w:rPr>
                  <w:rFonts w:ascii="Times New Roman" w:eastAsia="Times New Roman" w:hAnsi="Times New Roman"/>
                  <w:lang w:val="sq-AL" w:eastAsia="en-GB"/>
                </w:rPr>
                <w:delText xml:space="preserve"> (Kanceri i gjirit, </w:delText>
              </w:r>
              <w:r w:rsidR="00A47103" w:rsidRPr="00C77054" w:rsidDel="00F8338B">
                <w:rPr>
                  <w:rFonts w:ascii="Times New Roman" w:eastAsia="Times New Roman" w:hAnsi="Times New Roman"/>
                  <w:lang w:val="sq-AL" w:eastAsia="en-GB"/>
                </w:rPr>
                <w:delText xml:space="preserve">i </w:delText>
              </w:r>
              <w:r w:rsidRPr="00C77054" w:rsidDel="00F8338B">
                <w:rPr>
                  <w:rFonts w:ascii="Times New Roman" w:eastAsia="Times New Roman" w:hAnsi="Times New Roman"/>
                  <w:lang w:val="sq-AL" w:eastAsia="en-GB"/>
                </w:rPr>
                <w:delText>qaf</w:delText>
              </w:r>
              <w:r w:rsidR="00C8347B" w:rsidDel="00F8338B">
                <w:rPr>
                  <w:rFonts w:ascii="Times New Roman" w:eastAsia="Times New Roman" w:hAnsi="Times New Roman"/>
                  <w:lang w:val="sq-AL" w:eastAsia="en-GB"/>
                </w:rPr>
                <w:delText>ë</w:delText>
              </w:r>
              <w:r w:rsidRPr="00C77054" w:rsidDel="00F8338B">
                <w:rPr>
                  <w:rFonts w:ascii="Times New Roman" w:eastAsia="Times New Roman" w:hAnsi="Times New Roman"/>
                  <w:lang w:val="sq-AL" w:eastAsia="en-GB"/>
                </w:rPr>
                <w:delText>s s</w:delText>
              </w:r>
              <w:r w:rsidR="00C8347B" w:rsidDel="00F8338B">
                <w:rPr>
                  <w:rFonts w:ascii="Times New Roman" w:eastAsia="Times New Roman" w:hAnsi="Times New Roman"/>
                  <w:lang w:val="sq-AL" w:eastAsia="en-GB"/>
                </w:rPr>
                <w:delText>ë</w:delText>
              </w:r>
              <w:r w:rsidRPr="00C77054" w:rsidDel="00F8338B">
                <w:rPr>
                  <w:rFonts w:ascii="Times New Roman" w:eastAsia="Times New Roman" w:hAnsi="Times New Roman"/>
                  <w:lang w:val="sq-AL" w:eastAsia="en-GB"/>
                </w:rPr>
                <w:delText xml:space="preserve"> mitr</w:delText>
              </w:r>
              <w:r w:rsidR="00C8347B" w:rsidDel="00F8338B">
                <w:rPr>
                  <w:rFonts w:ascii="Times New Roman" w:eastAsia="Times New Roman" w:hAnsi="Times New Roman"/>
                  <w:lang w:val="sq-AL" w:eastAsia="en-GB"/>
                </w:rPr>
                <w:delText>ë</w:delText>
              </w:r>
              <w:r w:rsidRPr="00C77054" w:rsidDel="00F8338B">
                <w:rPr>
                  <w:rFonts w:ascii="Times New Roman" w:eastAsia="Times New Roman" w:hAnsi="Times New Roman"/>
                  <w:lang w:val="sq-AL" w:eastAsia="en-GB"/>
                </w:rPr>
                <w:delText>s, kolo-rektal)</w:delText>
              </w:r>
            </w:del>
          </w:p>
          <w:p w:rsidR="00167268" w:rsidRPr="00C77054" w:rsidRDefault="0016382B" w:rsidP="00F8338B">
            <w:pPr>
              <w:pStyle w:val="ListParagraph"/>
              <w:numPr>
                <w:ilvl w:val="0"/>
                <w:numId w:val="37"/>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Programi</w:t>
            </w:r>
            <w:r w:rsidR="00A47103" w:rsidRPr="00C77054">
              <w:rPr>
                <w:rFonts w:ascii="Times New Roman" w:eastAsia="Times New Roman" w:hAnsi="Times New Roman"/>
                <w:lang w:val="sq-AL" w:eastAsia="en-GB"/>
              </w:rPr>
              <w:t xml:space="preserve"> i</w:t>
            </w:r>
            <w:r w:rsidRPr="00C77054">
              <w:rPr>
                <w:rFonts w:ascii="Times New Roman" w:eastAsia="Times New Roman" w:hAnsi="Times New Roman"/>
                <w:lang w:val="sq-AL" w:eastAsia="en-GB"/>
              </w:rPr>
              <w:t xml:space="preserve"> P</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rmir</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simit t</w:t>
            </w:r>
            <w:r w:rsidR="00C8347B">
              <w:rPr>
                <w:rFonts w:ascii="Times New Roman" w:eastAsia="Times New Roman" w:hAnsi="Times New Roman"/>
                <w:lang w:val="sq-AL" w:eastAsia="en-GB"/>
              </w:rPr>
              <w:t>ë</w:t>
            </w:r>
            <w:r w:rsidR="00F03DDF">
              <w:rPr>
                <w:rFonts w:ascii="Times New Roman" w:eastAsia="Times New Roman" w:hAnsi="Times New Roman"/>
                <w:lang w:val="sq-AL" w:eastAsia="en-GB"/>
              </w:rPr>
              <w:t xml:space="preserve"> Sistemit Sh</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ndet</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sor 2016-2021 (</w:t>
            </w:r>
            <w:r w:rsidR="00A47103" w:rsidRPr="00C77054">
              <w:rPr>
                <w:rFonts w:ascii="Times New Roman" w:eastAsia="Times New Roman" w:hAnsi="Times New Roman"/>
                <w:lang w:val="sq-AL" w:eastAsia="en-GB"/>
              </w:rPr>
              <w:t xml:space="preserve">Projekti i </w:t>
            </w:r>
            <w:r w:rsidRPr="00C77054">
              <w:rPr>
                <w:rFonts w:ascii="Times New Roman" w:eastAsia="Times New Roman" w:hAnsi="Times New Roman"/>
                <w:lang w:val="sq-AL" w:eastAsia="en-GB"/>
              </w:rPr>
              <w:t>Bank</w:t>
            </w:r>
            <w:r w:rsidR="001F3908" w:rsidRPr="00C77054">
              <w:rPr>
                <w:rFonts w:ascii="Times New Roman" w:eastAsia="Times New Roman" w:hAnsi="Times New Roman"/>
                <w:lang w:val="sq-AL" w:eastAsia="en-GB"/>
              </w:rPr>
              <w:t>ë</w:t>
            </w:r>
            <w:r w:rsidR="00A47103" w:rsidRPr="00C77054">
              <w:rPr>
                <w:rFonts w:ascii="Times New Roman" w:eastAsia="Times New Roman" w:hAnsi="Times New Roman"/>
                <w:lang w:val="sq-AL" w:eastAsia="en-GB"/>
              </w:rPr>
              <w:t>s</w:t>
            </w:r>
            <w:r w:rsidRPr="00C77054">
              <w:rPr>
                <w:rFonts w:ascii="Times New Roman" w:eastAsia="Times New Roman" w:hAnsi="Times New Roman"/>
                <w:lang w:val="sq-AL" w:eastAsia="en-GB"/>
              </w:rPr>
              <w:t xml:space="preserve"> Nd</w:t>
            </w:r>
            <w:r w:rsidR="00C8347B">
              <w:rPr>
                <w:rFonts w:ascii="Times New Roman" w:eastAsia="Times New Roman" w:hAnsi="Times New Roman"/>
                <w:lang w:val="sq-AL" w:eastAsia="en-GB"/>
              </w:rPr>
              <w:t>ë</w:t>
            </w:r>
            <w:r w:rsidR="00F03DDF">
              <w:rPr>
                <w:rFonts w:ascii="Times New Roman" w:eastAsia="Times New Roman" w:hAnsi="Times New Roman"/>
                <w:lang w:val="sq-AL" w:eastAsia="en-GB"/>
              </w:rPr>
              <w:t>rkomb</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tare p</w:t>
            </w:r>
            <w:r w:rsidR="00C8347B">
              <w:rPr>
                <w:rFonts w:ascii="Times New Roman" w:eastAsia="Times New Roman" w:hAnsi="Times New Roman"/>
                <w:lang w:val="sq-AL" w:eastAsia="en-GB"/>
              </w:rPr>
              <w:t>ë</w:t>
            </w:r>
            <w:r w:rsidR="00F03DDF">
              <w:rPr>
                <w:rFonts w:ascii="Times New Roman" w:eastAsia="Times New Roman" w:hAnsi="Times New Roman"/>
                <w:lang w:val="sq-AL" w:eastAsia="en-GB"/>
              </w:rPr>
              <w:t>r Rind</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rtim dhe Zhvillim)</w:t>
            </w:r>
            <w:r w:rsidR="00A47103" w:rsidRPr="00C77054">
              <w:rPr>
                <w:rFonts w:ascii="Times New Roman" w:eastAsia="Times New Roman" w:hAnsi="Times New Roman"/>
                <w:lang w:val="sq-AL" w:eastAsia="en-GB"/>
              </w:rPr>
              <w:t>.</w:t>
            </w:r>
          </w:p>
          <w:p w:rsidR="00B44366" w:rsidRPr="00C77054" w:rsidRDefault="00B44366" w:rsidP="00B558FA">
            <w:pPr>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B44366" w:rsidRPr="00C77054" w:rsidRDefault="000B1FDD"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Objektivi 3.</w:t>
            </w:r>
            <w:r w:rsidR="00D0032C" w:rsidRPr="00C77054">
              <w:rPr>
                <w:rFonts w:ascii="Times New Roman" w:eastAsia="Times New Roman" w:hAnsi="Times New Roman"/>
                <w:b/>
                <w:lang w:val="sq-AL" w:eastAsia="en-GB"/>
              </w:rPr>
              <w:t>3</w:t>
            </w:r>
          </w:p>
        </w:tc>
        <w:tc>
          <w:tcPr>
            <w:tcW w:w="7505" w:type="dxa"/>
            <w:shd w:val="clear" w:color="auto" w:fill="auto"/>
          </w:tcPr>
          <w:p w:rsidR="00B44366" w:rsidRDefault="00921CDF" w:rsidP="00921CDF">
            <w:pPr>
              <w:spacing w:after="0" w:line="240" w:lineRule="auto"/>
              <w:rPr>
                <w:ins w:id="621" w:author="Gazmend Bejtja" w:date="2016-11-29T16:57:00Z"/>
                <w:rFonts w:ascii="Times New Roman" w:eastAsia="Times New Roman" w:hAnsi="Times New Roman"/>
                <w:i/>
                <w:lang w:val="sq-AL" w:eastAsia="en-GB"/>
              </w:rPr>
            </w:pPr>
            <w:r>
              <w:rPr>
                <w:rFonts w:ascii="Times New Roman" w:eastAsia="Times New Roman" w:hAnsi="Times New Roman"/>
                <w:i/>
                <w:strike/>
                <w:lang w:val="sq-AL" w:eastAsia="en-GB"/>
              </w:rPr>
              <w:t>F</w:t>
            </w:r>
            <w:r w:rsidR="000B1FDD" w:rsidRPr="00C77054">
              <w:rPr>
                <w:rFonts w:ascii="Times New Roman" w:eastAsia="Times New Roman" w:hAnsi="Times New Roman"/>
                <w:i/>
                <w:lang w:val="sq-AL" w:eastAsia="en-GB"/>
              </w:rPr>
              <w:t xml:space="preserve">uqizimi i Shërbimit Kombëtar të </w:t>
            </w:r>
            <w:r w:rsidR="000F3E83" w:rsidRPr="00C77054">
              <w:rPr>
                <w:rFonts w:ascii="Times New Roman" w:eastAsia="Times New Roman" w:hAnsi="Times New Roman"/>
                <w:i/>
                <w:lang w:val="sq-AL" w:eastAsia="en-GB"/>
              </w:rPr>
              <w:t>U</w:t>
            </w:r>
            <w:r w:rsidR="000B1FDD" w:rsidRPr="00C77054">
              <w:rPr>
                <w:rFonts w:ascii="Times New Roman" w:eastAsia="Times New Roman" w:hAnsi="Times New Roman"/>
                <w:i/>
                <w:lang w:val="sq-AL" w:eastAsia="en-GB"/>
              </w:rPr>
              <w:t>rgjenc</w:t>
            </w:r>
            <w:r w:rsidR="001F3908" w:rsidRPr="00C77054">
              <w:rPr>
                <w:rFonts w:ascii="Times New Roman" w:eastAsia="Times New Roman" w:hAnsi="Times New Roman"/>
                <w:i/>
                <w:lang w:val="sq-AL" w:eastAsia="en-GB"/>
              </w:rPr>
              <w:t>ë</w:t>
            </w:r>
            <w:r w:rsidR="000F3E83" w:rsidRPr="00C77054">
              <w:rPr>
                <w:rFonts w:ascii="Times New Roman" w:eastAsia="Times New Roman" w:hAnsi="Times New Roman"/>
                <w:i/>
                <w:lang w:val="sq-AL" w:eastAsia="en-GB"/>
              </w:rPr>
              <w:t>s.</w:t>
            </w:r>
          </w:p>
          <w:p w:rsidR="00341191" w:rsidRDefault="00341191" w:rsidP="00921CDF">
            <w:pPr>
              <w:spacing w:after="0" w:line="240" w:lineRule="auto"/>
              <w:rPr>
                <w:ins w:id="622" w:author="Gazmend Bejtja" w:date="2016-11-29T16:57:00Z"/>
                <w:rFonts w:ascii="Times New Roman" w:eastAsia="Times New Roman" w:hAnsi="Times New Roman"/>
                <w:i/>
                <w:lang w:val="sq-AL" w:eastAsia="en-GB"/>
              </w:rPr>
            </w:pPr>
          </w:p>
          <w:p w:rsidR="009C2117" w:rsidRDefault="009C2117" w:rsidP="009C2117">
            <w:pPr>
              <w:spacing w:after="0" w:line="240" w:lineRule="auto"/>
              <w:rPr>
                <w:ins w:id="623" w:author="Gazmend Bejtja" w:date="2016-11-29T17:03:00Z"/>
                <w:rFonts w:ascii="Times New Roman" w:eastAsia="Times New Roman" w:hAnsi="Times New Roman"/>
                <w:lang w:val="sq-AL" w:eastAsia="en-GB"/>
              </w:rPr>
            </w:pPr>
            <w:ins w:id="624" w:author="Gazmend Bejtja" w:date="2016-11-29T17:03:00Z">
              <w:r>
                <w:rPr>
                  <w:rFonts w:ascii="Times New Roman" w:eastAsia="Times New Roman" w:hAnsi="Times New Roman"/>
                  <w:lang w:val="sq-AL" w:eastAsia="en-GB"/>
                </w:rPr>
                <w:t xml:space="preserve">Lidhja me OZhQ: </w:t>
              </w:r>
            </w:ins>
          </w:p>
          <w:p w:rsidR="009C2117" w:rsidRDefault="009C2117" w:rsidP="009C2117">
            <w:pPr>
              <w:spacing w:after="0" w:line="240" w:lineRule="auto"/>
              <w:rPr>
                <w:ins w:id="625" w:author="Gazmend Bejtja" w:date="2016-11-29T17:03:00Z"/>
                <w:rFonts w:ascii="Times New Roman" w:eastAsia="Times New Roman" w:hAnsi="Times New Roman"/>
                <w:lang w:val="sq-AL" w:eastAsia="en-GB"/>
              </w:rPr>
            </w:pPr>
            <w:ins w:id="626" w:author="Gazmend Bejtja" w:date="2016-11-29T17:03:00Z">
              <w:r>
                <w:rPr>
                  <w:rFonts w:ascii="Times New Roman" w:eastAsia="Times New Roman" w:hAnsi="Times New Roman"/>
                  <w:lang w:val="sq-AL" w:eastAsia="en-GB"/>
                </w:rPr>
                <w:t xml:space="preserve">OZhQ 3 – Shendet i mire dhe mireqenie       </w:t>
              </w:r>
            </w:ins>
          </w:p>
          <w:p w:rsidR="009C2117" w:rsidRDefault="009C2117" w:rsidP="009C2117">
            <w:pPr>
              <w:spacing w:after="0" w:line="240" w:lineRule="auto"/>
              <w:rPr>
                <w:ins w:id="627" w:author="Gazmend Bejtja" w:date="2016-11-29T17:03:00Z"/>
                <w:rFonts w:ascii="Times New Roman" w:eastAsia="Times New Roman" w:hAnsi="Times New Roman"/>
                <w:lang w:val="sq-AL" w:eastAsia="en-GB"/>
              </w:rPr>
            </w:pPr>
            <w:ins w:id="628" w:author="Gazmend Bejtja" w:date="2016-11-29T17:03:00Z">
              <w:r>
                <w:rPr>
                  <w:rFonts w:ascii="Times New Roman" w:eastAsia="Times New Roman" w:hAnsi="Times New Roman"/>
                  <w:lang w:val="sq-AL" w:eastAsia="en-GB"/>
                </w:rPr>
                <w:t xml:space="preserve">                 OZhQ Target  3.8 – Mbulimi universal me sherbime shendetesore   </w:t>
              </w:r>
            </w:ins>
          </w:p>
          <w:p w:rsidR="00341191" w:rsidRDefault="009C2117" w:rsidP="009C2117">
            <w:pPr>
              <w:spacing w:after="0" w:line="240" w:lineRule="auto"/>
              <w:rPr>
                <w:ins w:id="629" w:author="Gazmend Bejtja" w:date="2016-11-29T17:06:00Z"/>
                <w:rFonts w:ascii="Times New Roman" w:eastAsia="Times New Roman" w:hAnsi="Times New Roman"/>
                <w:lang w:val="sq-AL" w:eastAsia="en-GB"/>
              </w:rPr>
            </w:pPr>
            <w:ins w:id="630" w:author="Gazmend Bejtja" w:date="2016-11-29T17:03:00Z">
              <w:r>
                <w:rPr>
                  <w:rFonts w:ascii="Times New Roman" w:eastAsia="Times New Roman" w:hAnsi="Times New Roman"/>
                  <w:lang w:val="sq-AL" w:eastAsia="en-GB"/>
                </w:rPr>
                <w:t xml:space="preserve">                 OZhQ Target  3.d – </w:t>
              </w:r>
            </w:ins>
            <w:ins w:id="631" w:author="Gazmend Bejtja" w:date="2016-11-29T17:04:00Z">
              <w:r>
                <w:rPr>
                  <w:rFonts w:ascii="Times New Roman" w:eastAsia="Times New Roman" w:hAnsi="Times New Roman"/>
                  <w:lang w:val="sq-AL" w:eastAsia="en-GB"/>
                </w:rPr>
                <w:t>Pergatitja per emergjencat</w:t>
              </w:r>
            </w:ins>
          </w:p>
          <w:p w:rsidR="00737CD0" w:rsidRDefault="00737CD0" w:rsidP="009C2117">
            <w:pPr>
              <w:spacing w:after="0" w:line="240" w:lineRule="auto"/>
              <w:rPr>
                <w:ins w:id="632" w:author="Gazmend Bejtja" w:date="2016-11-29T17:05:00Z"/>
                <w:rFonts w:ascii="Times New Roman" w:eastAsia="Times New Roman" w:hAnsi="Times New Roman"/>
                <w:lang w:val="sq-AL" w:eastAsia="en-GB"/>
              </w:rPr>
            </w:pPr>
            <w:ins w:id="633" w:author="Gazmend Bejtja" w:date="2016-11-29T17:07:00Z">
              <w:r>
                <w:rPr>
                  <w:rFonts w:ascii="Times New Roman" w:eastAsia="Times New Roman" w:hAnsi="Times New Roman"/>
                  <w:lang w:val="sq-AL" w:eastAsia="en-GB"/>
                </w:rPr>
                <w:t xml:space="preserve">                 OZhQ Target  3.6 – Siguria rrugore</w:t>
              </w:r>
            </w:ins>
          </w:p>
          <w:p w:rsidR="009C2117" w:rsidRDefault="009C2117" w:rsidP="009C2117">
            <w:pPr>
              <w:spacing w:after="0" w:line="240" w:lineRule="auto"/>
              <w:rPr>
                <w:ins w:id="634" w:author="Gazmend Bejtja" w:date="2016-11-29T17:04:00Z"/>
                <w:rFonts w:ascii="Times New Roman" w:eastAsia="Times New Roman" w:hAnsi="Times New Roman"/>
                <w:lang w:val="sq-AL" w:eastAsia="en-GB"/>
              </w:rPr>
            </w:pPr>
            <w:ins w:id="635" w:author="Gazmend Bejtja" w:date="2016-11-29T17:05:00Z">
              <w:r>
                <w:rPr>
                  <w:rFonts w:ascii="Times New Roman" w:eastAsia="Times New Roman" w:hAnsi="Times New Roman"/>
                  <w:lang w:val="sq-AL" w:eastAsia="en-GB"/>
                </w:rPr>
                <w:t xml:space="preserve">OZhQ 13 </w:t>
              </w:r>
            </w:ins>
            <w:ins w:id="636" w:author="Gazmend Bejtja" w:date="2016-11-29T17:06:00Z">
              <w:r>
                <w:rPr>
                  <w:rFonts w:ascii="Times New Roman" w:eastAsia="Times New Roman" w:hAnsi="Times New Roman"/>
                  <w:lang w:val="sq-AL" w:eastAsia="en-GB"/>
                </w:rPr>
                <w:t>–</w:t>
              </w:r>
            </w:ins>
            <w:ins w:id="637" w:author="Gazmend Bejtja" w:date="2016-11-29T17:05:00Z">
              <w:r>
                <w:rPr>
                  <w:rFonts w:ascii="Times New Roman" w:eastAsia="Times New Roman" w:hAnsi="Times New Roman"/>
                  <w:lang w:val="sq-AL" w:eastAsia="en-GB"/>
                </w:rPr>
                <w:t xml:space="preserve"> Veprim per klimen</w:t>
              </w:r>
            </w:ins>
          </w:p>
          <w:p w:rsidR="009C2117" w:rsidRDefault="009C2117" w:rsidP="009C2117">
            <w:pPr>
              <w:spacing w:after="0" w:line="240" w:lineRule="auto"/>
              <w:rPr>
                <w:ins w:id="638" w:author="Gazmend Bejtja" w:date="2016-11-29T17:04:00Z"/>
                <w:rFonts w:ascii="Times New Roman" w:eastAsia="Times New Roman" w:hAnsi="Times New Roman"/>
                <w:lang w:val="sq-AL" w:eastAsia="en-GB"/>
              </w:rPr>
            </w:pPr>
            <w:ins w:id="639" w:author="Gazmend Bejtja" w:date="2016-11-29T17:04:00Z">
              <w:r>
                <w:rPr>
                  <w:rFonts w:ascii="Times New Roman" w:eastAsia="Times New Roman" w:hAnsi="Times New Roman"/>
                  <w:lang w:val="sq-AL" w:eastAsia="en-GB"/>
                </w:rPr>
                <w:t xml:space="preserve">                 OZhQ Target  13.1 – </w:t>
              </w:r>
            </w:ins>
            <w:ins w:id="640" w:author="Gazmend Bejtja" w:date="2016-11-29T17:05:00Z">
              <w:r>
                <w:rPr>
                  <w:rFonts w:ascii="Times New Roman" w:eastAsia="Times New Roman" w:hAnsi="Times New Roman"/>
                  <w:lang w:val="sq-AL" w:eastAsia="en-GB"/>
                </w:rPr>
                <w:t>Perballueshmeria e ndryshimeve klimatike</w:t>
              </w:r>
            </w:ins>
          </w:p>
          <w:p w:rsidR="009C2117" w:rsidRDefault="009C2117" w:rsidP="009C2117">
            <w:pPr>
              <w:spacing w:after="0" w:line="240" w:lineRule="auto"/>
              <w:rPr>
                <w:ins w:id="641" w:author="Gazmend Bejtja" w:date="2016-11-29T16:58:00Z"/>
                <w:rFonts w:ascii="Times New Roman" w:eastAsia="Times New Roman" w:hAnsi="Times New Roman"/>
                <w:lang w:val="sq-AL" w:eastAsia="en-GB"/>
              </w:rPr>
            </w:pPr>
          </w:p>
          <w:p w:rsidR="00341191" w:rsidRPr="00C71D95" w:rsidRDefault="00341191" w:rsidP="00921CDF">
            <w:pPr>
              <w:spacing w:after="0" w:line="240" w:lineRule="auto"/>
              <w:rPr>
                <w:rFonts w:ascii="Times New Roman" w:eastAsia="Times New Roman" w:hAnsi="Times New Roman"/>
                <w:b/>
                <w:lang w:val="sq-AL" w:eastAsia="en-GB"/>
              </w:rPr>
            </w:pPr>
          </w:p>
        </w:tc>
      </w:tr>
      <w:tr w:rsidR="00B44366" w:rsidRPr="00C77054" w:rsidTr="00B558FA">
        <w:trPr>
          <w:trHeight w:val="274"/>
        </w:trPr>
        <w:tc>
          <w:tcPr>
            <w:tcW w:w="1818" w:type="dxa"/>
            <w:shd w:val="clear" w:color="auto" w:fill="auto"/>
          </w:tcPr>
          <w:p w:rsidR="00B44366" w:rsidRPr="00C77054" w:rsidRDefault="00B44366" w:rsidP="009640B2">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C8347B">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B44366" w:rsidRPr="00C77054" w:rsidRDefault="000B1FDD" w:rsidP="00921CDF">
            <w:pPr>
              <w:spacing w:after="0" w:line="240" w:lineRule="auto"/>
              <w:rPr>
                <w:rFonts w:ascii="Times New Roman" w:eastAsia="Times New Roman" w:hAnsi="Times New Roman"/>
                <w:i/>
                <w:lang w:val="sq-AL" w:eastAsia="en-GB"/>
              </w:rPr>
            </w:pPr>
            <w:r w:rsidRPr="00C77054">
              <w:rPr>
                <w:rFonts w:ascii="Times New Roman" w:eastAsia="Times New Roman" w:hAnsi="Times New Roman"/>
                <w:i/>
                <w:lang w:val="sq-AL" w:eastAsia="en-GB"/>
              </w:rPr>
              <w:t>Sh</w:t>
            </w:r>
            <w:r w:rsidR="00C8347B">
              <w:rPr>
                <w:rFonts w:ascii="Times New Roman" w:eastAsia="Times New Roman" w:hAnsi="Times New Roman"/>
                <w:i/>
                <w:lang w:val="sq-AL" w:eastAsia="en-GB"/>
              </w:rPr>
              <w:t>ë</w:t>
            </w:r>
            <w:r w:rsidR="00F97B90">
              <w:rPr>
                <w:rFonts w:ascii="Times New Roman" w:eastAsia="Times New Roman" w:hAnsi="Times New Roman"/>
                <w:i/>
                <w:lang w:val="sq-AL" w:eastAsia="en-GB"/>
              </w:rPr>
              <w:t>rbimi Komb</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tar i </w:t>
            </w:r>
            <w:r w:rsidR="000F3E83" w:rsidRPr="00C77054">
              <w:rPr>
                <w:rFonts w:ascii="Times New Roman" w:eastAsia="Times New Roman" w:hAnsi="Times New Roman"/>
                <w:i/>
                <w:lang w:val="sq-AL" w:eastAsia="en-GB"/>
              </w:rPr>
              <w:t>Urgjenc</w:t>
            </w:r>
            <w:r w:rsidR="001F3908" w:rsidRPr="00C77054">
              <w:rPr>
                <w:rFonts w:ascii="Times New Roman" w:eastAsia="Times New Roman" w:hAnsi="Times New Roman"/>
                <w:i/>
                <w:lang w:val="sq-AL" w:eastAsia="en-GB"/>
              </w:rPr>
              <w:t>ë</w:t>
            </w:r>
            <w:r w:rsidR="000F3E83" w:rsidRPr="00C77054">
              <w:rPr>
                <w:rFonts w:ascii="Times New Roman" w:eastAsia="Times New Roman" w:hAnsi="Times New Roman"/>
                <w:i/>
                <w:lang w:val="sq-AL" w:eastAsia="en-GB"/>
              </w:rPr>
              <w:t>s</w:t>
            </w:r>
            <w:r w:rsidRPr="00C77054">
              <w:rPr>
                <w:rFonts w:ascii="Times New Roman" w:eastAsia="Times New Roman" w:hAnsi="Times New Roman"/>
                <w:i/>
                <w:lang w:val="sq-AL" w:eastAsia="en-GB"/>
              </w:rPr>
              <w:t xml:space="preserve"> sh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ndet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sore ngrihet me nj</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qend</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 komande dhe kontrolli 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Tiran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q</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ofron sh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rbime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urgjen</w:t>
            </w:r>
            <w:r w:rsidR="00B93642">
              <w:rPr>
                <w:rFonts w:ascii="Times New Roman" w:eastAsia="Times New Roman" w:hAnsi="Times New Roman"/>
                <w:i/>
                <w:lang w:val="sq-AL" w:eastAsia="en-GB"/>
              </w:rPr>
              <w:t>c</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s mjek</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sore 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koh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dhe cil</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si</w:t>
            </w:r>
            <w:r w:rsidR="000F3E83" w:rsidRPr="00C77054">
              <w:rPr>
                <w:rFonts w:ascii="Times New Roman" w:eastAsia="Times New Roman" w:hAnsi="Times New Roman"/>
                <w:i/>
                <w:lang w:val="sq-AL" w:eastAsia="en-GB"/>
              </w:rPr>
              <w:t>,</w:t>
            </w:r>
            <w:r w:rsidRPr="00C77054">
              <w:rPr>
                <w:rFonts w:ascii="Times New Roman" w:eastAsia="Times New Roman" w:hAnsi="Times New Roman"/>
                <w:i/>
                <w:lang w:val="sq-AL" w:eastAsia="en-GB"/>
              </w:rPr>
              <w:t xml:space="preserve"> n</w:t>
            </w:r>
            <w:r w:rsidR="00C8347B">
              <w:rPr>
                <w:rFonts w:ascii="Times New Roman" w:eastAsia="Times New Roman" w:hAnsi="Times New Roman"/>
                <w:i/>
                <w:lang w:val="sq-AL" w:eastAsia="en-GB"/>
              </w:rPr>
              <w:t>ë</w:t>
            </w:r>
            <w:r w:rsidR="00B93642">
              <w:rPr>
                <w:rFonts w:ascii="Times New Roman" w:eastAsia="Times New Roman" w:hAnsi="Times New Roman"/>
                <w:i/>
                <w:lang w:val="sq-AL" w:eastAsia="en-GB"/>
              </w:rPr>
              <w:t>p</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rmjet nj</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kuadri ofruesish sh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rbimesh urgjence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mir</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tra</w:t>
            </w:r>
            <w:r w:rsidR="00B93642">
              <w:rPr>
                <w:rFonts w:ascii="Times New Roman" w:eastAsia="Times New Roman" w:hAnsi="Times New Roman"/>
                <w:i/>
                <w:lang w:val="sq-AL" w:eastAsia="en-GB"/>
              </w:rPr>
              <w:t>j</w:t>
            </w:r>
            <w:r w:rsidRPr="00C77054">
              <w:rPr>
                <w:rFonts w:ascii="Times New Roman" w:eastAsia="Times New Roman" w:hAnsi="Times New Roman"/>
                <w:i/>
                <w:lang w:val="sq-AL" w:eastAsia="en-GB"/>
              </w:rPr>
              <w:t>nuar dhe nj</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flot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mjetesh transporti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monitoruara dhe drejtuara 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koh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reale</w:t>
            </w:r>
            <w:r w:rsidR="000F3E83" w:rsidRPr="00C77054">
              <w:rPr>
                <w:rFonts w:ascii="Times New Roman" w:eastAsia="Times New Roman" w:hAnsi="Times New Roman"/>
                <w:i/>
                <w:lang w:val="sq-AL" w:eastAsia="en-GB"/>
              </w:rPr>
              <w:t>.</w:t>
            </w:r>
          </w:p>
        </w:tc>
      </w:tr>
      <w:tr w:rsidR="00B44366" w:rsidRPr="00C77054" w:rsidTr="00B558FA">
        <w:trPr>
          <w:trHeight w:val="274"/>
        </w:trPr>
        <w:tc>
          <w:tcPr>
            <w:tcW w:w="1818" w:type="dxa"/>
            <w:shd w:val="clear" w:color="auto" w:fill="auto"/>
          </w:tcPr>
          <w:p w:rsidR="00B44366" w:rsidRPr="00C77054" w:rsidRDefault="00B44366"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0B1FDD" w:rsidRPr="00C77054" w:rsidRDefault="00921CDF" w:rsidP="00CD6D40">
            <w:pPr>
              <w:pStyle w:val="ListParagraph"/>
              <w:numPr>
                <w:ilvl w:val="0"/>
                <w:numId w:val="19"/>
              </w:numPr>
              <w:spacing w:after="0" w:line="240" w:lineRule="auto"/>
              <w:jc w:val="both"/>
              <w:rPr>
                <w:rFonts w:ascii="Times New Roman" w:eastAsia="Times New Roman" w:hAnsi="Times New Roman"/>
                <w:lang w:val="sq-AL" w:eastAsia="en-GB"/>
              </w:rPr>
            </w:pPr>
            <w:r>
              <w:rPr>
                <w:rFonts w:ascii="Times New Roman" w:eastAsia="Times New Roman" w:hAnsi="Times New Roman"/>
                <w:lang w:val="sq-AL" w:eastAsia="en-GB"/>
              </w:rPr>
              <w:t>O</w:t>
            </w:r>
            <w:r w:rsidR="000F3E83" w:rsidRPr="00C77054">
              <w:rPr>
                <w:rFonts w:ascii="Times New Roman" w:eastAsia="Times New Roman" w:hAnsi="Times New Roman"/>
                <w:lang w:val="sq-AL" w:eastAsia="en-GB"/>
              </w:rPr>
              <w:t>rganizimi i</w:t>
            </w:r>
            <w:r w:rsidR="000B1FDD" w:rsidRPr="00C77054">
              <w:rPr>
                <w:rFonts w:ascii="Times New Roman" w:eastAsia="Times New Roman" w:hAnsi="Times New Roman"/>
                <w:lang w:val="sq-AL" w:eastAsia="en-GB"/>
              </w:rPr>
              <w:t xml:space="preserve"> Qendrës së Kontrollit </w:t>
            </w:r>
            <w:r w:rsidR="00B93642">
              <w:rPr>
                <w:rFonts w:ascii="Times New Roman" w:eastAsia="Times New Roman" w:hAnsi="Times New Roman"/>
                <w:lang w:val="sq-AL" w:eastAsia="en-GB"/>
              </w:rPr>
              <w:t>dhe</w:t>
            </w:r>
            <w:r w:rsidR="000B1FDD" w:rsidRPr="00C77054">
              <w:rPr>
                <w:rFonts w:ascii="Times New Roman" w:eastAsia="Times New Roman" w:hAnsi="Times New Roman"/>
                <w:lang w:val="sq-AL" w:eastAsia="en-GB"/>
              </w:rPr>
              <w:t xml:space="preserve"> Komandës për </w:t>
            </w:r>
            <w:r w:rsidR="000F3E83" w:rsidRPr="00C77054">
              <w:rPr>
                <w:rFonts w:ascii="Times New Roman" w:eastAsia="Times New Roman" w:hAnsi="Times New Roman"/>
                <w:lang w:val="sq-AL" w:eastAsia="en-GB"/>
              </w:rPr>
              <w:t xml:space="preserve">Urgjencat </w:t>
            </w:r>
            <w:r w:rsidR="000B1FDD" w:rsidRPr="00C77054">
              <w:rPr>
                <w:rFonts w:ascii="Times New Roman" w:eastAsia="Times New Roman" w:hAnsi="Times New Roman"/>
                <w:lang w:val="sq-AL" w:eastAsia="en-GB"/>
              </w:rPr>
              <w:t xml:space="preserve">(qendra </w:t>
            </w:r>
            <w:r w:rsidR="000F3E83" w:rsidRPr="00C77054">
              <w:rPr>
                <w:rFonts w:ascii="Times New Roman" w:eastAsia="Times New Roman" w:hAnsi="Times New Roman"/>
                <w:lang w:val="sq-AL" w:eastAsia="en-GB"/>
              </w:rPr>
              <w:t xml:space="preserve"> e </w:t>
            </w:r>
            <w:r w:rsidR="000B1FDD" w:rsidRPr="00C77054">
              <w:rPr>
                <w:rFonts w:ascii="Times New Roman" w:eastAsia="Times New Roman" w:hAnsi="Times New Roman"/>
                <w:lang w:val="sq-AL" w:eastAsia="en-GB"/>
              </w:rPr>
              <w:t xml:space="preserve">nisjes); </w:t>
            </w:r>
          </w:p>
          <w:p w:rsidR="000B1FDD" w:rsidRPr="00C77054" w:rsidRDefault="000B1FDD" w:rsidP="00CD6D40">
            <w:pPr>
              <w:pStyle w:val="ListParagraph"/>
              <w:numPr>
                <w:ilvl w:val="0"/>
                <w:numId w:val="19"/>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 xml:space="preserve">Trajnimi i burimeve njerëzore për </w:t>
            </w:r>
            <w:r w:rsidR="000F3E83" w:rsidRPr="00C77054">
              <w:rPr>
                <w:rFonts w:ascii="Times New Roman" w:eastAsia="Times New Roman" w:hAnsi="Times New Roman"/>
                <w:lang w:val="sq-AL" w:eastAsia="en-GB"/>
              </w:rPr>
              <w:t>Shërbimin Kombëtar të Urgjenc</w:t>
            </w:r>
            <w:r w:rsidR="001F3908" w:rsidRPr="00C77054">
              <w:rPr>
                <w:rFonts w:ascii="Times New Roman" w:eastAsia="Times New Roman" w:hAnsi="Times New Roman"/>
                <w:lang w:val="sq-AL" w:eastAsia="en-GB"/>
              </w:rPr>
              <w:t>ë</w:t>
            </w:r>
            <w:r w:rsidR="000F3E83" w:rsidRPr="00C77054">
              <w:rPr>
                <w:rFonts w:ascii="Times New Roman" w:eastAsia="Times New Roman" w:hAnsi="Times New Roman"/>
                <w:lang w:val="sq-AL" w:eastAsia="en-GB"/>
              </w:rPr>
              <w:t>s</w:t>
            </w:r>
            <w:r w:rsidRPr="00C77054">
              <w:rPr>
                <w:rFonts w:ascii="Times New Roman" w:eastAsia="Times New Roman" w:hAnsi="Times New Roman"/>
                <w:lang w:val="sq-AL" w:eastAsia="en-GB"/>
              </w:rPr>
              <w:t xml:space="preserve">; </w:t>
            </w:r>
          </w:p>
          <w:p w:rsidR="000B1FDD" w:rsidRPr="00C77054" w:rsidRDefault="000B1FDD" w:rsidP="00CD6D40">
            <w:pPr>
              <w:pStyle w:val="ListParagraph"/>
              <w:numPr>
                <w:ilvl w:val="0"/>
                <w:numId w:val="19"/>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 xml:space="preserve">Pajisje </w:t>
            </w:r>
            <w:r w:rsidR="000F3E83" w:rsidRPr="00C77054">
              <w:rPr>
                <w:rFonts w:ascii="Times New Roman" w:eastAsia="Times New Roman" w:hAnsi="Times New Roman"/>
                <w:lang w:val="sq-AL" w:eastAsia="en-GB"/>
              </w:rPr>
              <w:t>e Shërbimit Kombëtar të Urgjenc</w:t>
            </w:r>
            <w:r w:rsidR="001F3908" w:rsidRPr="00C77054">
              <w:rPr>
                <w:rFonts w:ascii="Times New Roman" w:eastAsia="Times New Roman" w:hAnsi="Times New Roman"/>
                <w:lang w:val="sq-AL" w:eastAsia="en-GB"/>
              </w:rPr>
              <w:t>ë</w:t>
            </w:r>
            <w:r w:rsidR="000F3E83" w:rsidRPr="00C77054">
              <w:rPr>
                <w:rFonts w:ascii="Times New Roman" w:eastAsia="Times New Roman" w:hAnsi="Times New Roman"/>
                <w:lang w:val="sq-AL" w:eastAsia="en-GB"/>
              </w:rPr>
              <w:t>s</w:t>
            </w:r>
            <w:r w:rsidRPr="00C77054">
              <w:rPr>
                <w:rFonts w:ascii="Times New Roman" w:eastAsia="Times New Roman" w:hAnsi="Times New Roman"/>
                <w:lang w:val="sq-AL" w:eastAsia="en-GB"/>
              </w:rPr>
              <w:t xml:space="preserve">; </w:t>
            </w:r>
          </w:p>
          <w:p w:rsidR="000B1FDD" w:rsidRDefault="000B1FDD" w:rsidP="00CD6D40">
            <w:pPr>
              <w:pStyle w:val="ListParagraph"/>
              <w:numPr>
                <w:ilvl w:val="0"/>
                <w:numId w:val="19"/>
              </w:numPr>
              <w:spacing w:after="0" w:line="240" w:lineRule="auto"/>
              <w:jc w:val="both"/>
              <w:rPr>
                <w:ins w:id="642" w:author="Gazmend Bejtja" w:date="2016-11-29T16:58:00Z"/>
                <w:rFonts w:ascii="Times New Roman" w:eastAsia="Times New Roman" w:hAnsi="Times New Roman"/>
                <w:lang w:val="sq-AL" w:eastAsia="en-GB"/>
              </w:rPr>
            </w:pPr>
            <w:r w:rsidRPr="00C77054">
              <w:rPr>
                <w:rFonts w:ascii="Times New Roman" w:eastAsia="Times New Roman" w:hAnsi="Times New Roman"/>
                <w:lang w:val="sq-AL" w:eastAsia="en-GB"/>
              </w:rPr>
              <w:t>P</w:t>
            </w:r>
            <w:r w:rsidR="000F3E83" w:rsidRPr="00C77054">
              <w:rPr>
                <w:rFonts w:ascii="Times New Roman" w:eastAsia="Times New Roman" w:hAnsi="Times New Roman"/>
                <w:lang w:val="sq-AL" w:eastAsia="en-GB"/>
              </w:rPr>
              <w:t xml:space="preserve">rogramimi </w:t>
            </w:r>
            <w:r w:rsidRPr="00C77054">
              <w:rPr>
                <w:rFonts w:ascii="Times New Roman" w:eastAsia="Times New Roman" w:hAnsi="Times New Roman"/>
                <w:lang w:val="sq-AL" w:eastAsia="en-GB"/>
              </w:rPr>
              <w:t xml:space="preserve">i organizimit/shpërndarjes territoriale </w:t>
            </w:r>
            <w:r w:rsidR="000F3E83" w:rsidRPr="00C77054">
              <w:rPr>
                <w:rFonts w:ascii="Times New Roman" w:eastAsia="Times New Roman" w:hAnsi="Times New Roman"/>
                <w:lang w:val="sq-AL" w:eastAsia="en-GB"/>
              </w:rPr>
              <w:t>t</w:t>
            </w:r>
            <w:r w:rsidR="001F3908" w:rsidRPr="00C77054">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mjeteve</w:t>
            </w:r>
            <w:r w:rsidR="000F3E83" w:rsidRPr="00C77054">
              <w:rPr>
                <w:rFonts w:ascii="Times New Roman" w:eastAsia="Times New Roman" w:hAnsi="Times New Roman"/>
                <w:lang w:val="sq-AL" w:eastAsia="en-GB"/>
              </w:rPr>
              <w:t xml:space="preserve"> t</w:t>
            </w:r>
            <w:r w:rsidR="001F3908" w:rsidRPr="00C77054">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w:t>
            </w:r>
            <w:r w:rsidR="000F3E83" w:rsidRPr="00C77054">
              <w:rPr>
                <w:rFonts w:ascii="Times New Roman" w:eastAsia="Times New Roman" w:hAnsi="Times New Roman"/>
                <w:lang w:val="sq-AL" w:eastAsia="en-GB"/>
              </w:rPr>
              <w:t>Shërbimit Kombëtar të Urgjenc</w:t>
            </w:r>
            <w:r w:rsidR="001F3908" w:rsidRPr="00C77054">
              <w:rPr>
                <w:rFonts w:ascii="Times New Roman" w:eastAsia="Times New Roman" w:hAnsi="Times New Roman"/>
                <w:lang w:val="sq-AL" w:eastAsia="en-GB"/>
              </w:rPr>
              <w:t>ë</w:t>
            </w:r>
            <w:r w:rsidR="000F3E83" w:rsidRPr="00C77054">
              <w:rPr>
                <w:rFonts w:ascii="Times New Roman" w:eastAsia="Times New Roman" w:hAnsi="Times New Roman"/>
                <w:lang w:val="sq-AL" w:eastAsia="en-GB"/>
              </w:rPr>
              <w:t>s</w:t>
            </w:r>
            <w:r w:rsidRPr="00C77054">
              <w:rPr>
                <w:rFonts w:ascii="Times New Roman" w:eastAsia="Times New Roman" w:hAnsi="Times New Roman"/>
                <w:lang w:val="sq-AL" w:eastAsia="en-GB"/>
              </w:rPr>
              <w:t xml:space="preserve">;  </w:t>
            </w:r>
          </w:p>
          <w:p w:rsidR="00482D4D" w:rsidRDefault="00482D4D">
            <w:pPr>
              <w:pStyle w:val="ListParagraph"/>
              <w:spacing w:after="0" w:line="240" w:lineRule="auto"/>
              <w:jc w:val="both"/>
              <w:rPr>
                <w:rFonts w:ascii="Times New Roman" w:eastAsia="Times New Roman" w:hAnsi="Times New Roman"/>
                <w:lang w:val="sq-AL" w:eastAsia="en-GB"/>
              </w:rPr>
              <w:pPrChange w:id="643" w:author="Gazmend Bejtja" w:date="2016-11-29T16:58:00Z">
                <w:pPr>
                  <w:pStyle w:val="ListParagraph"/>
                  <w:numPr>
                    <w:numId w:val="19"/>
                  </w:numPr>
                  <w:spacing w:after="0" w:line="240" w:lineRule="auto"/>
                  <w:ind w:hanging="360"/>
                  <w:jc w:val="both"/>
                </w:pPr>
              </w:pPrChange>
            </w:pPr>
          </w:p>
          <w:p w:rsidR="009F73CF" w:rsidRDefault="009F73CF" w:rsidP="00B558FA">
            <w:pPr>
              <w:spacing w:after="0" w:line="240" w:lineRule="auto"/>
              <w:jc w:val="both"/>
              <w:rPr>
                <w:ins w:id="644" w:author="Gazmend Bejtja" w:date="2016-11-29T16:58:00Z"/>
                <w:rFonts w:ascii="Times New Roman" w:eastAsia="Times New Roman" w:hAnsi="Times New Roman"/>
                <w:lang w:val="sq-AL" w:eastAsia="en-GB"/>
              </w:rPr>
            </w:pPr>
            <w:r w:rsidRPr="00C77054">
              <w:rPr>
                <w:rFonts w:ascii="Times New Roman" w:eastAsia="Times New Roman" w:hAnsi="Times New Roman"/>
                <w:lang w:val="sq-AL" w:eastAsia="en-GB"/>
              </w:rPr>
              <w:t>Zbatimi i dokumentave strategjike, programeve dhe planeve t</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sidR="00C8347B">
              <w:rPr>
                <w:rFonts w:ascii="Times New Roman" w:eastAsia="Times New Roman" w:hAnsi="Times New Roman"/>
                <w:lang w:val="sq-AL" w:eastAsia="en-GB"/>
              </w:rPr>
              <w:t>ë</w:t>
            </w:r>
            <w:r w:rsidR="00B93642">
              <w:rPr>
                <w:rFonts w:ascii="Times New Roman" w:eastAsia="Times New Roman" w:hAnsi="Times New Roman"/>
                <w:lang w:val="sq-AL" w:eastAsia="en-GB"/>
              </w:rPr>
              <w:t>s t</w:t>
            </w:r>
            <w:r w:rsidR="00C8347B">
              <w:rPr>
                <w:rFonts w:ascii="Times New Roman" w:eastAsia="Times New Roman" w:hAnsi="Times New Roman"/>
                <w:lang w:val="sq-AL" w:eastAsia="en-GB"/>
              </w:rPr>
              <w:t>ë</w:t>
            </w:r>
            <w:r w:rsidR="00B93642">
              <w:rPr>
                <w:rFonts w:ascii="Times New Roman" w:eastAsia="Times New Roman" w:hAnsi="Times New Roman"/>
                <w:lang w:val="sq-AL" w:eastAsia="en-GB"/>
              </w:rPr>
              <w:t xml:space="preserve"> m</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posht</w:t>
            </w:r>
            <w:r w:rsidR="00C8347B">
              <w:rPr>
                <w:rFonts w:ascii="Times New Roman" w:eastAsia="Times New Roman" w:hAnsi="Times New Roman"/>
                <w:lang w:val="sq-AL" w:eastAsia="en-GB"/>
              </w:rPr>
              <w:t>ë</w:t>
            </w:r>
            <w:r w:rsidR="00B93642">
              <w:rPr>
                <w:rFonts w:ascii="Times New Roman" w:eastAsia="Times New Roman" w:hAnsi="Times New Roman"/>
                <w:lang w:val="sq-AL" w:eastAsia="en-GB"/>
              </w:rPr>
              <w:t>me</w:t>
            </w:r>
            <w:r w:rsidRPr="00C77054">
              <w:rPr>
                <w:rFonts w:ascii="Times New Roman" w:eastAsia="Times New Roman" w:hAnsi="Times New Roman"/>
                <w:lang w:val="sq-AL" w:eastAsia="en-GB"/>
              </w:rPr>
              <w:t xml:space="preserve"> do t</w:t>
            </w:r>
            <w:r w:rsidR="00C8347B">
              <w:rPr>
                <w:rFonts w:ascii="Times New Roman" w:eastAsia="Times New Roman" w:hAnsi="Times New Roman"/>
                <w:lang w:val="sq-AL" w:eastAsia="en-GB"/>
              </w:rPr>
              <w:t>ë</w:t>
            </w:r>
            <w:r w:rsidR="00B93642">
              <w:rPr>
                <w:rFonts w:ascii="Times New Roman" w:eastAsia="Times New Roman" w:hAnsi="Times New Roman"/>
                <w:lang w:val="sq-AL" w:eastAsia="en-GB"/>
              </w:rPr>
              <w:t xml:space="preserve"> fokusohet n</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rmbushjen e k</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tij objektivi, bazuar n</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mis</w:t>
            </w:r>
            <w:r w:rsidR="00B93642">
              <w:rPr>
                <w:rFonts w:ascii="Times New Roman" w:eastAsia="Times New Roman" w:hAnsi="Times New Roman"/>
                <w:lang w:val="sq-AL" w:eastAsia="en-GB"/>
              </w:rPr>
              <w:t>ionin dhe vlerat fondamentale q</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mb</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shtesin k</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t</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strategji:</w:t>
            </w:r>
          </w:p>
          <w:p w:rsidR="009C2117" w:rsidRPr="00C77054" w:rsidRDefault="009C2117" w:rsidP="00B558FA">
            <w:pPr>
              <w:spacing w:after="0" w:line="240" w:lineRule="auto"/>
              <w:jc w:val="both"/>
              <w:rPr>
                <w:rFonts w:ascii="Times New Roman" w:eastAsia="Times New Roman" w:hAnsi="Times New Roman"/>
                <w:lang w:val="sq-AL" w:eastAsia="en-GB"/>
              </w:rPr>
            </w:pPr>
          </w:p>
          <w:p w:rsidR="00482D4D" w:rsidRDefault="00B74750">
            <w:pPr>
              <w:pStyle w:val="ListParagraph"/>
              <w:numPr>
                <w:ilvl w:val="0"/>
                <w:numId w:val="57"/>
              </w:numPr>
              <w:spacing w:after="0" w:line="240" w:lineRule="auto"/>
              <w:jc w:val="both"/>
              <w:rPr>
                <w:rFonts w:ascii="Times New Roman" w:eastAsia="Times New Roman" w:hAnsi="Times New Roman"/>
                <w:lang w:val="sq-AL" w:eastAsia="en-GB"/>
                <w:rPrChange w:id="645" w:author="Gazmend Bejtja" w:date="2016-11-29T16:58:00Z">
                  <w:rPr>
                    <w:lang w:val="sq-AL" w:eastAsia="en-GB"/>
                  </w:rPr>
                </w:rPrChange>
              </w:rPr>
              <w:pPrChange w:id="646" w:author="Gazmend Bejtja" w:date="2016-11-29T16:58:00Z">
                <w:pPr>
                  <w:pStyle w:val="ListParagraph"/>
                  <w:numPr>
                    <w:numId w:val="38"/>
                  </w:numPr>
                  <w:spacing w:after="0" w:line="240" w:lineRule="auto"/>
                  <w:ind w:left="450" w:hanging="630"/>
                  <w:jc w:val="both"/>
                </w:pPr>
              </w:pPrChange>
            </w:pPr>
            <w:r w:rsidRPr="00B74750">
              <w:rPr>
                <w:rFonts w:ascii="Times New Roman" w:eastAsia="Times New Roman" w:hAnsi="Times New Roman"/>
                <w:lang w:val="sq-AL" w:eastAsia="en-GB"/>
                <w:rPrChange w:id="647" w:author="Gazmend Bejtja" w:date="2016-11-29T16:58:00Z">
                  <w:rPr>
                    <w:lang w:val="sq-AL" w:eastAsia="en-GB"/>
                  </w:rPr>
                </w:rPrChange>
              </w:rPr>
              <w:t>Plani Kombetar per Zhvillimin e Sistemit të Shërbimit Kombëtar të Urgjencës Mjekësore (2014-2019).</w:t>
            </w:r>
          </w:p>
          <w:p w:rsidR="00B44366" w:rsidRPr="00C77054" w:rsidRDefault="00B44366" w:rsidP="00B558FA">
            <w:pPr>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B44366" w:rsidRPr="00C77054" w:rsidRDefault="00DA16AD"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3.4</w:t>
            </w:r>
          </w:p>
        </w:tc>
        <w:tc>
          <w:tcPr>
            <w:tcW w:w="7505" w:type="dxa"/>
            <w:shd w:val="clear" w:color="auto" w:fill="auto"/>
          </w:tcPr>
          <w:p w:rsidR="00B44366" w:rsidRDefault="00DA16AD" w:rsidP="00F72C12">
            <w:pPr>
              <w:spacing w:after="0" w:line="240" w:lineRule="auto"/>
              <w:rPr>
                <w:ins w:id="648" w:author="Gazmend Bejtja" w:date="2016-11-29T17:08:00Z"/>
                <w:rFonts w:ascii="Times New Roman" w:eastAsia="Times New Roman" w:hAnsi="Times New Roman"/>
                <w:i/>
                <w:lang w:val="sq-AL" w:eastAsia="en-GB"/>
              </w:rPr>
            </w:pPr>
            <w:r w:rsidRPr="00C77054">
              <w:rPr>
                <w:rFonts w:ascii="Times New Roman" w:eastAsia="Times New Roman" w:hAnsi="Times New Roman"/>
                <w:i/>
                <w:lang w:val="sq-AL" w:eastAsia="en-GB"/>
              </w:rPr>
              <w:t>Zhvillimi i modeleve financuese të qëndrueshme për kujdesin shëndetësor</w:t>
            </w:r>
            <w:r w:rsidR="00343398" w:rsidRPr="00C77054">
              <w:rPr>
                <w:rFonts w:ascii="Times New Roman" w:eastAsia="Times New Roman" w:hAnsi="Times New Roman"/>
                <w:i/>
                <w:lang w:val="sq-AL" w:eastAsia="en-GB"/>
              </w:rPr>
              <w:t>,</w:t>
            </w:r>
            <w:r w:rsidR="00F72C12">
              <w:rPr>
                <w:rFonts w:ascii="Times New Roman" w:eastAsia="Times New Roman" w:hAnsi="Times New Roman"/>
                <w:i/>
                <w:lang w:val="sq-AL" w:eastAsia="en-GB"/>
              </w:rPr>
              <w:t xml:space="preserve"> </w:t>
            </w:r>
            <w:r w:rsidR="00343398" w:rsidRPr="00C77054">
              <w:rPr>
                <w:rFonts w:ascii="Times New Roman" w:eastAsia="Times New Roman" w:hAnsi="Times New Roman"/>
                <w:i/>
                <w:lang w:val="sq-AL" w:eastAsia="en-GB"/>
              </w:rPr>
              <w:t>nxitja e mb</w:t>
            </w:r>
            <w:r w:rsidR="001F3908" w:rsidRPr="00C77054">
              <w:rPr>
                <w:rFonts w:ascii="Times New Roman" w:eastAsia="Times New Roman" w:hAnsi="Times New Roman"/>
                <w:i/>
                <w:lang w:val="sq-AL" w:eastAsia="en-GB"/>
              </w:rPr>
              <w:t>ë</w:t>
            </w:r>
            <w:r w:rsidR="00343398" w:rsidRPr="00C77054">
              <w:rPr>
                <w:rFonts w:ascii="Times New Roman" w:eastAsia="Times New Roman" w:hAnsi="Times New Roman"/>
                <w:i/>
                <w:lang w:val="sq-AL" w:eastAsia="en-GB"/>
              </w:rPr>
              <w:t>shtetja e</w:t>
            </w:r>
            <w:r w:rsidRPr="00C77054">
              <w:rPr>
                <w:rFonts w:ascii="Times New Roman" w:eastAsia="Times New Roman" w:hAnsi="Times New Roman"/>
                <w:i/>
                <w:lang w:val="sq-AL" w:eastAsia="en-GB"/>
              </w:rPr>
              <w:t xml:space="preserve"> kualifikimeve, </w:t>
            </w:r>
            <w:r w:rsidR="00343398" w:rsidRPr="00C77054">
              <w:rPr>
                <w:rFonts w:ascii="Times New Roman" w:eastAsia="Times New Roman" w:hAnsi="Times New Roman"/>
                <w:i/>
                <w:lang w:val="sq-AL" w:eastAsia="en-GB"/>
              </w:rPr>
              <w:t>rritjes s</w:t>
            </w:r>
            <w:r w:rsidR="001F3908" w:rsidRPr="00C77054">
              <w:rPr>
                <w:rFonts w:ascii="Times New Roman" w:eastAsia="Times New Roman" w:hAnsi="Times New Roman"/>
                <w:i/>
                <w:lang w:val="sq-AL" w:eastAsia="en-GB"/>
              </w:rPr>
              <w:t>ë</w:t>
            </w:r>
            <w:r w:rsidR="00343398" w:rsidRPr="00C77054">
              <w:rPr>
                <w:rFonts w:ascii="Times New Roman" w:eastAsia="Times New Roman" w:hAnsi="Times New Roman"/>
                <w:i/>
                <w:lang w:val="sq-AL" w:eastAsia="en-GB"/>
              </w:rPr>
              <w:t xml:space="preserve"> </w:t>
            </w:r>
            <w:r w:rsidRPr="00C77054">
              <w:rPr>
                <w:rFonts w:ascii="Times New Roman" w:eastAsia="Times New Roman" w:hAnsi="Times New Roman"/>
                <w:i/>
                <w:lang w:val="sq-AL" w:eastAsia="en-GB"/>
              </w:rPr>
              <w:t>profesionalizmit dhe k</w:t>
            </w:r>
            <w:r w:rsidR="00F72C12">
              <w:rPr>
                <w:rFonts w:ascii="Times New Roman" w:eastAsia="Times New Roman" w:hAnsi="Times New Roman"/>
                <w:i/>
                <w:lang w:val="sq-AL" w:eastAsia="en-GB"/>
              </w:rPr>
              <w:t>apaciteteve</w:t>
            </w:r>
            <w:r w:rsidRPr="00C77054">
              <w:rPr>
                <w:rFonts w:ascii="Times New Roman" w:eastAsia="Times New Roman" w:hAnsi="Times New Roman"/>
                <w:i/>
                <w:lang w:val="sq-AL" w:eastAsia="en-GB"/>
              </w:rPr>
              <w:t xml:space="preserv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burimeve njer</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zore 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w:t>
            </w:r>
            <w:r w:rsidR="00343398" w:rsidRPr="00C77054">
              <w:rPr>
                <w:rFonts w:ascii="Times New Roman" w:eastAsia="Times New Roman" w:hAnsi="Times New Roman"/>
                <w:i/>
                <w:lang w:val="sq-AL" w:eastAsia="en-GB"/>
              </w:rPr>
              <w:t>sistem.</w:t>
            </w:r>
          </w:p>
          <w:p w:rsidR="00147DDA" w:rsidRDefault="00147DDA" w:rsidP="00F72C12">
            <w:pPr>
              <w:spacing w:after="0" w:line="240" w:lineRule="auto"/>
              <w:rPr>
                <w:ins w:id="649" w:author="Gazmend Bejtja" w:date="2016-11-29T17:08:00Z"/>
                <w:rFonts w:ascii="Times New Roman" w:eastAsia="Times New Roman" w:hAnsi="Times New Roman"/>
                <w:i/>
                <w:lang w:val="sq-AL" w:eastAsia="en-GB"/>
              </w:rPr>
            </w:pPr>
          </w:p>
          <w:p w:rsidR="00147DDA" w:rsidRDefault="00147DDA" w:rsidP="00147DDA">
            <w:pPr>
              <w:spacing w:after="0" w:line="240" w:lineRule="auto"/>
              <w:rPr>
                <w:ins w:id="650" w:author="Gazmend Bejtja" w:date="2016-11-29T17:09:00Z"/>
                <w:rFonts w:ascii="Times New Roman" w:eastAsia="Times New Roman" w:hAnsi="Times New Roman"/>
                <w:lang w:val="sq-AL" w:eastAsia="en-GB"/>
              </w:rPr>
            </w:pPr>
            <w:ins w:id="651" w:author="Gazmend Bejtja" w:date="2016-11-29T17:09:00Z">
              <w:r>
                <w:rPr>
                  <w:rFonts w:ascii="Times New Roman" w:eastAsia="Times New Roman" w:hAnsi="Times New Roman"/>
                  <w:lang w:val="sq-AL" w:eastAsia="en-GB"/>
                </w:rPr>
                <w:t xml:space="preserve">Lidhja me OZhQ: </w:t>
              </w:r>
            </w:ins>
          </w:p>
          <w:p w:rsidR="00147DDA" w:rsidRDefault="00147DDA" w:rsidP="00147DDA">
            <w:pPr>
              <w:spacing w:after="0" w:line="240" w:lineRule="auto"/>
              <w:rPr>
                <w:ins w:id="652" w:author="Gazmend Bejtja" w:date="2016-11-29T17:09:00Z"/>
                <w:rFonts w:ascii="Times New Roman" w:eastAsia="Times New Roman" w:hAnsi="Times New Roman"/>
                <w:lang w:val="sq-AL" w:eastAsia="en-GB"/>
              </w:rPr>
            </w:pPr>
            <w:ins w:id="653" w:author="Gazmend Bejtja" w:date="2016-11-29T17:09:00Z">
              <w:r>
                <w:rPr>
                  <w:rFonts w:ascii="Times New Roman" w:eastAsia="Times New Roman" w:hAnsi="Times New Roman"/>
                  <w:lang w:val="sq-AL" w:eastAsia="en-GB"/>
                </w:rPr>
                <w:t xml:space="preserve">OZhQ 3 – Shendet i mire dhe mireqenie       </w:t>
              </w:r>
            </w:ins>
          </w:p>
          <w:p w:rsidR="00147DDA" w:rsidRDefault="00147DDA" w:rsidP="00147DDA">
            <w:pPr>
              <w:spacing w:after="0" w:line="240" w:lineRule="auto"/>
              <w:rPr>
                <w:ins w:id="654" w:author="Gazmend Bejtja" w:date="2016-11-29T17:09:00Z"/>
                <w:rFonts w:ascii="Times New Roman" w:eastAsia="Times New Roman" w:hAnsi="Times New Roman"/>
                <w:lang w:val="sq-AL" w:eastAsia="en-GB"/>
              </w:rPr>
            </w:pPr>
            <w:ins w:id="655" w:author="Gazmend Bejtja" w:date="2016-11-29T17:09:00Z">
              <w:r>
                <w:rPr>
                  <w:rFonts w:ascii="Times New Roman" w:eastAsia="Times New Roman" w:hAnsi="Times New Roman"/>
                  <w:lang w:val="sq-AL" w:eastAsia="en-GB"/>
                </w:rPr>
                <w:t xml:space="preserve">                 OZhQ Target  3.c – Financimi i shendetit dhe burimet njerezore   </w:t>
              </w:r>
            </w:ins>
          </w:p>
          <w:p w:rsidR="00147DDA" w:rsidRPr="00147DDA" w:rsidRDefault="00147DDA" w:rsidP="00F72C12">
            <w:pPr>
              <w:spacing w:after="0" w:line="240" w:lineRule="auto"/>
              <w:rPr>
                <w:ins w:id="656" w:author="Gazmend Bejtja" w:date="2016-11-29T17:08:00Z"/>
                <w:rFonts w:ascii="Times New Roman" w:eastAsia="Times New Roman" w:hAnsi="Times New Roman"/>
                <w:lang w:val="sq-AL" w:eastAsia="en-GB"/>
                <w:rPrChange w:id="657" w:author="Gazmend Bejtja" w:date="2016-11-29T17:08:00Z">
                  <w:rPr>
                    <w:ins w:id="658" w:author="Gazmend Bejtja" w:date="2016-11-29T17:08:00Z"/>
                    <w:rFonts w:ascii="Times New Roman" w:eastAsia="Times New Roman" w:hAnsi="Times New Roman"/>
                    <w:i/>
                    <w:lang w:val="sq-AL" w:eastAsia="en-GB"/>
                  </w:rPr>
                </w:rPrChange>
              </w:rPr>
            </w:pPr>
          </w:p>
          <w:p w:rsidR="00147DDA" w:rsidRPr="00C77054" w:rsidRDefault="00147DDA" w:rsidP="00F72C12">
            <w:pPr>
              <w:spacing w:after="0" w:line="240" w:lineRule="auto"/>
              <w:rPr>
                <w:rFonts w:ascii="Times New Roman" w:eastAsia="Times New Roman" w:hAnsi="Times New Roman"/>
                <w:b/>
                <w:lang w:val="sq-AL" w:eastAsia="en-GB"/>
              </w:rPr>
            </w:pPr>
          </w:p>
        </w:tc>
      </w:tr>
      <w:tr w:rsidR="00B44366" w:rsidRPr="00C77054" w:rsidTr="00B558FA">
        <w:trPr>
          <w:trHeight w:val="274"/>
        </w:trPr>
        <w:tc>
          <w:tcPr>
            <w:tcW w:w="1818" w:type="dxa"/>
            <w:shd w:val="clear" w:color="auto" w:fill="auto"/>
          </w:tcPr>
          <w:p w:rsidR="00B44366" w:rsidRPr="00C77054" w:rsidRDefault="00B44366" w:rsidP="00F72C12">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C8347B">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B44366" w:rsidRPr="00C77054" w:rsidRDefault="00DA16AD" w:rsidP="00921CDF">
            <w:pPr>
              <w:spacing w:after="0" w:line="240" w:lineRule="auto"/>
              <w:rPr>
                <w:rFonts w:ascii="Times New Roman" w:eastAsia="Times New Roman" w:hAnsi="Times New Roman"/>
                <w:i/>
                <w:lang w:val="sq-AL" w:eastAsia="en-GB"/>
              </w:rPr>
            </w:pPr>
            <w:r w:rsidRPr="00C77054">
              <w:rPr>
                <w:rFonts w:ascii="Times New Roman" w:eastAsia="Times New Roman" w:hAnsi="Times New Roman"/>
                <w:i/>
                <w:lang w:val="sq-AL" w:eastAsia="en-GB"/>
              </w:rPr>
              <w:t>Mekanizmat p</w:t>
            </w:r>
            <w:r w:rsidR="00C8347B">
              <w:rPr>
                <w:rFonts w:ascii="Times New Roman" w:eastAsia="Times New Roman" w:hAnsi="Times New Roman"/>
                <w:i/>
                <w:lang w:val="sq-AL" w:eastAsia="en-GB"/>
              </w:rPr>
              <w:t>ë</w:t>
            </w:r>
            <w:r w:rsidR="00F72C12">
              <w:rPr>
                <w:rFonts w:ascii="Times New Roman" w:eastAsia="Times New Roman" w:hAnsi="Times New Roman"/>
                <w:i/>
                <w:lang w:val="sq-AL" w:eastAsia="en-GB"/>
              </w:rPr>
              <w:t>r pages</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n e ofruesve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rbimit </w:t>
            </w:r>
            <w:r w:rsidR="00A96E74" w:rsidRPr="00C77054">
              <w:rPr>
                <w:rFonts w:ascii="Times New Roman" w:eastAsia="Times New Roman" w:hAnsi="Times New Roman"/>
                <w:i/>
                <w:lang w:val="sq-AL" w:eastAsia="en-GB"/>
              </w:rPr>
              <w:t>institucionalizohen p</w:t>
            </w:r>
            <w:r w:rsidR="00C8347B">
              <w:rPr>
                <w:rFonts w:ascii="Times New Roman" w:eastAsia="Times New Roman" w:hAnsi="Times New Roman"/>
                <w:i/>
                <w:lang w:val="sq-AL" w:eastAsia="en-GB"/>
              </w:rPr>
              <w:t>ë</w:t>
            </w:r>
            <w:r w:rsidR="00A96E74" w:rsidRPr="00C77054">
              <w:rPr>
                <w:rFonts w:ascii="Times New Roman" w:eastAsia="Times New Roman" w:hAnsi="Times New Roman"/>
                <w:i/>
                <w:lang w:val="sq-AL" w:eastAsia="en-GB"/>
              </w:rPr>
              <w:t xml:space="preserve">r </w:t>
            </w:r>
            <w:r w:rsidR="00F72C12">
              <w:rPr>
                <w:rFonts w:ascii="Times New Roman" w:eastAsia="Times New Roman" w:hAnsi="Times New Roman"/>
                <w:i/>
                <w:lang w:val="sq-AL" w:eastAsia="en-GB"/>
              </w:rPr>
              <w:t>ç</w:t>
            </w:r>
            <w:r w:rsidR="00A96E74" w:rsidRPr="00C77054">
              <w:rPr>
                <w:rFonts w:ascii="Times New Roman" w:eastAsia="Times New Roman" w:hAnsi="Times New Roman"/>
                <w:i/>
                <w:lang w:val="sq-AL" w:eastAsia="en-GB"/>
              </w:rPr>
              <w:t>do nivel sh</w:t>
            </w:r>
            <w:r w:rsidR="00C8347B">
              <w:rPr>
                <w:rFonts w:ascii="Times New Roman" w:eastAsia="Times New Roman" w:hAnsi="Times New Roman"/>
                <w:i/>
                <w:lang w:val="sq-AL" w:eastAsia="en-GB"/>
              </w:rPr>
              <w:t>ë</w:t>
            </w:r>
            <w:r w:rsidR="00A96E74" w:rsidRPr="00C77054">
              <w:rPr>
                <w:rFonts w:ascii="Times New Roman" w:eastAsia="Times New Roman" w:hAnsi="Times New Roman"/>
                <w:i/>
                <w:lang w:val="sq-AL" w:eastAsia="en-GB"/>
              </w:rPr>
              <w:t>rbimi</w:t>
            </w:r>
            <w:r w:rsidR="00921CDF">
              <w:rPr>
                <w:rFonts w:ascii="Times New Roman" w:eastAsia="Times New Roman" w:hAnsi="Times New Roman"/>
                <w:i/>
                <w:lang w:val="sq-AL" w:eastAsia="en-GB"/>
              </w:rPr>
              <w:t xml:space="preserve">. </w:t>
            </w:r>
            <w:r w:rsidR="00A96E74" w:rsidRPr="00C77054">
              <w:rPr>
                <w:rFonts w:ascii="Times New Roman" w:eastAsia="Times New Roman" w:hAnsi="Times New Roman"/>
                <w:i/>
                <w:lang w:val="sq-AL" w:eastAsia="en-GB"/>
              </w:rPr>
              <w:t>Planifikimi, tra</w:t>
            </w:r>
            <w:r w:rsidR="00F72C12">
              <w:rPr>
                <w:rFonts w:ascii="Times New Roman" w:eastAsia="Times New Roman" w:hAnsi="Times New Roman"/>
                <w:i/>
                <w:lang w:val="sq-AL" w:eastAsia="en-GB"/>
              </w:rPr>
              <w:t>j</w:t>
            </w:r>
            <w:r w:rsidR="00A96E74" w:rsidRPr="00C77054">
              <w:rPr>
                <w:rFonts w:ascii="Times New Roman" w:eastAsia="Times New Roman" w:hAnsi="Times New Roman"/>
                <w:i/>
                <w:lang w:val="sq-AL" w:eastAsia="en-GB"/>
              </w:rPr>
              <w:t>nimi dhe motivimi i burimeve njer</w:t>
            </w:r>
            <w:r w:rsidR="00C8347B">
              <w:rPr>
                <w:rFonts w:ascii="Times New Roman" w:eastAsia="Times New Roman" w:hAnsi="Times New Roman"/>
                <w:i/>
                <w:lang w:val="sq-AL" w:eastAsia="en-GB"/>
              </w:rPr>
              <w:t>ë</w:t>
            </w:r>
            <w:r w:rsidR="00F72C12">
              <w:rPr>
                <w:rFonts w:ascii="Times New Roman" w:eastAsia="Times New Roman" w:hAnsi="Times New Roman"/>
                <w:i/>
                <w:lang w:val="sq-AL" w:eastAsia="en-GB"/>
              </w:rPr>
              <w:t>zore p</w:t>
            </w:r>
            <w:r w:rsidR="00C8347B">
              <w:rPr>
                <w:rFonts w:ascii="Times New Roman" w:eastAsia="Times New Roman" w:hAnsi="Times New Roman"/>
                <w:i/>
                <w:lang w:val="sq-AL" w:eastAsia="en-GB"/>
              </w:rPr>
              <w:t>ë</w:t>
            </w:r>
            <w:r w:rsidR="00A96E74" w:rsidRPr="00C77054">
              <w:rPr>
                <w:rFonts w:ascii="Times New Roman" w:eastAsia="Times New Roman" w:hAnsi="Times New Roman"/>
                <w:i/>
                <w:lang w:val="sq-AL" w:eastAsia="en-GB"/>
              </w:rPr>
              <w:t>r sh</w:t>
            </w:r>
            <w:r w:rsidR="00C8347B">
              <w:rPr>
                <w:rFonts w:ascii="Times New Roman" w:eastAsia="Times New Roman" w:hAnsi="Times New Roman"/>
                <w:i/>
                <w:lang w:val="sq-AL" w:eastAsia="en-GB"/>
              </w:rPr>
              <w:t>ë</w:t>
            </w:r>
            <w:r w:rsidR="00A96E74" w:rsidRPr="00C77054">
              <w:rPr>
                <w:rFonts w:ascii="Times New Roman" w:eastAsia="Times New Roman" w:hAnsi="Times New Roman"/>
                <w:i/>
                <w:lang w:val="sq-AL" w:eastAsia="en-GB"/>
              </w:rPr>
              <w:t>ndet</w:t>
            </w:r>
            <w:r w:rsidR="00C8347B">
              <w:rPr>
                <w:rFonts w:ascii="Times New Roman" w:eastAsia="Times New Roman" w:hAnsi="Times New Roman"/>
                <w:i/>
                <w:lang w:val="sq-AL" w:eastAsia="en-GB"/>
              </w:rPr>
              <w:t>ë</w:t>
            </w:r>
            <w:r w:rsidR="00A96E74" w:rsidRPr="00C77054">
              <w:rPr>
                <w:rFonts w:ascii="Times New Roman" w:eastAsia="Times New Roman" w:hAnsi="Times New Roman"/>
                <w:i/>
                <w:lang w:val="sq-AL" w:eastAsia="en-GB"/>
              </w:rPr>
              <w:t>sin</w:t>
            </w:r>
            <w:r w:rsidR="00C8347B">
              <w:rPr>
                <w:rFonts w:ascii="Times New Roman" w:eastAsia="Times New Roman" w:hAnsi="Times New Roman"/>
                <w:i/>
                <w:lang w:val="sq-AL" w:eastAsia="en-GB"/>
              </w:rPr>
              <w:t>ë</w:t>
            </w:r>
            <w:r w:rsidR="00A96E74" w:rsidRPr="00C77054">
              <w:rPr>
                <w:rFonts w:ascii="Times New Roman" w:eastAsia="Times New Roman" w:hAnsi="Times New Roman"/>
                <w:i/>
                <w:lang w:val="sq-AL" w:eastAsia="en-GB"/>
              </w:rPr>
              <w:t xml:space="preserve"> sigurohet n</w:t>
            </w:r>
            <w:r w:rsidR="00C8347B">
              <w:rPr>
                <w:rFonts w:ascii="Times New Roman" w:eastAsia="Times New Roman" w:hAnsi="Times New Roman"/>
                <w:i/>
                <w:lang w:val="sq-AL" w:eastAsia="en-GB"/>
              </w:rPr>
              <w:t>ë</w:t>
            </w:r>
            <w:r w:rsidR="00A96E74" w:rsidRPr="00C77054">
              <w:rPr>
                <w:rFonts w:ascii="Times New Roman" w:eastAsia="Times New Roman" w:hAnsi="Times New Roman"/>
                <w:i/>
                <w:lang w:val="sq-AL" w:eastAsia="en-GB"/>
              </w:rPr>
              <w:t>p</w:t>
            </w:r>
            <w:r w:rsidR="00C8347B">
              <w:rPr>
                <w:rFonts w:ascii="Times New Roman" w:eastAsia="Times New Roman" w:hAnsi="Times New Roman"/>
                <w:i/>
                <w:lang w:val="sq-AL" w:eastAsia="en-GB"/>
              </w:rPr>
              <w:t>ë</w:t>
            </w:r>
            <w:r w:rsidR="00A96E74" w:rsidRPr="00C77054">
              <w:rPr>
                <w:rFonts w:ascii="Times New Roman" w:eastAsia="Times New Roman" w:hAnsi="Times New Roman"/>
                <w:i/>
                <w:lang w:val="sq-AL" w:eastAsia="en-GB"/>
              </w:rPr>
              <w:t>rmjet mekanizmave ekzistues dhe/ose t</w:t>
            </w:r>
            <w:r w:rsidR="00C8347B">
              <w:rPr>
                <w:rFonts w:ascii="Times New Roman" w:eastAsia="Times New Roman" w:hAnsi="Times New Roman"/>
                <w:i/>
                <w:lang w:val="sq-AL" w:eastAsia="en-GB"/>
              </w:rPr>
              <w:t>ë</w:t>
            </w:r>
            <w:r w:rsidR="00A96E74" w:rsidRPr="00C77054">
              <w:rPr>
                <w:rFonts w:ascii="Times New Roman" w:eastAsia="Times New Roman" w:hAnsi="Times New Roman"/>
                <w:i/>
                <w:lang w:val="sq-AL" w:eastAsia="en-GB"/>
              </w:rPr>
              <w:t xml:space="preserve"> rinj</w:t>
            </w:r>
            <w:r w:rsidR="00343398" w:rsidRPr="00C77054">
              <w:rPr>
                <w:rFonts w:ascii="Times New Roman" w:eastAsia="Times New Roman" w:hAnsi="Times New Roman"/>
                <w:i/>
                <w:lang w:val="sq-AL" w:eastAsia="en-GB"/>
              </w:rPr>
              <w:t>.</w:t>
            </w:r>
          </w:p>
        </w:tc>
      </w:tr>
      <w:tr w:rsidR="00B44366" w:rsidRPr="00C77054" w:rsidTr="00B558FA">
        <w:trPr>
          <w:trHeight w:val="274"/>
        </w:trPr>
        <w:tc>
          <w:tcPr>
            <w:tcW w:w="1818" w:type="dxa"/>
            <w:shd w:val="clear" w:color="auto" w:fill="auto"/>
          </w:tcPr>
          <w:p w:rsidR="00B44366" w:rsidRPr="00C77054" w:rsidRDefault="00B44366"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Parashikimi</w:t>
            </w:r>
          </w:p>
        </w:tc>
        <w:tc>
          <w:tcPr>
            <w:tcW w:w="7505" w:type="dxa"/>
            <w:shd w:val="clear" w:color="auto" w:fill="auto"/>
          </w:tcPr>
          <w:p w:rsidR="00A96E74" w:rsidRPr="00C77054" w:rsidRDefault="00A96E74" w:rsidP="00CD6D40">
            <w:pPr>
              <w:pStyle w:val="ListParagraph"/>
              <w:numPr>
                <w:ilvl w:val="0"/>
                <w:numId w:val="20"/>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Modelet financuese për paketat e zgjeruara ndaj kujdesit p</w:t>
            </w:r>
            <w:r w:rsidR="00343398" w:rsidRPr="00C77054">
              <w:rPr>
                <w:rFonts w:ascii="Times New Roman" w:eastAsia="Times New Roman" w:hAnsi="Times New Roman"/>
                <w:lang w:val="sq-AL" w:eastAsia="en-GB"/>
              </w:rPr>
              <w:t>ar</w:t>
            </w:r>
            <w:r w:rsidR="001F3908" w:rsidRPr="00C77054">
              <w:rPr>
                <w:rFonts w:ascii="Times New Roman" w:eastAsia="Times New Roman" w:hAnsi="Times New Roman"/>
                <w:lang w:val="sq-AL" w:eastAsia="en-GB"/>
              </w:rPr>
              <w:t>ë</w:t>
            </w:r>
            <w:r w:rsidR="00343398" w:rsidRPr="00C77054">
              <w:rPr>
                <w:rFonts w:ascii="Times New Roman" w:eastAsia="Times New Roman" w:hAnsi="Times New Roman"/>
                <w:lang w:val="sq-AL" w:eastAsia="en-GB"/>
              </w:rPr>
              <w:t>sor</w:t>
            </w:r>
            <w:r w:rsidRPr="00C77054">
              <w:rPr>
                <w:rFonts w:ascii="Times New Roman" w:eastAsia="Times New Roman" w:hAnsi="Times New Roman"/>
                <w:lang w:val="sq-AL" w:eastAsia="en-GB"/>
              </w:rPr>
              <w:t xml:space="preserve">; </w:t>
            </w:r>
          </w:p>
          <w:p w:rsidR="00A96E74" w:rsidRPr="00C77054" w:rsidRDefault="00A96E74" w:rsidP="00CD6D40">
            <w:pPr>
              <w:pStyle w:val="ListParagraph"/>
              <w:numPr>
                <w:ilvl w:val="0"/>
                <w:numId w:val="20"/>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 xml:space="preserve">DRG për kujdesin spitalor; </w:t>
            </w:r>
          </w:p>
          <w:p w:rsidR="00A96E74" w:rsidRPr="00C77054" w:rsidRDefault="00A96E74" w:rsidP="00CD6D40">
            <w:pPr>
              <w:pStyle w:val="ListParagraph"/>
              <w:numPr>
                <w:ilvl w:val="0"/>
                <w:numId w:val="20"/>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 xml:space="preserve">Marrja në konsideratë e mundësive për partneritete llogaridhënëse publike-private dhe modele të tjera; </w:t>
            </w:r>
          </w:p>
          <w:p w:rsidR="00A96E74" w:rsidRPr="00C77054" w:rsidRDefault="00A96E74" w:rsidP="00CD6D40">
            <w:pPr>
              <w:pStyle w:val="ListParagraph"/>
              <w:numPr>
                <w:ilvl w:val="0"/>
                <w:numId w:val="20"/>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 xml:space="preserve">Pjesëmarrja e bashkive në </w:t>
            </w:r>
            <w:r w:rsidR="00343398" w:rsidRPr="00C77054">
              <w:rPr>
                <w:rFonts w:ascii="Times New Roman" w:eastAsia="Times New Roman" w:hAnsi="Times New Roman"/>
                <w:lang w:val="sq-AL" w:eastAsia="en-GB"/>
              </w:rPr>
              <w:t>ndar</w:t>
            </w:r>
            <w:r w:rsidR="00F72C12">
              <w:rPr>
                <w:rFonts w:ascii="Times New Roman" w:eastAsia="Times New Roman" w:hAnsi="Times New Roman"/>
                <w:lang w:val="sq-AL" w:eastAsia="en-GB"/>
              </w:rPr>
              <w:t>j</w:t>
            </w:r>
            <w:r w:rsidR="00343398" w:rsidRPr="00C77054">
              <w:rPr>
                <w:rFonts w:ascii="Times New Roman" w:eastAsia="Times New Roman" w:hAnsi="Times New Roman"/>
                <w:lang w:val="sq-AL" w:eastAsia="en-GB"/>
              </w:rPr>
              <w:t>en e kontributeve/barr</w:t>
            </w:r>
            <w:r w:rsidR="001F3908" w:rsidRPr="00C77054">
              <w:rPr>
                <w:rFonts w:ascii="Times New Roman" w:eastAsia="Times New Roman" w:hAnsi="Times New Roman"/>
                <w:lang w:val="sq-AL" w:eastAsia="en-GB"/>
              </w:rPr>
              <w:t>ë</w:t>
            </w:r>
            <w:r w:rsidR="00343398" w:rsidRPr="00C77054">
              <w:rPr>
                <w:rFonts w:ascii="Times New Roman" w:eastAsia="Times New Roman" w:hAnsi="Times New Roman"/>
                <w:lang w:val="sq-AL" w:eastAsia="en-GB"/>
              </w:rPr>
              <w:t>s p</w:t>
            </w:r>
            <w:r w:rsidR="001F3908" w:rsidRPr="00C77054">
              <w:rPr>
                <w:rFonts w:ascii="Times New Roman" w:eastAsia="Times New Roman" w:hAnsi="Times New Roman"/>
                <w:lang w:val="sq-AL" w:eastAsia="en-GB"/>
              </w:rPr>
              <w:t>ë</w:t>
            </w:r>
            <w:r w:rsidR="00343398" w:rsidRPr="00C77054">
              <w:rPr>
                <w:rFonts w:ascii="Times New Roman" w:eastAsia="Times New Roman" w:hAnsi="Times New Roman"/>
                <w:lang w:val="sq-AL" w:eastAsia="en-GB"/>
              </w:rPr>
              <w:t xml:space="preserve">r </w:t>
            </w:r>
            <w:r w:rsidRPr="00C77054">
              <w:rPr>
                <w:rFonts w:ascii="Times New Roman" w:eastAsia="Times New Roman" w:hAnsi="Times New Roman"/>
                <w:lang w:val="sq-AL" w:eastAsia="en-GB"/>
              </w:rPr>
              <w:t xml:space="preserve">financimin e kujdesit shëndetësor; </w:t>
            </w:r>
          </w:p>
          <w:p w:rsidR="00A96E74" w:rsidRPr="00C77054" w:rsidRDefault="00A96E74" w:rsidP="00CD6D40">
            <w:pPr>
              <w:pStyle w:val="ListParagraph"/>
              <w:numPr>
                <w:ilvl w:val="0"/>
                <w:numId w:val="20"/>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Edukimi mjek</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sor </w:t>
            </w:r>
            <w:r w:rsidR="00F72C12">
              <w:rPr>
                <w:rFonts w:ascii="Times New Roman" w:eastAsia="Times New Roman" w:hAnsi="Times New Roman"/>
                <w:lang w:val="sq-AL" w:eastAsia="en-GB"/>
              </w:rPr>
              <w:t>n</w:t>
            </w:r>
            <w:r w:rsidR="00C8347B">
              <w:rPr>
                <w:rFonts w:ascii="Times New Roman" w:eastAsia="Times New Roman" w:hAnsi="Times New Roman"/>
                <w:lang w:val="sq-AL" w:eastAsia="en-GB"/>
              </w:rPr>
              <w:t>ë</w:t>
            </w:r>
            <w:r w:rsidR="00F72C12">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vazhd</w:t>
            </w:r>
            <w:r w:rsidR="00F72C12">
              <w:rPr>
                <w:rFonts w:ascii="Times New Roman" w:eastAsia="Times New Roman" w:hAnsi="Times New Roman"/>
                <w:lang w:val="sq-AL" w:eastAsia="en-GB"/>
              </w:rPr>
              <w:t>im, p</w:t>
            </w:r>
            <w:r w:rsidR="00C8347B">
              <w:rPr>
                <w:rFonts w:ascii="Times New Roman" w:eastAsia="Times New Roman" w:hAnsi="Times New Roman"/>
                <w:lang w:val="sq-AL" w:eastAsia="en-GB"/>
              </w:rPr>
              <w:t>ë</w:t>
            </w:r>
            <w:r w:rsidR="00F72C12">
              <w:rPr>
                <w:rFonts w:ascii="Times New Roman" w:eastAsia="Times New Roman" w:hAnsi="Times New Roman"/>
                <w:lang w:val="sq-AL" w:eastAsia="en-GB"/>
              </w:rPr>
              <w:t>r p</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rdorimin e standarte</w:t>
            </w:r>
            <w:r w:rsidR="00343398" w:rsidRPr="00C77054">
              <w:rPr>
                <w:rFonts w:ascii="Times New Roman" w:eastAsia="Times New Roman" w:hAnsi="Times New Roman"/>
                <w:lang w:val="sq-AL" w:eastAsia="en-GB"/>
              </w:rPr>
              <w:t xml:space="preserve">ve, procedurave, protokolleve </w:t>
            </w:r>
            <w:r w:rsidRPr="00C77054">
              <w:rPr>
                <w:rFonts w:ascii="Times New Roman" w:eastAsia="Times New Roman" w:hAnsi="Times New Roman"/>
                <w:lang w:val="sq-AL" w:eastAsia="en-GB"/>
              </w:rPr>
              <w:t>e teknikave</w:t>
            </w:r>
            <w:r w:rsidR="00343398" w:rsidRPr="00C77054">
              <w:rPr>
                <w:rFonts w:ascii="Times New Roman" w:eastAsia="Times New Roman" w:hAnsi="Times New Roman"/>
                <w:lang w:val="sq-AL" w:eastAsia="en-GB"/>
              </w:rPr>
              <w:t>;</w:t>
            </w:r>
          </w:p>
          <w:p w:rsidR="00A96E74" w:rsidRPr="00921CDF" w:rsidRDefault="00A96E74" w:rsidP="00CD6D40">
            <w:pPr>
              <w:pStyle w:val="ListParagraph"/>
              <w:numPr>
                <w:ilvl w:val="0"/>
                <w:numId w:val="20"/>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 xml:space="preserve">Zgjerimi i </w:t>
            </w:r>
            <w:r w:rsidR="00343398" w:rsidRPr="00921CDF">
              <w:rPr>
                <w:rFonts w:ascii="Times New Roman" w:eastAsia="Times New Roman" w:hAnsi="Times New Roman"/>
                <w:lang w:val="sq-AL" w:eastAsia="en-GB"/>
              </w:rPr>
              <w:t>edukimit mjek</w:t>
            </w:r>
            <w:r w:rsidR="00921CDF" w:rsidRPr="00921CDF">
              <w:rPr>
                <w:rFonts w:ascii="Times New Roman" w:eastAsia="Times New Roman" w:hAnsi="Times New Roman"/>
                <w:lang w:val="sq-AL" w:eastAsia="en-GB"/>
              </w:rPr>
              <w:t>ë</w:t>
            </w:r>
            <w:r w:rsidR="00343398" w:rsidRPr="00921CDF">
              <w:rPr>
                <w:rFonts w:ascii="Times New Roman" w:eastAsia="Times New Roman" w:hAnsi="Times New Roman"/>
                <w:lang w:val="sq-AL" w:eastAsia="en-GB"/>
              </w:rPr>
              <w:t>sor t</w:t>
            </w:r>
            <w:r w:rsidR="001F3908" w:rsidRPr="00921CDF">
              <w:rPr>
                <w:rFonts w:ascii="Times New Roman" w:eastAsia="Times New Roman" w:hAnsi="Times New Roman"/>
                <w:lang w:val="sq-AL" w:eastAsia="en-GB"/>
              </w:rPr>
              <w:t>ë</w:t>
            </w:r>
            <w:r w:rsidR="00343398" w:rsidRPr="00921CDF">
              <w:rPr>
                <w:rFonts w:ascii="Times New Roman" w:eastAsia="Times New Roman" w:hAnsi="Times New Roman"/>
                <w:lang w:val="sq-AL" w:eastAsia="en-GB"/>
              </w:rPr>
              <w:t xml:space="preserve"> vazhduar</w:t>
            </w:r>
            <w:r w:rsidR="00921CDF" w:rsidRPr="00921CDF">
              <w:rPr>
                <w:rFonts w:ascii="Times New Roman" w:eastAsia="Times New Roman" w:hAnsi="Times New Roman"/>
                <w:lang w:val="sq-AL" w:eastAsia="en-GB"/>
              </w:rPr>
              <w:t>,</w:t>
            </w:r>
            <w:r w:rsidRPr="00921CDF">
              <w:rPr>
                <w:rFonts w:ascii="Times New Roman" w:eastAsia="Times New Roman" w:hAnsi="Times New Roman"/>
                <w:lang w:val="sq-AL" w:eastAsia="en-GB"/>
              </w:rPr>
              <w:t xml:space="preserve"> </w:t>
            </w:r>
            <w:r w:rsidR="00921CDF" w:rsidRPr="00921CDF">
              <w:rPr>
                <w:rFonts w:ascii="Times New Roman" w:eastAsia="Times New Roman" w:hAnsi="Times New Roman"/>
                <w:lang w:val="sq-AL" w:eastAsia="en-GB"/>
              </w:rPr>
              <w:t>duke</w:t>
            </w:r>
            <w:r w:rsidRPr="00921CDF">
              <w:rPr>
                <w:rFonts w:ascii="Times New Roman" w:eastAsia="Times New Roman" w:hAnsi="Times New Roman"/>
                <w:lang w:val="sq-AL" w:eastAsia="en-GB"/>
              </w:rPr>
              <w:t xml:space="preserve"> p</w:t>
            </w:r>
            <w:r w:rsidR="00921CDF"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rfshir</w:t>
            </w:r>
            <w:r w:rsidR="00921CDF"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 </w:t>
            </w:r>
            <w:r w:rsidR="00343398" w:rsidRPr="00921CDF">
              <w:rPr>
                <w:rFonts w:ascii="Times New Roman" w:eastAsia="Times New Roman" w:hAnsi="Times New Roman"/>
                <w:lang w:val="sq-AL" w:eastAsia="en-GB"/>
              </w:rPr>
              <w:t xml:space="preserve">edhe </w:t>
            </w:r>
            <w:r w:rsidRPr="00921CDF">
              <w:rPr>
                <w:rFonts w:ascii="Times New Roman" w:eastAsia="Times New Roman" w:hAnsi="Times New Roman"/>
                <w:lang w:val="sq-AL" w:eastAsia="en-GB"/>
              </w:rPr>
              <w:t>infermier</w:t>
            </w:r>
            <w:r w:rsidR="00921CDF"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t</w:t>
            </w:r>
            <w:r w:rsidR="00343398" w:rsidRPr="00921CDF">
              <w:rPr>
                <w:rFonts w:ascii="Times New Roman" w:eastAsia="Times New Roman" w:hAnsi="Times New Roman"/>
                <w:lang w:val="sq-AL" w:eastAsia="en-GB"/>
              </w:rPr>
              <w:t>;</w:t>
            </w:r>
          </w:p>
          <w:p w:rsidR="00A96E74" w:rsidRPr="00921CDF" w:rsidRDefault="00A96E74" w:rsidP="00CD6D40">
            <w:pPr>
              <w:pStyle w:val="ListParagraph"/>
              <w:numPr>
                <w:ilvl w:val="0"/>
                <w:numId w:val="20"/>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Vler</w:t>
            </w:r>
            <w:r w:rsidR="00C8347B"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sim</w:t>
            </w:r>
            <w:r w:rsidR="00F72C12" w:rsidRPr="00921CDF">
              <w:rPr>
                <w:rFonts w:ascii="Times New Roman" w:eastAsia="Times New Roman" w:hAnsi="Times New Roman"/>
                <w:lang w:val="sq-AL" w:eastAsia="en-GB"/>
              </w:rPr>
              <w:t>i</w:t>
            </w:r>
            <w:r w:rsidRPr="00921CDF">
              <w:rPr>
                <w:rFonts w:ascii="Times New Roman" w:eastAsia="Times New Roman" w:hAnsi="Times New Roman"/>
                <w:lang w:val="sq-AL" w:eastAsia="en-GB"/>
              </w:rPr>
              <w:t xml:space="preserve"> i nevojave p</w:t>
            </w:r>
            <w:r w:rsidR="00C8347B"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r </w:t>
            </w:r>
            <w:r w:rsidR="00343398" w:rsidRPr="00921CDF">
              <w:rPr>
                <w:rFonts w:ascii="Times New Roman" w:eastAsia="Times New Roman" w:hAnsi="Times New Roman"/>
                <w:lang w:val="sq-AL" w:eastAsia="en-GB"/>
              </w:rPr>
              <w:t>edukim mjek</w:t>
            </w:r>
            <w:r w:rsidR="00C8347B" w:rsidRPr="00921CDF">
              <w:rPr>
                <w:rFonts w:ascii="Times New Roman" w:eastAsia="Times New Roman" w:hAnsi="Times New Roman"/>
                <w:lang w:val="sq-AL" w:eastAsia="en-GB"/>
              </w:rPr>
              <w:t>ë</w:t>
            </w:r>
            <w:r w:rsidR="00343398" w:rsidRPr="00921CDF">
              <w:rPr>
                <w:rFonts w:ascii="Times New Roman" w:eastAsia="Times New Roman" w:hAnsi="Times New Roman"/>
                <w:lang w:val="sq-AL" w:eastAsia="en-GB"/>
              </w:rPr>
              <w:t xml:space="preserve">sor </w:t>
            </w:r>
            <w:r w:rsidR="00F72C12" w:rsidRPr="00921CDF">
              <w:rPr>
                <w:rFonts w:ascii="Times New Roman" w:eastAsia="Times New Roman" w:hAnsi="Times New Roman"/>
                <w:lang w:val="sq-AL" w:eastAsia="en-GB"/>
              </w:rPr>
              <w:t>n</w:t>
            </w:r>
            <w:r w:rsidR="001F3908" w:rsidRPr="00921CDF">
              <w:rPr>
                <w:rFonts w:ascii="Times New Roman" w:eastAsia="Times New Roman" w:hAnsi="Times New Roman"/>
                <w:lang w:val="sq-AL" w:eastAsia="en-GB"/>
              </w:rPr>
              <w:t>ë</w:t>
            </w:r>
            <w:r w:rsidR="00F72C12" w:rsidRPr="00921CDF">
              <w:rPr>
                <w:rFonts w:ascii="Times New Roman" w:eastAsia="Times New Roman" w:hAnsi="Times New Roman"/>
                <w:lang w:val="sq-AL" w:eastAsia="en-GB"/>
              </w:rPr>
              <w:t xml:space="preserve"> vazhdim</w:t>
            </w:r>
            <w:r w:rsidRPr="00921CDF">
              <w:rPr>
                <w:rFonts w:ascii="Times New Roman" w:eastAsia="Times New Roman" w:hAnsi="Times New Roman"/>
                <w:lang w:val="sq-AL" w:eastAsia="en-GB"/>
              </w:rPr>
              <w:t xml:space="preserve"> lidhur me paketat e sh</w:t>
            </w:r>
            <w:r w:rsidR="00C8347B"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rbimit</w:t>
            </w:r>
            <w:r w:rsidR="00343398" w:rsidRPr="00921CDF">
              <w:rPr>
                <w:rFonts w:ascii="Times New Roman" w:eastAsia="Times New Roman" w:hAnsi="Times New Roman"/>
                <w:lang w:val="sq-AL" w:eastAsia="en-GB"/>
              </w:rPr>
              <w:t>;</w:t>
            </w:r>
          </w:p>
          <w:p w:rsidR="00A96E74" w:rsidRPr="00921CDF" w:rsidRDefault="00921CDF" w:rsidP="00CD6D40">
            <w:pPr>
              <w:pStyle w:val="ListParagraph"/>
              <w:numPr>
                <w:ilvl w:val="0"/>
                <w:numId w:val="20"/>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P</w:t>
            </w:r>
            <w:r w:rsidR="00293C20">
              <w:rPr>
                <w:rFonts w:ascii="Times New Roman" w:eastAsia="Times New Roman" w:hAnsi="Times New Roman"/>
                <w:lang w:val="sq-AL" w:eastAsia="en-GB"/>
              </w:rPr>
              <w:t>ë</w:t>
            </w:r>
            <w:r w:rsidRPr="00921CDF">
              <w:rPr>
                <w:rFonts w:ascii="Times New Roman" w:eastAsia="Times New Roman" w:hAnsi="Times New Roman"/>
                <w:lang w:val="sq-AL" w:eastAsia="en-GB"/>
              </w:rPr>
              <w:t>rdit</w:t>
            </w:r>
            <w:r w:rsidR="00293C20">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simi </w:t>
            </w:r>
            <w:r w:rsidR="00F72C12" w:rsidRPr="00921CDF">
              <w:rPr>
                <w:rFonts w:ascii="Times New Roman" w:eastAsia="Times New Roman" w:hAnsi="Times New Roman"/>
                <w:lang w:val="sq-AL" w:eastAsia="en-GB"/>
              </w:rPr>
              <w:t xml:space="preserve"> i akreditimit t</w:t>
            </w:r>
            <w:r w:rsidR="00C8347B"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 aktiviteteve apo programeve</w:t>
            </w:r>
            <w:r w:rsidR="00A96E74" w:rsidRPr="00921CDF">
              <w:rPr>
                <w:rFonts w:ascii="Times New Roman" w:eastAsia="Times New Roman" w:hAnsi="Times New Roman"/>
                <w:lang w:val="sq-AL" w:eastAsia="en-GB"/>
              </w:rPr>
              <w:t xml:space="preserve"> t</w:t>
            </w:r>
            <w:r w:rsidR="00C8347B" w:rsidRPr="00921CDF">
              <w:rPr>
                <w:rFonts w:ascii="Times New Roman" w:eastAsia="Times New Roman" w:hAnsi="Times New Roman"/>
                <w:lang w:val="sq-AL" w:eastAsia="en-GB"/>
              </w:rPr>
              <w:t>ë</w:t>
            </w:r>
            <w:r w:rsidR="00A96E74" w:rsidRPr="00921CDF">
              <w:rPr>
                <w:rFonts w:ascii="Times New Roman" w:eastAsia="Times New Roman" w:hAnsi="Times New Roman"/>
                <w:lang w:val="sq-AL" w:eastAsia="en-GB"/>
              </w:rPr>
              <w:t xml:space="preserve"> </w:t>
            </w:r>
            <w:r w:rsidR="00343398" w:rsidRPr="00921CDF">
              <w:rPr>
                <w:rFonts w:ascii="Times New Roman" w:eastAsia="Times New Roman" w:hAnsi="Times New Roman"/>
                <w:lang w:val="sq-AL" w:eastAsia="en-GB"/>
              </w:rPr>
              <w:t>edukimit mjek</w:t>
            </w:r>
            <w:r w:rsidR="00C8347B" w:rsidRPr="00921CDF">
              <w:rPr>
                <w:rFonts w:ascii="Times New Roman" w:eastAsia="Times New Roman" w:hAnsi="Times New Roman"/>
                <w:lang w:val="sq-AL" w:eastAsia="en-GB"/>
              </w:rPr>
              <w:t>ë</w:t>
            </w:r>
            <w:r w:rsidR="00343398" w:rsidRPr="00921CDF">
              <w:rPr>
                <w:rFonts w:ascii="Times New Roman" w:eastAsia="Times New Roman" w:hAnsi="Times New Roman"/>
                <w:lang w:val="sq-AL" w:eastAsia="en-GB"/>
              </w:rPr>
              <w:t xml:space="preserve">sor </w:t>
            </w:r>
            <w:r w:rsidR="00F72C12" w:rsidRPr="00921CDF">
              <w:rPr>
                <w:rFonts w:ascii="Times New Roman" w:eastAsia="Times New Roman" w:hAnsi="Times New Roman"/>
                <w:lang w:val="sq-AL" w:eastAsia="en-GB"/>
              </w:rPr>
              <w:t>n</w:t>
            </w:r>
            <w:r w:rsidR="001F3908" w:rsidRPr="00921CDF">
              <w:rPr>
                <w:rFonts w:ascii="Times New Roman" w:eastAsia="Times New Roman" w:hAnsi="Times New Roman"/>
                <w:lang w:val="sq-AL" w:eastAsia="en-GB"/>
              </w:rPr>
              <w:t>ë</w:t>
            </w:r>
            <w:r w:rsidR="00343398" w:rsidRPr="00921CDF">
              <w:rPr>
                <w:rFonts w:ascii="Times New Roman" w:eastAsia="Times New Roman" w:hAnsi="Times New Roman"/>
                <w:lang w:val="sq-AL" w:eastAsia="en-GB"/>
              </w:rPr>
              <w:t xml:space="preserve"> vazhd</w:t>
            </w:r>
            <w:r w:rsidR="00F72C12" w:rsidRPr="00921CDF">
              <w:rPr>
                <w:rFonts w:ascii="Times New Roman" w:eastAsia="Times New Roman" w:hAnsi="Times New Roman"/>
                <w:lang w:val="sq-AL" w:eastAsia="en-GB"/>
              </w:rPr>
              <w:t>im</w:t>
            </w:r>
            <w:r w:rsidR="00343398" w:rsidRPr="00921CDF">
              <w:rPr>
                <w:rFonts w:ascii="Times New Roman" w:eastAsia="Times New Roman" w:hAnsi="Times New Roman"/>
                <w:lang w:val="sq-AL" w:eastAsia="en-GB"/>
              </w:rPr>
              <w:t>;</w:t>
            </w:r>
          </w:p>
          <w:p w:rsidR="00A96E74" w:rsidRDefault="00921CDF" w:rsidP="00CD6D40">
            <w:pPr>
              <w:pStyle w:val="ListParagraph"/>
              <w:numPr>
                <w:ilvl w:val="0"/>
                <w:numId w:val="20"/>
              </w:numPr>
              <w:spacing w:after="0" w:line="240" w:lineRule="auto"/>
              <w:jc w:val="both"/>
              <w:rPr>
                <w:ins w:id="659" w:author="Gazmend Bejtja" w:date="2016-11-29T17:13:00Z"/>
                <w:rFonts w:ascii="Times New Roman" w:eastAsia="Times New Roman" w:hAnsi="Times New Roman"/>
                <w:lang w:val="sq-AL" w:eastAsia="en-GB"/>
              </w:rPr>
            </w:pPr>
            <w:r w:rsidRPr="00921CDF">
              <w:rPr>
                <w:rFonts w:ascii="Times New Roman" w:eastAsia="Times New Roman" w:hAnsi="Times New Roman"/>
                <w:lang w:val="sq-AL" w:eastAsia="en-GB"/>
              </w:rPr>
              <w:t>Konsolidimi</w:t>
            </w:r>
            <w:r w:rsidR="00A96E74" w:rsidRPr="00921CDF">
              <w:rPr>
                <w:rFonts w:ascii="Times New Roman" w:eastAsia="Times New Roman" w:hAnsi="Times New Roman"/>
                <w:lang w:val="sq-AL" w:eastAsia="en-GB"/>
              </w:rPr>
              <w:t xml:space="preserve"> </w:t>
            </w:r>
            <w:r w:rsidR="00343398" w:rsidRPr="00921CDF">
              <w:rPr>
                <w:rFonts w:ascii="Times New Roman" w:eastAsia="Times New Roman" w:hAnsi="Times New Roman"/>
                <w:lang w:val="sq-AL" w:eastAsia="en-GB"/>
              </w:rPr>
              <w:t>i</w:t>
            </w:r>
            <w:r w:rsidR="00A96E74" w:rsidRPr="00921CDF">
              <w:rPr>
                <w:rFonts w:ascii="Times New Roman" w:eastAsia="Times New Roman" w:hAnsi="Times New Roman"/>
                <w:lang w:val="sq-AL" w:eastAsia="en-GB"/>
              </w:rPr>
              <w:t xml:space="preserve"> edukimit</w:t>
            </w:r>
            <w:r w:rsidR="00F72C12" w:rsidRPr="00921CDF">
              <w:rPr>
                <w:rFonts w:ascii="Times New Roman" w:eastAsia="Times New Roman" w:hAnsi="Times New Roman"/>
                <w:lang w:val="sq-AL" w:eastAsia="en-GB"/>
              </w:rPr>
              <w:t xml:space="preserve"> n</w:t>
            </w:r>
            <w:r w:rsidR="001F3908" w:rsidRPr="00921CDF">
              <w:rPr>
                <w:rFonts w:ascii="Times New Roman" w:eastAsia="Times New Roman" w:hAnsi="Times New Roman"/>
                <w:lang w:val="sq-AL" w:eastAsia="en-GB"/>
              </w:rPr>
              <w:t>ë</w:t>
            </w:r>
            <w:r w:rsidR="00F72C12" w:rsidRPr="00921CDF">
              <w:rPr>
                <w:rFonts w:ascii="Times New Roman" w:eastAsia="Times New Roman" w:hAnsi="Times New Roman"/>
                <w:lang w:val="sq-AL" w:eastAsia="en-GB"/>
              </w:rPr>
              <w:t xml:space="preserve"> vazhdim</w:t>
            </w:r>
            <w:r w:rsidR="00A96E74" w:rsidRPr="00921CDF">
              <w:rPr>
                <w:rFonts w:ascii="Times New Roman" w:eastAsia="Times New Roman" w:hAnsi="Times New Roman"/>
                <w:lang w:val="sq-AL" w:eastAsia="en-GB"/>
              </w:rPr>
              <w:t xml:space="preserve"> n</w:t>
            </w:r>
            <w:r w:rsidR="00C8347B" w:rsidRPr="00921CDF">
              <w:rPr>
                <w:rFonts w:ascii="Times New Roman" w:eastAsia="Times New Roman" w:hAnsi="Times New Roman"/>
                <w:lang w:val="sq-AL" w:eastAsia="en-GB"/>
              </w:rPr>
              <w:t>ë</w:t>
            </w:r>
            <w:r w:rsidR="00A96E74" w:rsidRPr="00921CDF">
              <w:rPr>
                <w:rFonts w:ascii="Times New Roman" w:eastAsia="Times New Roman" w:hAnsi="Times New Roman"/>
                <w:lang w:val="sq-AL" w:eastAsia="en-GB"/>
              </w:rPr>
              <w:t xml:space="preserve"> distanc</w:t>
            </w:r>
            <w:r w:rsidR="00C8347B" w:rsidRPr="00921CDF">
              <w:rPr>
                <w:rFonts w:ascii="Times New Roman" w:eastAsia="Times New Roman" w:hAnsi="Times New Roman"/>
                <w:lang w:val="sq-AL" w:eastAsia="en-GB"/>
              </w:rPr>
              <w:t>ë</w:t>
            </w:r>
            <w:r w:rsidR="00343398" w:rsidRPr="00921CDF">
              <w:rPr>
                <w:rFonts w:ascii="Times New Roman" w:eastAsia="Times New Roman" w:hAnsi="Times New Roman"/>
                <w:lang w:val="sq-AL" w:eastAsia="en-GB"/>
              </w:rPr>
              <w:t>,</w:t>
            </w:r>
            <w:r w:rsidR="00A96E74" w:rsidRPr="00921CDF">
              <w:rPr>
                <w:rFonts w:ascii="Times New Roman" w:eastAsia="Times New Roman" w:hAnsi="Times New Roman"/>
                <w:lang w:val="sq-AL" w:eastAsia="en-GB"/>
              </w:rPr>
              <w:t xml:space="preserve"> duke p</w:t>
            </w:r>
            <w:r w:rsidR="00C8347B" w:rsidRPr="00921CDF">
              <w:rPr>
                <w:rFonts w:ascii="Times New Roman" w:eastAsia="Times New Roman" w:hAnsi="Times New Roman"/>
                <w:lang w:val="sq-AL" w:eastAsia="en-GB"/>
              </w:rPr>
              <w:t>ë</w:t>
            </w:r>
            <w:r w:rsidR="00A96E74" w:rsidRPr="00921CDF">
              <w:rPr>
                <w:rFonts w:ascii="Times New Roman" w:eastAsia="Times New Roman" w:hAnsi="Times New Roman"/>
                <w:lang w:val="sq-AL" w:eastAsia="en-GB"/>
              </w:rPr>
              <w:t>rdorur teknologji t</w:t>
            </w:r>
            <w:r w:rsidR="00C8347B" w:rsidRPr="00921CDF">
              <w:rPr>
                <w:rFonts w:ascii="Times New Roman" w:eastAsia="Times New Roman" w:hAnsi="Times New Roman"/>
                <w:lang w:val="sq-AL" w:eastAsia="en-GB"/>
              </w:rPr>
              <w:t>ë</w:t>
            </w:r>
            <w:r w:rsidR="00A96E74" w:rsidRPr="00921CDF">
              <w:rPr>
                <w:rFonts w:ascii="Times New Roman" w:eastAsia="Times New Roman" w:hAnsi="Times New Roman"/>
                <w:lang w:val="sq-AL" w:eastAsia="en-GB"/>
              </w:rPr>
              <w:t xml:space="preserve"> reja dhe p</w:t>
            </w:r>
            <w:r w:rsidR="00C8347B" w:rsidRPr="00921CDF">
              <w:rPr>
                <w:rFonts w:ascii="Times New Roman" w:eastAsia="Times New Roman" w:hAnsi="Times New Roman"/>
                <w:lang w:val="sq-AL" w:eastAsia="en-GB"/>
              </w:rPr>
              <w:t>ë</w:t>
            </w:r>
            <w:r w:rsidR="00A96E74" w:rsidRPr="00921CDF">
              <w:rPr>
                <w:rFonts w:ascii="Times New Roman" w:eastAsia="Times New Roman" w:hAnsi="Times New Roman"/>
                <w:lang w:val="sq-AL" w:eastAsia="en-GB"/>
              </w:rPr>
              <w:t>rdit</w:t>
            </w:r>
            <w:r w:rsidR="00C8347B" w:rsidRPr="00921CDF">
              <w:rPr>
                <w:rFonts w:ascii="Times New Roman" w:eastAsia="Times New Roman" w:hAnsi="Times New Roman"/>
                <w:lang w:val="sq-AL" w:eastAsia="en-GB"/>
              </w:rPr>
              <w:t>ë</w:t>
            </w:r>
            <w:r w:rsidR="00A96E74" w:rsidRPr="00921CDF">
              <w:rPr>
                <w:rFonts w:ascii="Times New Roman" w:eastAsia="Times New Roman" w:hAnsi="Times New Roman"/>
                <w:lang w:val="sq-AL" w:eastAsia="en-GB"/>
              </w:rPr>
              <w:t>sim</w:t>
            </w:r>
            <w:r w:rsidR="004F3C40" w:rsidRPr="00921CDF">
              <w:rPr>
                <w:rFonts w:ascii="Times New Roman" w:eastAsia="Times New Roman" w:hAnsi="Times New Roman"/>
                <w:lang w:val="sq-AL" w:eastAsia="en-GB"/>
              </w:rPr>
              <w:t>in e</w:t>
            </w:r>
            <w:r w:rsidR="00A96E74" w:rsidRPr="00921CDF">
              <w:rPr>
                <w:rFonts w:ascii="Times New Roman" w:eastAsia="Times New Roman" w:hAnsi="Times New Roman"/>
                <w:lang w:val="sq-AL" w:eastAsia="en-GB"/>
              </w:rPr>
              <w:t xml:space="preserve"> </w:t>
            </w:r>
            <w:r w:rsidR="00A96E74" w:rsidRPr="00921CDF">
              <w:rPr>
                <w:rFonts w:ascii="Times New Roman" w:eastAsia="Times New Roman" w:hAnsi="Times New Roman"/>
                <w:i/>
                <w:lang w:val="sq-AL" w:eastAsia="en-GB"/>
              </w:rPr>
              <w:t>databa</w:t>
            </w:r>
            <w:r w:rsidR="004F3C40" w:rsidRPr="00921CDF">
              <w:rPr>
                <w:rFonts w:ascii="Times New Roman" w:eastAsia="Times New Roman" w:hAnsi="Times New Roman"/>
                <w:i/>
                <w:lang w:val="sq-AL" w:eastAsia="en-GB"/>
              </w:rPr>
              <w:t>z</w:t>
            </w:r>
            <w:r w:rsidR="00C8347B" w:rsidRPr="00921CDF">
              <w:rPr>
                <w:rFonts w:ascii="Times New Roman" w:eastAsia="Times New Roman" w:hAnsi="Times New Roman"/>
                <w:i/>
                <w:lang w:val="sq-AL" w:eastAsia="en-GB"/>
              </w:rPr>
              <w:t>ë</w:t>
            </w:r>
            <w:r w:rsidR="004F3C40" w:rsidRPr="00921CDF">
              <w:rPr>
                <w:rFonts w:ascii="Times New Roman" w:eastAsia="Times New Roman" w:hAnsi="Times New Roman"/>
                <w:i/>
                <w:lang w:val="sq-AL" w:eastAsia="en-GB"/>
              </w:rPr>
              <w:t>s</w:t>
            </w:r>
            <w:r w:rsidR="00A96E74" w:rsidRPr="00921CDF">
              <w:rPr>
                <w:rFonts w:ascii="Times New Roman" w:eastAsia="Times New Roman" w:hAnsi="Times New Roman"/>
                <w:lang w:val="sq-AL" w:eastAsia="en-GB"/>
              </w:rPr>
              <w:t xml:space="preserve"> lidhur me </w:t>
            </w:r>
            <w:r w:rsidR="004F3C40" w:rsidRPr="00921CDF">
              <w:rPr>
                <w:rFonts w:ascii="Times New Roman" w:eastAsia="Times New Roman" w:hAnsi="Times New Roman"/>
                <w:lang w:val="sq-AL" w:eastAsia="en-GB"/>
              </w:rPr>
              <w:t>ç</w:t>
            </w:r>
            <w:r w:rsidR="00A96E74" w:rsidRPr="00921CDF">
              <w:rPr>
                <w:rFonts w:ascii="Times New Roman" w:eastAsia="Times New Roman" w:hAnsi="Times New Roman"/>
                <w:lang w:val="sq-AL" w:eastAsia="en-GB"/>
              </w:rPr>
              <w:t xml:space="preserve">ertifikimin e </w:t>
            </w:r>
            <w:r w:rsidR="00343398" w:rsidRPr="00921CDF">
              <w:rPr>
                <w:rFonts w:ascii="Times New Roman" w:eastAsia="Times New Roman" w:hAnsi="Times New Roman"/>
                <w:lang w:val="sq-AL" w:eastAsia="en-GB"/>
              </w:rPr>
              <w:t>edukimit mjek</w:t>
            </w:r>
            <w:r w:rsidR="00C8347B" w:rsidRPr="00921CDF">
              <w:rPr>
                <w:rFonts w:ascii="Times New Roman" w:eastAsia="Times New Roman" w:hAnsi="Times New Roman"/>
                <w:lang w:val="sq-AL" w:eastAsia="en-GB"/>
              </w:rPr>
              <w:t>ë</w:t>
            </w:r>
            <w:r w:rsidR="00343398" w:rsidRPr="00921CDF">
              <w:rPr>
                <w:rFonts w:ascii="Times New Roman" w:eastAsia="Times New Roman" w:hAnsi="Times New Roman"/>
                <w:lang w:val="sq-AL" w:eastAsia="en-GB"/>
              </w:rPr>
              <w:t xml:space="preserve">sor </w:t>
            </w:r>
            <w:r w:rsidR="004F3C40" w:rsidRPr="00921CDF">
              <w:rPr>
                <w:rFonts w:ascii="Times New Roman" w:eastAsia="Times New Roman" w:hAnsi="Times New Roman"/>
                <w:lang w:val="sq-AL" w:eastAsia="en-GB"/>
              </w:rPr>
              <w:t>n</w:t>
            </w:r>
            <w:r w:rsidR="001F3908" w:rsidRPr="00921CDF">
              <w:rPr>
                <w:rFonts w:ascii="Times New Roman" w:eastAsia="Times New Roman" w:hAnsi="Times New Roman"/>
                <w:lang w:val="sq-AL" w:eastAsia="en-GB"/>
              </w:rPr>
              <w:t>ë</w:t>
            </w:r>
            <w:r w:rsidR="004F3C40" w:rsidRPr="00921CDF">
              <w:rPr>
                <w:rFonts w:ascii="Times New Roman" w:eastAsia="Times New Roman" w:hAnsi="Times New Roman"/>
                <w:lang w:val="sq-AL" w:eastAsia="en-GB"/>
              </w:rPr>
              <w:t xml:space="preserve"> vazhdim</w:t>
            </w:r>
            <w:r w:rsidR="00343398" w:rsidRPr="00921CDF">
              <w:rPr>
                <w:rFonts w:ascii="Times New Roman" w:eastAsia="Times New Roman" w:hAnsi="Times New Roman"/>
                <w:lang w:val="sq-AL" w:eastAsia="en-GB"/>
              </w:rPr>
              <w:t>.</w:t>
            </w:r>
          </w:p>
          <w:p w:rsidR="00482D4D" w:rsidRDefault="00482D4D">
            <w:pPr>
              <w:pStyle w:val="ListParagraph"/>
              <w:spacing w:after="0" w:line="240" w:lineRule="auto"/>
              <w:jc w:val="both"/>
              <w:rPr>
                <w:rFonts w:ascii="Times New Roman" w:eastAsia="Times New Roman" w:hAnsi="Times New Roman"/>
                <w:lang w:val="sq-AL" w:eastAsia="en-GB"/>
              </w:rPr>
              <w:pPrChange w:id="660" w:author="Gazmend Bejtja" w:date="2016-11-29T17:13:00Z">
                <w:pPr>
                  <w:pStyle w:val="ListParagraph"/>
                  <w:numPr>
                    <w:numId w:val="20"/>
                  </w:numPr>
                  <w:spacing w:after="0" w:line="240" w:lineRule="auto"/>
                  <w:ind w:hanging="360"/>
                  <w:jc w:val="both"/>
                </w:pPr>
              </w:pPrChange>
            </w:pPr>
          </w:p>
          <w:p w:rsidR="00482D4D" w:rsidRDefault="00824753">
            <w:pPr>
              <w:spacing w:after="0" w:line="240" w:lineRule="auto"/>
              <w:ind w:left="180"/>
              <w:jc w:val="both"/>
              <w:rPr>
                <w:ins w:id="661" w:author="Gazmend Bejtja" w:date="2016-11-29T17:13:00Z"/>
                <w:rFonts w:ascii="Times New Roman" w:eastAsia="Times New Roman" w:hAnsi="Times New Roman"/>
                <w:lang w:val="sq-AL" w:eastAsia="en-GB"/>
              </w:rPr>
              <w:pPrChange w:id="662" w:author="Gazmend Bejtja" w:date="2016-11-29T17:14:00Z">
                <w:pPr>
                  <w:spacing w:after="0" w:line="240" w:lineRule="auto"/>
                  <w:jc w:val="both"/>
                </w:pPr>
              </w:pPrChange>
            </w:pPr>
            <w:ins w:id="663" w:author="Gazmend Bejtja" w:date="2016-11-29T17:13:00Z">
              <w:r w:rsidRPr="00C77054">
                <w:rPr>
                  <w:rFonts w:ascii="Times New Roman" w:eastAsia="Times New Roman" w:hAnsi="Times New Roman"/>
                  <w:lang w:val="sq-AL" w:eastAsia="en-GB"/>
                </w:rPr>
                <w:t>Zbatimi i dokumentave strategjike, programeve dhe planeve t</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Pr>
                  <w:rFonts w:ascii="Times New Roman" w:eastAsia="Times New Roman" w:hAnsi="Times New Roman"/>
                  <w:lang w:val="sq-AL" w:eastAsia="en-GB"/>
                </w:rPr>
                <w:t>ës të më</w:t>
              </w:r>
              <w:r w:rsidRPr="00C77054">
                <w:rPr>
                  <w:rFonts w:ascii="Times New Roman" w:eastAsia="Times New Roman" w:hAnsi="Times New Roman"/>
                  <w:lang w:val="sq-AL" w:eastAsia="en-GB"/>
                </w:rPr>
                <w:t>posht</w:t>
              </w:r>
              <w:r>
                <w:rPr>
                  <w:rFonts w:ascii="Times New Roman" w:eastAsia="Times New Roman" w:hAnsi="Times New Roman"/>
                  <w:lang w:val="sq-AL" w:eastAsia="en-GB"/>
                </w:rPr>
                <w:t>ëme</w:t>
              </w:r>
              <w:r w:rsidRPr="00C77054">
                <w:rPr>
                  <w:rFonts w:ascii="Times New Roman" w:eastAsia="Times New Roman" w:hAnsi="Times New Roman"/>
                  <w:lang w:val="sq-AL" w:eastAsia="en-GB"/>
                </w:rPr>
                <w:t xml:space="preserve"> do t</w:t>
              </w:r>
              <w:r>
                <w:rPr>
                  <w:rFonts w:ascii="Times New Roman" w:eastAsia="Times New Roman" w:hAnsi="Times New Roman"/>
                  <w:lang w:val="sq-AL" w:eastAsia="en-GB"/>
                </w:rPr>
                <w:t>ë fokusohet në</w:t>
              </w:r>
              <w:r w:rsidRPr="00C77054">
                <w:rPr>
                  <w:rFonts w:ascii="Times New Roman" w:eastAsia="Times New Roman" w:hAnsi="Times New Roman"/>
                  <w:lang w:val="sq-AL" w:eastAsia="en-GB"/>
                </w:rPr>
                <w:t xml:space="preserve"> p</w:t>
              </w:r>
              <w:r>
                <w:rPr>
                  <w:rFonts w:ascii="Times New Roman" w:eastAsia="Times New Roman" w:hAnsi="Times New Roman"/>
                  <w:lang w:val="sq-AL" w:eastAsia="en-GB"/>
                </w:rPr>
                <w:t>ë</w:t>
              </w:r>
              <w:r w:rsidRPr="00C77054">
                <w:rPr>
                  <w:rFonts w:ascii="Times New Roman" w:eastAsia="Times New Roman" w:hAnsi="Times New Roman"/>
                  <w:lang w:val="sq-AL" w:eastAsia="en-GB"/>
                </w:rPr>
                <w:t>rmbushjen e k</w:t>
              </w:r>
              <w:r>
                <w:rPr>
                  <w:rFonts w:ascii="Times New Roman" w:eastAsia="Times New Roman" w:hAnsi="Times New Roman"/>
                  <w:lang w:val="sq-AL" w:eastAsia="en-GB"/>
                </w:rPr>
                <w:t>ë</w:t>
              </w:r>
              <w:r w:rsidRPr="00C77054">
                <w:rPr>
                  <w:rFonts w:ascii="Times New Roman" w:eastAsia="Times New Roman" w:hAnsi="Times New Roman"/>
                  <w:lang w:val="sq-AL" w:eastAsia="en-GB"/>
                </w:rPr>
                <w:t>tij objektivi, bazuar n</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mis</w:t>
              </w:r>
              <w:r>
                <w:rPr>
                  <w:rFonts w:ascii="Times New Roman" w:eastAsia="Times New Roman" w:hAnsi="Times New Roman"/>
                  <w:lang w:val="sq-AL" w:eastAsia="en-GB"/>
                </w:rPr>
                <w:t>ionin dhe vlerat fondamentale që</w:t>
              </w:r>
              <w:r w:rsidRPr="00C77054">
                <w:rPr>
                  <w:rFonts w:ascii="Times New Roman" w:eastAsia="Times New Roman" w:hAnsi="Times New Roman"/>
                  <w:lang w:val="sq-AL" w:eastAsia="en-GB"/>
                </w:rPr>
                <w:t xml:space="preserve"> mb</w:t>
              </w:r>
              <w:r>
                <w:rPr>
                  <w:rFonts w:ascii="Times New Roman" w:eastAsia="Times New Roman" w:hAnsi="Times New Roman"/>
                  <w:lang w:val="sq-AL" w:eastAsia="en-GB"/>
                </w:rPr>
                <w:t>ë</w:t>
              </w:r>
              <w:r w:rsidRPr="00C77054">
                <w:rPr>
                  <w:rFonts w:ascii="Times New Roman" w:eastAsia="Times New Roman" w:hAnsi="Times New Roman"/>
                  <w:lang w:val="sq-AL" w:eastAsia="en-GB"/>
                </w:rPr>
                <w:t>shtesin k</w:t>
              </w:r>
              <w:r>
                <w:rPr>
                  <w:rFonts w:ascii="Times New Roman" w:eastAsia="Times New Roman" w:hAnsi="Times New Roman"/>
                  <w:lang w:val="sq-AL" w:eastAsia="en-GB"/>
                </w:rPr>
                <w:t>ë</w:t>
              </w:r>
              <w:r w:rsidRPr="00C77054">
                <w:rPr>
                  <w:rFonts w:ascii="Times New Roman" w:eastAsia="Times New Roman" w:hAnsi="Times New Roman"/>
                  <w:lang w:val="sq-AL" w:eastAsia="en-GB"/>
                </w:rPr>
                <w:t>t</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strategji:</w:t>
              </w:r>
            </w:ins>
          </w:p>
          <w:p w:rsidR="00482D4D" w:rsidRDefault="00482D4D">
            <w:pPr>
              <w:spacing w:after="0" w:line="240" w:lineRule="auto"/>
              <w:ind w:left="180"/>
              <w:jc w:val="both"/>
              <w:rPr>
                <w:ins w:id="664" w:author="Gazmend Bejtja" w:date="2016-11-29T17:13:00Z"/>
                <w:rFonts w:ascii="Times New Roman" w:eastAsia="Times New Roman" w:hAnsi="Times New Roman"/>
                <w:lang w:val="sq-AL" w:eastAsia="en-GB"/>
              </w:rPr>
              <w:pPrChange w:id="665" w:author="Gazmend Bejtja" w:date="2016-11-29T17:14:00Z">
                <w:pPr>
                  <w:spacing w:after="0" w:line="240" w:lineRule="auto"/>
                  <w:jc w:val="both"/>
                </w:pPr>
              </w:pPrChange>
            </w:pPr>
          </w:p>
          <w:p w:rsidR="00482D4D" w:rsidRDefault="00824753">
            <w:pPr>
              <w:pStyle w:val="ListParagraph"/>
              <w:numPr>
                <w:ilvl w:val="0"/>
                <w:numId w:val="57"/>
              </w:numPr>
              <w:spacing w:after="0" w:line="240" w:lineRule="auto"/>
              <w:ind w:left="720"/>
              <w:jc w:val="both"/>
              <w:rPr>
                <w:ins w:id="666" w:author="Gazmend Bejtja" w:date="2016-11-29T17:13:00Z"/>
                <w:rFonts w:ascii="Times New Roman" w:eastAsia="Times New Roman" w:hAnsi="Times New Roman"/>
                <w:lang w:val="sq-AL" w:eastAsia="en-GB"/>
              </w:rPr>
              <w:pPrChange w:id="667" w:author="Gazmend Bejtja" w:date="2016-11-29T17:14:00Z">
                <w:pPr>
                  <w:pStyle w:val="ListParagraph"/>
                  <w:numPr>
                    <w:numId w:val="57"/>
                  </w:numPr>
                  <w:spacing w:after="0" w:line="240" w:lineRule="auto"/>
                  <w:ind w:left="540" w:hanging="360"/>
                  <w:jc w:val="both"/>
                </w:pPr>
              </w:pPrChange>
            </w:pPr>
            <w:ins w:id="668" w:author="Gazmend Bejtja" w:date="2016-11-29T17:14:00Z">
              <w:r>
                <w:rPr>
                  <w:rFonts w:ascii="Times New Roman" w:eastAsia="Times New Roman" w:hAnsi="Times New Roman"/>
                  <w:lang w:val="sq-AL" w:eastAsia="en-GB"/>
                </w:rPr>
                <w:t>Plani Strategjik i Zhvillimit te Edukimit ne Vazhdim</w:t>
              </w:r>
            </w:ins>
          </w:p>
          <w:p w:rsidR="00824753" w:rsidRDefault="00824753" w:rsidP="00B558FA">
            <w:pPr>
              <w:spacing w:after="0" w:line="240" w:lineRule="auto"/>
              <w:rPr>
                <w:ins w:id="669" w:author="Gazmend Bejtja" w:date="2016-11-29T17:13:00Z"/>
                <w:rFonts w:ascii="Times New Roman" w:eastAsia="Times New Roman" w:hAnsi="Times New Roman"/>
                <w:b/>
                <w:lang w:val="sq-AL" w:eastAsia="en-GB"/>
              </w:rPr>
            </w:pPr>
          </w:p>
          <w:p w:rsidR="00824753" w:rsidRPr="00C77054" w:rsidRDefault="00824753" w:rsidP="00B558FA">
            <w:pPr>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B44366" w:rsidRPr="00C77054" w:rsidRDefault="00A96E74"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3.5</w:t>
            </w:r>
          </w:p>
        </w:tc>
        <w:tc>
          <w:tcPr>
            <w:tcW w:w="7505" w:type="dxa"/>
            <w:shd w:val="clear" w:color="auto" w:fill="auto"/>
          </w:tcPr>
          <w:p w:rsidR="00092EFE" w:rsidRDefault="007164C3" w:rsidP="00B558FA">
            <w:pPr>
              <w:spacing w:after="0" w:line="240" w:lineRule="auto"/>
              <w:contextualSpacing/>
              <w:jc w:val="both"/>
              <w:rPr>
                <w:ins w:id="670" w:author="Gazmend Bejtja" w:date="2016-11-29T17:23:00Z"/>
                <w:rFonts w:ascii="Times New Roman" w:eastAsia="Times New Roman" w:hAnsi="Times New Roman"/>
                <w:i/>
                <w:lang w:val="sq-AL" w:eastAsia="en-GB"/>
              </w:rPr>
            </w:pPr>
            <w:r w:rsidRPr="00C77054">
              <w:rPr>
                <w:rFonts w:ascii="Times New Roman" w:eastAsia="Times New Roman" w:hAnsi="Times New Roman"/>
                <w:i/>
                <w:lang w:val="sq-AL" w:eastAsia="en-GB"/>
              </w:rPr>
              <w:t>N</w:t>
            </w:r>
            <w:r w:rsidR="006B1812">
              <w:rPr>
                <w:rFonts w:ascii="Times New Roman" w:eastAsia="Times New Roman" w:hAnsi="Times New Roman"/>
                <w:i/>
                <w:lang w:val="sq-AL" w:eastAsia="en-GB"/>
              </w:rPr>
              <w:t>x</w:t>
            </w:r>
            <w:r w:rsidRPr="00C77054">
              <w:rPr>
                <w:rFonts w:ascii="Times New Roman" w:eastAsia="Times New Roman" w:hAnsi="Times New Roman"/>
                <w:i/>
                <w:lang w:val="sq-AL" w:eastAsia="en-GB"/>
              </w:rPr>
              <w:t>itja e mb</w:t>
            </w:r>
            <w:r w:rsidR="001F3908" w:rsidRPr="00C77054">
              <w:rPr>
                <w:rFonts w:ascii="Times New Roman" w:eastAsia="Times New Roman" w:hAnsi="Times New Roman"/>
                <w:i/>
                <w:lang w:val="sq-AL" w:eastAsia="en-GB"/>
              </w:rPr>
              <w:t>ë</w:t>
            </w:r>
            <w:r w:rsidRPr="00C77054">
              <w:rPr>
                <w:rFonts w:ascii="Times New Roman" w:eastAsia="Times New Roman" w:hAnsi="Times New Roman"/>
                <w:i/>
                <w:lang w:val="sq-AL" w:eastAsia="en-GB"/>
              </w:rPr>
              <w:t>shtetja e</w:t>
            </w:r>
            <w:r w:rsidR="00A96E74" w:rsidRPr="00C77054">
              <w:rPr>
                <w:rFonts w:ascii="Times New Roman" w:eastAsia="Times New Roman" w:hAnsi="Times New Roman"/>
                <w:i/>
                <w:lang w:val="sq-AL" w:eastAsia="en-GB"/>
              </w:rPr>
              <w:t xml:space="preserve"> çeljes dhe zhvillimit të shërbimeve komunitare shëndetësore në të gjithë vendin</w:t>
            </w:r>
            <w:r w:rsidRPr="00C77054">
              <w:rPr>
                <w:rFonts w:ascii="Times New Roman" w:eastAsia="Times New Roman" w:hAnsi="Times New Roman"/>
                <w:i/>
                <w:lang w:val="sq-AL" w:eastAsia="en-GB"/>
              </w:rPr>
              <w:t>,</w:t>
            </w:r>
            <w:r w:rsidR="00A96E74" w:rsidRPr="00C77054">
              <w:rPr>
                <w:rFonts w:ascii="Times New Roman" w:eastAsia="Times New Roman" w:hAnsi="Times New Roman"/>
                <w:i/>
                <w:lang w:val="sq-AL" w:eastAsia="en-GB"/>
              </w:rPr>
              <w:t xml:space="preserve"> në partneritet me qeverinë dhe partnerët lokalë</w:t>
            </w:r>
            <w:r w:rsidRPr="00C77054">
              <w:rPr>
                <w:rFonts w:ascii="Times New Roman" w:eastAsia="Times New Roman" w:hAnsi="Times New Roman"/>
                <w:i/>
                <w:lang w:val="sq-AL" w:eastAsia="en-GB"/>
              </w:rPr>
              <w:t>.</w:t>
            </w:r>
          </w:p>
          <w:p w:rsidR="00092EFE" w:rsidRDefault="00092EFE" w:rsidP="00B558FA">
            <w:pPr>
              <w:spacing w:after="0" w:line="240" w:lineRule="auto"/>
              <w:contextualSpacing/>
              <w:jc w:val="both"/>
              <w:rPr>
                <w:ins w:id="671" w:author="Gazmend Bejtja" w:date="2016-11-29T17:23:00Z"/>
                <w:rFonts w:ascii="Times New Roman" w:eastAsia="Times New Roman" w:hAnsi="Times New Roman"/>
                <w:i/>
                <w:lang w:val="sq-AL" w:eastAsia="en-GB"/>
              </w:rPr>
            </w:pPr>
          </w:p>
          <w:p w:rsidR="005D1EB5" w:rsidRDefault="005D1EB5" w:rsidP="005D1EB5">
            <w:pPr>
              <w:spacing w:after="0" w:line="240" w:lineRule="auto"/>
              <w:rPr>
                <w:ins w:id="672" w:author="Gazmend Bejtja" w:date="2016-11-29T17:25:00Z"/>
                <w:rFonts w:ascii="Times New Roman" w:eastAsia="Times New Roman" w:hAnsi="Times New Roman"/>
                <w:lang w:val="sq-AL" w:eastAsia="en-GB"/>
              </w:rPr>
            </w:pPr>
            <w:ins w:id="673" w:author="Gazmend Bejtja" w:date="2016-11-29T17:25:00Z">
              <w:r>
                <w:rPr>
                  <w:rFonts w:ascii="Times New Roman" w:eastAsia="Times New Roman" w:hAnsi="Times New Roman"/>
                  <w:lang w:val="sq-AL" w:eastAsia="en-GB"/>
                </w:rPr>
                <w:t xml:space="preserve">Lidhja me OZhQ: </w:t>
              </w:r>
            </w:ins>
          </w:p>
          <w:p w:rsidR="005D1EB5" w:rsidRDefault="005D1EB5" w:rsidP="005D1EB5">
            <w:pPr>
              <w:spacing w:after="0" w:line="240" w:lineRule="auto"/>
              <w:rPr>
                <w:ins w:id="674" w:author="Gazmend Bejtja" w:date="2016-11-29T17:25:00Z"/>
                <w:rFonts w:ascii="Times New Roman" w:eastAsia="Times New Roman" w:hAnsi="Times New Roman"/>
                <w:lang w:val="sq-AL" w:eastAsia="en-GB"/>
              </w:rPr>
            </w:pPr>
            <w:ins w:id="675" w:author="Gazmend Bejtja" w:date="2016-11-29T17:25:00Z">
              <w:r>
                <w:rPr>
                  <w:rFonts w:ascii="Times New Roman" w:eastAsia="Times New Roman" w:hAnsi="Times New Roman"/>
                  <w:lang w:val="sq-AL" w:eastAsia="en-GB"/>
                </w:rPr>
                <w:t>OZhQ 3 – Shendet i mire dhe mireqenie</w:t>
              </w:r>
            </w:ins>
          </w:p>
          <w:p w:rsidR="005D1EB5" w:rsidRDefault="005D1EB5" w:rsidP="005D1EB5">
            <w:pPr>
              <w:spacing w:after="0" w:line="240" w:lineRule="auto"/>
              <w:rPr>
                <w:ins w:id="676" w:author="Gazmend Bejtja" w:date="2016-11-29T17:25:00Z"/>
                <w:rFonts w:ascii="Times New Roman" w:eastAsia="Times New Roman" w:hAnsi="Times New Roman"/>
                <w:lang w:val="sq-AL" w:eastAsia="en-GB"/>
              </w:rPr>
            </w:pPr>
            <w:ins w:id="677" w:author="Gazmend Bejtja" w:date="2016-11-29T17:25:00Z">
              <w:r>
                <w:rPr>
                  <w:rFonts w:ascii="Times New Roman" w:eastAsia="Times New Roman" w:hAnsi="Times New Roman"/>
                  <w:lang w:val="sq-AL" w:eastAsia="en-GB"/>
                </w:rPr>
                <w:t xml:space="preserve">                 OZhQ Target  3.7 – Shendeti seksual dhe riprodhues</w:t>
              </w:r>
            </w:ins>
          </w:p>
          <w:p w:rsidR="005D1EB5" w:rsidRDefault="005D1EB5" w:rsidP="005D1EB5">
            <w:pPr>
              <w:spacing w:after="0" w:line="240" w:lineRule="auto"/>
              <w:rPr>
                <w:ins w:id="678" w:author="Gazmend Bejtja" w:date="2016-11-29T17:25:00Z"/>
                <w:rFonts w:ascii="Times New Roman" w:eastAsia="Times New Roman" w:hAnsi="Times New Roman"/>
                <w:lang w:val="sq-AL" w:eastAsia="en-GB"/>
              </w:rPr>
            </w:pPr>
            <w:ins w:id="679" w:author="Gazmend Bejtja" w:date="2016-11-29T17:25:00Z">
              <w:r>
                <w:rPr>
                  <w:rFonts w:ascii="Times New Roman" w:eastAsia="Times New Roman" w:hAnsi="Times New Roman"/>
                  <w:lang w:val="sq-AL" w:eastAsia="en-GB"/>
                </w:rPr>
                <w:t xml:space="preserve">                 OZhQ Target  3.3 – Semundjet infektive</w:t>
              </w:r>
            </w:ins>
          </w:p>
          <w:p w:rsidR="005D1EB5" w:rsidRDefault="005D1EB5" w:rsidP="005D1EB5">
            <w:pPr>
              <w:spacing w:after="0" w:line="240" w:lineRule="auto"/>
              <w:rPr>
                <w:ins w:id="680" w:author="Gazmend Bejtja" w:date="2016-11-29T17:25:00Z"/>
                <w:rFonts w:ascii="Times New Roman" w:eastAsia="Times New Roman" w:hAnsi="Times New Roman"/>
                <w:lang w:val="sq-AL" w:eastAsia="en-GB"/>
              </w:rPr>
            </w:pPr>
            <w:ins w:id="681" w:author="Gazmend Bejtja" w:date="2016-11-29T17:25:00Z">
              <w:r>
                <w:rPr>
                  <w:rFonts w:ascii="Times New Roman" w:eastAsia="Times New Roman" w:hAnsi="Times New Roman"/>
                  <w:lang w:val="sq-AL" w:eastAsia="en-GB"/>
                </w:rPr>
                <w:t xml:space="preserve">                 OZhQ Target  3.4 – Semundjet jo te komunikueshme</w:t>
              </w:r>
            </w:ins>
          </w:p>
          <w:p w:rsidR="005D1EB5" w:rsidRDefault="005D1EB5" w:rsidP="005D1EB5">
            <w:pPr>
              <w:spacing w:after="0" w:line="240" w:lineRule="auto"/>
              <w:rPr>
                <w:ins w:id="682" w:author="Gazmend Bejtja" w:date="2016-11-29T17:25:00Z"/>
                <w:rFonts w:ascii="Times New Roman" w:eastAsia="Times New Roman" w:hAnsi="Times New Roman"/>
                <w:lang w:val="sq-AL" w:eastAsia="en-GB"/>
              </w:rPr>
            </w:pPr>
            <w:ins w:id="683" w:author="Gazmend Bejtja" w:date="2016-11-29T17:25:00Z">
              <w:r>
                <w:rPr>
                  <w:rFonts w:ascii="Times New Roman" w:eastAsia="Times New Roman" w:hAnsi="Times New Roman"/>
                  <w:lang w:val="sq-AL" w:eastAsia="en-GB"/>
                </w:rPr>
                <w:t xml:space="preserve">                 OZhQ Target  3.a – Kontrolli i duhanit</w:t>
              </w:r>
            </w:ins>
          </w:p>
          <w:p w:rsidR="005D1EB5" w:rsidRDefault="005D1EB5" w:rsidP="005D1EB5">
            <w:pPr>
              <w:spacing w:after="0" w:line="240" w:lineRule="auto"/>
              <w:rPr>
                <w:ins w:id="684" w:author="Gazmend Bejtja" w:date="2016-11-29T17:25:00Z"/>
                <w:rFonts w:ascii="Times New Roman" w:eastAsia="Times New Roman" w:hAnsi="Times New Roman"/>
                <w:lang w:val="sq-AL" w:eastAsia="en-GB"/>
              </w:rPr>
            </w:pPr>
            <w:ins w:id="685" w:author="Gazmend Bejtja" w:date="2016-11-29T17:25:00Z">
              <w:r>
                <w:rPr>
                  <w:rFonts w:ascii="Times New Roman" w:eastAsia="Times New Roman" w:hAnsi="Times New Roman"/>
                  <w:lang w:val="sq-AL" w:eastAsia="en-GB"/>
                </w:rPr>
                <w:t xml:space="preserve">                 OZhQ Target  3.5 – Abuzimi me substancat</w:t>
              </w:r>
            </w:ins>
          </w:p>
          <w:p w:rsidR="005D1EB5" w:rsidRDefault="005D1EB5" w:rsidP="005D1EB5">
            <w:pPr>
              <w:spacing w:after="0" w:line="240" w:lineRule="auto"/>
              <w:rPr>
                <w:ins w:id="686" w:author="Gazmend Bejtja" w:date="2016-11-29T17:25:00Z"/>
                <w:rFonts w:ascii="Times New Roman" w:eastAsia="Times New Roman" w:hAnsi="Times New Roman"/>
                <w:lang w:val="sq-AL" w:eastAsia="en-GB"/>
              </w:rPr>
            </w:pPr>
            <w:ins w:id="687" w:author="Gazmend Bejtja" w:date="2016-11-29T17:25:00Z">
              <w:r>
                <w:rPr>
                  <w:rFonts w:ascii="Times New Roman" w:eastAsia="Times New Roman" w:hAnsi="Times New Roman"/>
                  <w:lang w:val="sq-AL" w:eastAsia="en-GB"/>
                </w:rPr>
                <w:t xml:space="preserve">OZhQ 10 – Pabarazi te reduktuara </w:t>
              </w:r>
            </w:ins>
          </w:p>
          <w:p w:rsidR="005D1EB5" w:rsidRDefault="005D1EB5" w:rsidP="005D1EB5">
            <w:pPr>
              <w:spacing w:after="0" w:line="240" w:lineRule="auto"/>
              <w:rPr>
                <w:ins w:id="688" w:author="Gazmend Bejtja" w:date="2016-11-29T17:25:00Z"/>
                <w:rFonts w:ascii="Times New Roman" w:eastAsia="Times New Roman" w:hAnsi="Times New Roman"/>
                <w:lang w:val="sq-AL" w:eastAsia="en-GB"/>
              </w:rPr>
            </w:pPr>
            <w:ins w:id="689" w:author="Gazmend Bejtja" w:date="2016-11-29T17:25:00Z">
              <w:r>
                <w:rPr>
                  <w:rFonts w:ascii="Times New Roman" w:eastAsia="Times New Roman" w:hAnsi="Times New Roman"/>
                  <w:lang w:val="sq-AL" w:eastAsia="en-GB"/>
                </w:rPr>
                <w:t xml:space="preserve">                 OZhQ Target  10.2 – Perfshirje sociale, ekonomike dhe politike per te     </w:t>
              </w:r>
            </w:ins>
          </w:p>
          <w:p w:rsidR="005D1EB5" w:rsidRDefault="005D1EB5" w:rsidP="005D1EB5">
            <w:pPr>
              <w:spacing w:after="0" w:line="240" w:lineRule="auto"/>
              <w:rPr>
                <w:ins w:id="690" w:author="Gazmend Bejtja" w:date="2016-11-29T17:25:00Z"/>
                <w:rFonts w:ascii="Times New Roman" w:eastAsia="Times New Roman" w:hAnsi="Times New Roman"/>
                <w:lang w:val="sq-AL" w:eastAsia="en-GB"/>
              </w:rPr>
            </w:pPr>
            <w:ins w:id="691" w:author="Gazmend Bejtja" w:date="2016-11-29T17:25:00Z">
              <w:r>
                <w:rPr>
                  <w:rFonts w:ascii="Times New Roman" w:eastAsia="Times New Roman" w:hAnsi="Times New Roman"/>
                  <w:lang w:val="sq-AL" w:eastAsia="en-GB"/>
                </w:rPr>
                <w:t xml:space="preserve">                 gjithe</w:t>
              </w:r>
            </w:ins>
          </w:p>
          <w:p w:rsidR="00092EFE" w:rsidRPr="00092EFE" w:rsidRDefault="00092EFE" w:rsidP="00B558FA">
            <w:pPr>
              <w:spacing w:after="0" w:line="240" w:lineRule="auto"/>
              <w:contextualSpacing/>
              <w:jc w:val="both"/>
              <w:rPr>
                <w:ins w:id="692" w:author="Gazmend Bejtja" w:date="2016-11-29T17:23:00Z"/>
                <w:rFonts w:ascii="Times New Roman" w:eastAsia="Times New Roman" w:hAnsi="Times New Roman"/>
                <w:lang w:val="sq-AL" w:eastAsia="en-GB"/>
                <w:rPrChange w:id="693" w:author="Gazmend Bejtja" w:date="2016-11-29T17:23:00Z">
                  <w:rPr>
                    <w:ins w:id="694" w:author="Gazmend Bejtja" w:date="2016-11-29T17:23:00Z"/>
                    <w:rFonts w:ascii="Times New Roman" w:eastAsia="Times New Roman" w:hAnsi="Times New Roman"/>
                    <w:i/>
                    <w:lang w:val="sq-AL" w:eastAsia="en-GB"/>
                  </w:rPr>
                </w:rPrChange>
              </w:rPr>
            </w:pPr>
          </w:p>
          <w:p w:rsidR="00B44366" w:rsidRPr="00C77054" w:rsidRDefault="00A96E74" w:rsidP="00B558FA">
            <w:pPr>
              <w:spacing w:after="0" w:line="240" w:lineRule="auto"/>
              <w:contextualSpacing/>
              <w:jc w:val="both"/>
              <w:rPr>
                <w:rFonts w:ascii="Times New Roman" w:eastAsia="Times New Roman" w:hAnsi="Times New Roman"/>
                <w:b/>
                <w:lang w:val="sq-AL" w:eastAsia="en-GB"/>
              </w:rPr>
            </w:pPr>
            <w:r w:rsidRPr="00C77054" w:rsidDel="00A96E74">
              <w:rPr>
                <w:rFonts w:ascii="Times New Roman" w:eastAsia="Times New Roman" w:hAnsi="Times New Roman"/>
                <w:lang w:val="sq-AL" w:eastAsia="en-GB"/>
              </w:rPr>
              <w:t xml:space="preserve"> </w:t>
            </w:r>
          </w:p>
        </w:tc>
      </w:tr>
      <w:tr w:rsidR="00B44366" w:rsidRPr="00C77054" w:rsidTr="00B558FA">
        <w:trPr>
          <w:trHeight w:val="274"/>
        </w:trPr>
        <w:tc>
          <w:tcPr>
            <w:tcW w:w="1818" w:type="dxa"/>
            <w:shd w:val="clear" w:color="auto" w:fill="auto"/>
          </w:tcPr>
          <w:p w:rsidR="00B44366" w:rsidRPr="00C77054" w:rsidRDefault="00B44366" w:rsidP="006B1812">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C8347B">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B44366" w:rsidRPr="00C77054" w:rsidRDefault="00A96E74" w:rsidP="006B1812">
            <w:pPr>
              <w:spacing w:after="0" w:line="240" w:lineRule="auto"/>
              <w:rPr>
                <w:rFonts w:ascii="Times New Roman" w:eastAsia="Times New Roman" w:hAnsi="Times New Roman"/>
                <w:i/>
                <w:lang w:val="sq-AL" w:eastAsia="en-GB"/>
              </w:rPr>
            </w:pPr>
            <w:r w:rsidRPr="00C77054">
              <w:rPr>
                <w:rFonts w:ascii="Times New Roman" w:eastAsia="Times New Roman" w:hAnsi="Times New Roman"/>
                <w:i/>
                <w:lang w:val="sq-AL" w:eastAsia="en-GB"/>
              </w:rPr>
              <w:t xml:space="preserve">Qendra </w:t>
            </w:r>
            <w:r w:rsidR="006B1812">
              <w:rPr>
                <w:rFonts w:ascii="Times New Roman" w:eastAsia="Times New Roman" w:hAnsi="Times New Roman"/>
                <w:i/>
                <w:lang w:val="sq-AL" w:eastAsia="en-GB"/>
              </w:rPr>
              <w:t>komunitare</w:t>
            </w:r>
            <w:r w:rsidRPr="00C77054">
              <w:rPr>
                <w:rFonts w:ascii="Times New Roman" w:eastAsia="Times New Roman" w:hAnsi="Times New Roman"/>
                <w:i/>
                <w:lang w:val="sq-AL" w:eastAsia="en-GB"/>
              </w:rPr>
              <w:t xml:space="preserve"> jan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hapur 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gjith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vendin p</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koordinuar dhe ofruar sh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rbime mb</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shtet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se n</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ndet</w:t>
            </w:r>
            <w:r w:rsidR="007164C3" w:rsidRPr="00C77054">
              <w:rPr>
                <w:rFonts w:ascii="Times New Roman" w:eastAsia="Times New Roman" w:hAnsi="Times New Roman"/>
                <w:i/>
                <w:lang w:val="sq-AL" w:eastAsia="en-GB"/>
              </w:rPr>
              <w:t>in</w:t>
            </w:r>
            <w:r w:rsidRPr="00C77054">
              <w:rPr>
                <w:rFonts w:ascii="Times New Roman" w:eastAsia="Times New Roman" w:hAnsi="Times New Roman"/>
                <w:i/>
                <w:lang w:val="sq-AL" w:eastAsia="en-GB"/>
              </w:rPr>
              <w:t xml:space="preserve"> mendor, kujdes</w:t>
            </w:r>
            <w:r w:rsidR="007164C3" w:rsidRPr="00C77054">
              <w:rPr>
                <w:rFonts w:ascii="Times New Roman" w:eastAsia="Times New Roman" w:hAnsi="Times New Roman"/>
                <w:i/>
                <w:lang w:val="sq-AL" w:eastAsia="en-GB"/>
              </w:rPr>
              <w:t xml:space="preserve">in </w:t>
            </w:r>
            <w:r w:rsidRPr="00C77054">
              <w:rPr>
                <w:rFonts w:ascii="Times New Roman" w:eastAsia="Times New Roman" w:hAnsi="Times New Roman"/>
                <w:i/>
                <w:lang w:val="sq-AL" w:eastAsia="en-GB"/>
              </w:rPr>
              <w:t xml:space="preserve"> paliativ, sh</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rbime</w:t>
            </w:r>
            <w:r w:rsidR="007164C3" w:rsidRPr="00C77054">
              <w:rPr>
                <w:rFonts w:ascii="Times New Roman" w:eastAsia="Times New Roman" w:hAnsi="Times New Roman"/>
                <w:i/>
                <w:lang w:val="sq-AL" w:eastAsia="en-GB"/>
              </w:rPr>
              <w:t>t</w:t>
            </w:r>
            <w:r w:rsidRPr="00C77054">
              <w:rPr>
                <w:rFonts w:ascii="Times New Roman" w:eastAsia="Times New Roman" w:hAnsi="Times New Roman"/>
                <w:i/>
                <w:lang w:val="sq-AL" w:eastAsia="en-GB"/>
              </w:rPr>
              <w:t xml:space="preserve"> ndaj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rinjve, programe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kontrollit t</w:t>
            </w:r>
            <w:r w:rsidR="00C8347B">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substancave abuzuese</w:t>
            </w:r>
            <w:r w:rsidR="007164C3" w:rsidRPr="00C77054">
              <w:rPr>
                <w:rFonts w:ascii="Times New Roman" w:eastAsia="Times New Roman" w:hAnsi="Times New Roman"/>
                <w:i/>
                <w:lang w:val="sq-AL" w:eastAsia="en-GB"/>
              </w:rPr>
              <w:t>.</w:t>
            </w:r>
          </w:p>
        </w:tc>
      </w:tr>
      <w:tr w:rsidR="00B44366" w:rsidRPr="00C77054" w:rsidTr="00B558FA">
        <w:trPr>
          <w:trHeight w:val="274"/>
        </w:trPr>
        <w:tc>
          <w:tcPr>
            <w:tcW w:w="1818" w:type="dxa"/>
            <w:shd w:val="clear" w:color="auto" w:fill="auto"/>
          </w:tcPr>
          <w:p w:rsidR="00B44366" w:rsidRPr="00C77054" w:rsidRDefault="00B44366"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A96E74" w:rsidRPr="00921CDF" w:rsidRDefault="00A96E74" w:rsidP="00CD6D40">
            <w:pPr>
              <w:pStyle w:val="ListParagraph"/>
              <w:numPr>
                <w:ilvl w:val="0"/>
                <w:numId w:val="21"/>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 xml:space="preserve">Implementimi i programit 10-vjeçar për zhvillimin e </w:t>
            </w:r>
            <w:r w:rsidR="006B1812" w:rsidRPr="00921CDF">
              <w:rPr>
                <w:rFonts w:ascii="Times New Roman" w:eastAsia="Times New Roman" w:hAnsi="Times New Roman"/>
                <w:lang w:val="sq-AL" w:eastAsia="en-GB"/>
              </w:rPr>
              <w:t>qendra</w:t>
            </w:r>
            <w:r w:rsidR="00921CDF" w:rsidRPr="00921CDF">
              <w:rPr>
                <w:rFonts w:ascii="Times New Roman" w:eastAsia="Times New Roman" w:hAnsi="Times New Roman"/>
                <w:lang w:val="sq-AL" w:eastAsia="en-GB"/>
              </w:rPr>
              <w:t>ve</w:t>
            </w:r>
            <w:r w:rsidR="006B1812" w:rsidRPr="00921CDF">
              <w:rPr>
                <w:rFonts w:ascii="Times New Roman" w:eastAsia="Times New Roman" w:hAnsi="Times New Roman"/>
                <w:lang w:val="sq-AL" w:eastAsia="en-GB"/>
              </w:rPr>
              <w:t xml:space="preserve"> komunitare t</w:t>
            </w:r>
            <w:r w:rsidR="00C8347B" w:rsidRPr="00921CDF">
              <w:rPr>
                <w:rFonts w:ascii="Times New Roman" w:eastAsia="Times New Roman" w:hAnsi="Times New Roman"/>
                <w:lang w:val="sq-AL" w:eastAsia="en-GB"/>
              </w:rPr>
              <w:t>ë</w:t>
            </w:r>
            <w:r w:rsidR="006B1812" w:rsidRPr="00921CDF">
              <w:rPr>
                <w:rFonts w:ascii="Times New Roman" w:eastAsia="Times New Roman" w:hAnsi="Times New Roman"/>
                <w:lang w:val="sq-AL" w:eastAsia="en-GB"/>
              </w:rPr>
              <w:t xml:space="preserve"> sh</w:t>
            </w:r>
            <w:r w:rsidR="00C8347B" w:rsidRPr="00921CDF">
              <w:rPr>
                <w:rFonts w:ascii="Times New Roman" w:eastAsia="Times New Roman" w:hAnsi="Times New Roman"/>
                <w:lang w:val="sq-AL" w:eastAsia="en-GB"/>
              </w:rPr>
              <w:t>ë</w:t>
            </w:r>
            <w:r w:rsidR="006B1812" w:rsidRPr="00921CDF">
              <w:rPr>
                <w:rFonts w:ascii="Times New Roman" w:eastAsia="Times New Roman" w:hAnsi="Times New Roman"/>
                <w:lang w:val="sq-AL" w:eastAsia="en-GB"/>
              </w:rPr>
              <w:t>ndetit mendor</w:t>
            </w:r>
            <w:r w:rsidRPr="00921CDF">
              <w:rPr>
                <w:rFonts w:ascii="Times New Roman" w:eastAsia="Times New Roman" w:hAnsi="Times New Roman"/>
                <w:lang w:val="sq-AL" w:eastAsia="en-GB"/>
              </w:rPr>
              <w:t xml:space="preserve"> në vend; </w:t>
            </w:r>
          </w:p>
          <w:p w:rsidR="00A96E74" w:rsidRPr="00921CDF" w:rsidRDefault="003C7647" w:rsidP="00CD6D40">
            <w:pPr>
              <w:pStyle w:val="ListParagraph"/>
              <w:numPr>
                <w:ilvl w:val="0"/>
                <w:numId w:val="21"/>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Kabinetet</w:t>
            </w:r>
            <w:r w:rsidR="00A96E74" w:rsidRPr="00921CDF">
              <w:rPr>
                <w:rFonts w:ascii="Times New Roman" w:eastAsia="Times New Roman" w:hAnsi="Times New Roman"/>
                <w:lang w:val="sq-AL" w:eastAsia="en-GB"/>
              </w:rPr>
              <w:t xml:space="preserve"> e kujdesit paliativ; </w:t>
            </w:r>
          </w:p>
          <w:p w:rsidR="00A96E74" w:rsidRPr="00921CDF" w:rsidRDefault="00A96E74" w:rsidP="00CD6D40">
            <w:pPr>
              <w:pStyle w:val="ListParagraph"/>
              <w:numPr>
                <w:ilvl w:val="0"/>
                <w:numId w:val="21"/>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Shërbimet</w:t>
            </w:r>
            <w:r w:rsidR="007164C3" w:rsidRPr="00921CDF">
              <w:rPr>
                <w:rFonts w:ascii="Times New Roman" w:eastAsia="Times New Roman" w:hAnsi="Times New Roman"/>
                <w:lang w:val="sq-AL" w:eastAsia="en-GB"/>
              </w:rPr>
              <w:t xml:space="preserve"> mb</w:t>
            </w:r>
            <w:r w:rsidR="001F3908" w:rsidRPr="00921CDF">
              <w:rPr>
                <w:rFonts w:ascii="Times New Roman" w:eastAsia="Times New Roman" w:hAnsi="Times New Roman"/>
                <w:lang w:val="sq-AL" w:eastAsia="en-GB"/>
              </w:rPr>
              <w:t>ë</w:t>
            </w:r>
            <w:r w:rsidR="007164C3" w:rsidRPr="00921CDF">
              <w:rPr>
                <w:rFonts w:ascii="Times New Roman" w:eastAsia="Times New Roman" w:hAnsi="Times New Roman"/>
                <w:lang w:val="sq-AL" w:eastAsia="en-GB"/>
              </w:rPr>
              <w:t>shtet</w:t>
            </w:r>
            <w:r w:rsidR="001F3908" w:rsidRPr="00921CDF">
              <w:rPr>
                <w:rFonts w:ascii="Times New Roman" w:eastAsia="Times New Roman" w:hAnsi="Times New Roman"/>
                <w:lang w:val="sq-AL" w:eastAsia="en-GB"/>
              </w:rPr>
              <w:t>ë</w:t>
            </w:r>
            <w:r w:rsidR="007164C3" w:rsidRPr="00921CDF">
              <w:rPr>
                <w:rFonts w:ascii="Times New Roman" w:eastAsia="Times New Roman" w:hAnsi="Times New Roman"/>
                <w:lang w:val="sq-AL" w:eastAsia="en-GB"/>
              </w:rPr>
              <w:t>se</w:t>
            </w:r>
            <w:r w:rsidRPr="00921CDF">
              <w:rPr>
                <w:rFonts w:ascii="Times New Roman" w:eastAsia="Times New Roman" w:hAnsi="Times New Roman"/>
                <w:lang w:val="sq-AL" w:eastAsia="en-GB"/>
              </w:rPr>
              <w:t xml:space="preserve"> </w:t>
            </w:r>
            <w:r w:rsidR="007164C3" w:rsidRPr="00921CDF">
              <w:rPr>
                <w:rFonts w:ascii="Times New Roman" w:eastAsia="Times New Roman" w:hAnsi="Times New Roman"/>
                <w:lang w:val="sq-AL" w:eastAsia="en-GB"/>
              </w:rPr>
              <w:t>p</w:t>
            </w:r>
            <w:r w:rsidR="001F3908" w:rsidRPr="00921CDF">
              <w:rPr>
                <w:rFonts w:ascii="Times New Roman" w:eastAsia="Times New Roman" w:hAnsi="Times New Roman"/>
                <w:lang w:val="sq-AL" w:eastAsia="en-GB"/>
              </w:rPr>
              <w:t>ë</w:t>
            </w:r>
            <w:r w:rsidR="007164C3" w:rsidRPr="00921CDF">
              <w:rPr>
                <w:rFonts w:ascii="Times New Roman" w:eastAsia="Times New Roman" w:hAnsi="Times New Roman"/>
                <w:lang w:val="sq-AL" w:eastAsia="en-GB"/>
              </w:rPr>
              <w:t>r</w:t>
            </w:r>
            <w:r w:rsidRPr="00921CDF">
              <w:rPr>
                <w:rFonts w:ascii="Times New Roman" w:eastAsia="Times New Roman" w:hAnsi="Times New Roman"/>
                <w:lang w:val="sq-AL" w:eastAsia="en-GB"/>
              </w:rPr>
              <w:t xml:space="preserve"> rininë; </w:t>
            </w:r>
          </w:p>
          <w:p w:rsidR="00A96E74" w:rsidRPr="00921CDF" w:rsidRDefault="00A96E74" w:rsidP="00CD6D40">
            <w:pPr>
              <w:pStyle w:val="ListParagraph"/>
              <w:numPr>
                <w:ilvl w:val="0"/>
                <w:numId w:val="21"/>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Qend</w:t>
            </w:r>
            <w:r w:rsidR="00921CDF" w:rsidRPr="00921CDF">
              <w:rPr>
                <w:rFonts w:ascii="Times New Roman" w:eastAsia="Times New Roman" w:hAnsi="Times New Roman"/>
                <w:lang w:val="sq-AL" w:eastAsia="en-GB"/>
              </w:rPr>
              <w:t>rat e kujdesit për të moshuarit;</w:t>
            </w:r>
          </w:p>
          <w:p w:rsidR="00A96E74" w:rsidRPr="00921CDF" w:rsidRDefault="00A96E74" w:rsidP="00CD6D40">
            <w:pPr>
              <w:pStyle w:val="ListParagraph"/>
              <w:numPr>
                <w:ilvl w:val="0"/>
                <w:numId w:val="21"/>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Qendrat komunitare të terapisë për zëve</w:t>
            </w:r>
            <w:r w:rsidR="00921CDF" w:rsidRPr="00921CDF">
              <w:rPr>
                <w:rFonts w:ascii="Times New Roman" w:eastAsia="Times New Roman" w:hAnsi="Times New Roman"/>
                <w:lang w:val="sq-AL" w:eastAsia="en-GB"/>
              </w:rPr>
              <w:t>ndësimin e metadonit/detoksit;</w:t>
            </w:r>
          </w:p>
          <w:p w:rsidR="00A96E74" w:rsidRDefault="00A96E74" w:rsidP="00CD6D40">
            <w:pPr>
              <w:pStyle w:val="ListParagraph"/>
              <w:numPr>
                <w:ilvl w:val="0"/>
                <w:numId w:val="21"/>
              </w:numPr>
              <w:spacing w:after="0" w:line="240" w:lineRule="auto"/>
              <w:jc w:val="both"/>
              <w:rPr>
                <w:ins w:id="695" w:author="Gazmend Bejtja" w:date="2016-11-29T17:19:00Z"/>
                <w:rFonts w:ascii="Times New Roman" w:eastAsia="Times New Roman" w:hAnsi="Times New Roman"/>
                <w:lang w:val="sq-AL" w:eastAsia="en-GB"/>
              </w:rPr>
            </w:pPr>
            <w:r w:rsidRPr="00921CDF">
              <w:rPr>
                <w:rFonts w:ascii="Times New Roman" w:eastAsia="Times New Roman" w:hAnsi="Times New Roman"/>
                <w:lang w:val="sq-AL" w:eastAsia="en-GB"/>
              </w:rPr>
              <w:t xml:space="preserve">Programet për </w:t>
            </w:r>
            <w:r w:rsidR="003D5FA0" w:rsidRPr="00921CDF">
              <w:rPr>
                <w:rFonts w:ascii="Times New Roman" w:eastAsia="Times New Roman" w:hAnsi="Times New Roman"/>
                <w:lang w:val="sq-AL" w:eastAsia="en-GB"/>
              </w:rPr>
              <w:t>para</w:t>
            </w:r>
            <w:r w:rsidRPr="00921CDF">
              <w:rPr>
                <w:rFonts w:ascii="Times New Roman" w:eastAsia="Times New Roman" w:hAnsi="Times New Roman"/>
                <w:lang w:val="sq-AL" w:eastAsia="en-GB"/>
              </w:rPr>
              <w:t xml:space="preserve">ndalimin e </w:t>
            </w:r>
            <w:r w:rsidR="003D5FA0" w:rsidRPr="00921CDF">
              <w:rPr>
                <w:rFonts w:ascii="Times New Roman" w:eastAsia="Times New Roman" w:hAnsi="Times New Roman"/>
                <w:lang w:val="sq-AL" w:eastAsia="en-GB"/>
              </w:rPr>
              <w:t xml:space="preserve">abuzimit </w:t>
            </w:r>
            <w:r w:rsidRPr="00921CDF">
              <w:rPr>
                <w:rFonts w:ascii="Times New Roman" w:eastAsia="Times New Roman" w:hAnsi="Times New Roman"/>
                <w:lang w:val="sq-AL" w:eastAsia="en-GB"/>
              </w:rPr>
              <w:t>alko</w:t>
            </w:r>
            <w:r w:rsidR="003D5FA0" w:rsidRPr="00921CDF">
              <w:rPr>
                <w:rFonts w:ascii="Times New Roman" w:eastAsia="Times New Roman" w:hAnsi="Times New Roman"/>
                <w:lang w:val="sq-AL" w:eastAsia="en-GB"/>
              </w:rPr>
              <w:t>o</w:t>
            </w:r>
            <w:r w:rsidRPr="00921CDF">
              <w:rPr>
                <w:rFonts w:ascii="Times New Roman" w:eastAsia="Times New Roman" w:hAnsi="Times New Roman"/>
                <w:lang w:val="sq-AL" w:eastAsia="en-GB"/>
              </w:rPr>
              <w:t>lit dhe të duhanit;</w:t>
            </w:r>
          </w:p>
          <w:p w:rsidR="00482D4D" w:rsidRDefault="00482D4D">
            <w:pPr>
              <w:pStyle w:val="ListParagraph"/>
              <w:spacing w:after="0" w:line="240" w:lineRule="auto"/>
              <w:jc w:val="both"/>
              <w:rPr>
                <w:rFonts w:ascii="Times New Roman" w:eastAsia="Times New Roman" w:hAnsi="Times New Roman"/>
                <w:lang w:val="sq-AL" w:eastAsia="en-GB"/>
              </w:rPr>
              <w:pPrChange w:id="696" w:author="Gazmend Bejtja" w:date="2016-11-29T17:19:00Z">
                <w:pPr>
                  <w:pStyle w:val="ListParagraph"/>
                  <w:numPr>
                    <w:numId w:val="21"/>
                  </w:numPr>
                  <w:spacing w:after="0" w:line="240" w:lineRule="auto"/>
                  <w:ind w:hanging="360"/>
                  <w:jc w:val="both"/>
                </w:pPr>
              </w:pPrChange>
            </w:pPr>
          </w:p>
          <w:p w:rsidR="008755C5" w:rsidRPr="00C77054" w:rsidRDefault="008755C5" w:rsidP="00B558FA">
            <w:p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Zbatimi i dokumentave strategjike, programeve dhe planeve t</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s </w:t>
            </w:r>
            <w:r w:rsidR="00F24139">
              <w:rPr>
                <w:rFonts w:ascii="Times New Roman" w:eastAsia="Times New Roman" w:hAnsi="Times New Roman"/>
                <w:lang w:val="sq-AL" w:eastAsia="en-GB"/>
              </w:rPr>
              <w:t>t</w:t>
            </w:r>
            <w:r w:rsidR="00C8347B">
              <w:rPr>
                <w:rFonts w:ascii="Times New Roman" w:eastAsia="Times New Roman" w:hAnsi="Times New Roman"/>
                <w:lang w:val="sq-AL" w:eastAsia="en-GB"/>
              </w:rPr>
              <w:t>ë</w:t>
            </w:r>
            <w:r w:rsidR="00F24139">
              <w:rPr>
                <w:rFonts w:ascii="Times New Roman" w:eastAsia="Times New Roman" w:hAnsi="Times New Roman"/>
                <w:lang w:val="sq-AL" w:eastAsia="en-GB"/>
              </w:rPr>
              <w:t xml:space="preserve"> m</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posht</w:t>
            </w:r>
            <w:r w:rsidR="00C8347B">
              <w:rPr>
                <w:rFonts w:ascii="Times New Roman" w:eastAsia="Times New Roman" w:hAnsi="Times New Roman"/>
                <w:lang w:val="sq-AL" w:eastAsia="en-GB"/>
              </w:rPr>
              <w:t>ë</w:t>
            </w:r>
            <w:r w:rsidR="00F24139">
              <w:rPr>
                <w:rFonts w:ascii="Times New Roman" w:eastAsia="Times New Roman" w:hAnsi="Times New Roman"/>
                <w:lang w:val="sq-AL" w:eastAsia="en-GB"/>
              </w:rPr>
              <w:t>m</w:t>
            </w:r>
            <w:r w:rsidRPr="00C77054">
              <w:rPr>
                <w:rFonts w:ascii="Times New Roman" w:eastAsia="Times New Roman" w:hAnsi="Times New Roman"/>
                <w:lang w:val="sq-AL" w:eastAsia="en-GB"/>
              </w:rPr>
              <w:t>e do t</w:t>
            </w:r>
            <w:r w:rsidR="00C8347B">
              <w:rPr>
                <w:rFonts w:ascii="Times New Roman" w:eastAsia="Times New Roman" w:hAnsi="Times New Roman"/>
                <w:lang w:val="sq-AL" w:eastAsia="en-GB"/>
              </w:rPr>
              <w:t>ë</w:t>
            </w:r>
            <w:r w:rsidR="00F24139">
              <w:rPr>
                <w:rFonts w:ascii="Times New Roman" w:eastAsia="Times New Roman" w:hAnsi="Times New Roman"/>
                <w:lang w:val="sq-AL" w:eastAsia="en-GB"/>
              </w:rPr>
              <w:t xml:space="preserve"> fokusohet n</w:t>
            </w:r>
            <w:r w:rsidR="00C8347B">
              <w:rPr>
                <w:rFonts w:ascii="Times New Roman" w:eastAsia="Times New Roman" w:hAnsi="Times New Roman"/>
                <w:lang w:val="sq-AL" w:eastAsia="en-GB"/>
              </w:rPr>
              <w:t>ë</w:t>
            </w:r>
            <w:r w:rsidR="00F24139">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p</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rmbushjen e k</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tij objektivi, bazuar n</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misionin dhe vlerat fondamentale q</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mb</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shtesin k</w:t>
            </w:r>
            <w:r w:rsidR="00C8347B">
              <w:rPr>
                <w:rFonts w:ascii="Times New Roman" w:eastAsia="Times New Roman" w:hAnsi="Times New Roman"/>
                <w:lang w:val="sq-AL" w:eastAsia="en-GB"/>
              </w:rPr>
              <w:t>ë</w:t>
            </w:r>
            <w:r w:rsidR="00F24139">
              <w:rPr>
                <w:rFonts w:ascii="Times New Roman" w:eastAsia="Times New Roman" w:hAnsi="Times New Roman"/>
                <w:lang w:val="sq-AL" w:eastAsia="en-GB"/>
              </w:rPr>
              <w:t>t</w:t>
            </w:r>
            <w:r w:rsidR="00C8347B">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strategji:</w:t>
            </w:r>
          </w:p>
          <w:p w:rsidR="00F24139" w:rsidRDefault="00F24139" w:rsidP="00F24139">
            <w:pPr>
              <w:pStyle w:val="ListParagraph"/>
              <w:numPr>
                <w:ilvl w:val="0"/>
                <w:numId w:val="39"/>
              </w:numPr>
              <w:spacing w:after="0" w:line="240" w:lineRule="auto"/>
              <w:ind w:left="702" w:hanging="270"/>
              <w:jc w:val="both"/>
              <w:rPr>
                <w:rFonts w:ascii="Times New Roman" w:eastAsia="Times New Roman" w:hAnsi="Times New Roman"/>
                <w:lang w:val="sq-AL" w:eastAsia="en-GB"/>
              </w:rPr>
            </w:pPr>
            <w:r w:rsidRPr="00F24139">
              <w:rPr>
                <w:rFonts w:ascii="Times New Roman" w:eastAsia="Times New Roman" w:hAnsi="Times New Roman"/>
                <w:lang w:val="sq-AL" w:eastAsia="en-GB"/>
              </w:rPr>
              <w:lastRenderedPageBreak/>
              <w:t xml:space="preserve"> Strategjia Komb</w:t>
            </w:r>
            <w:r w:rsidR="00C8347B">
              <w:rPr>
                <w:rFonts w:ascii="Times New Roman" w:eastAsia="Times New Roman" w:hAnsi="Times New Roman"/>
                <w:lang w:val="sq-AL" w:eastAsia="en-GB"/>
              </w:rPr>
              <w:t>ë</w:t>
            </w:r>
            <w:r w:rsidRPr="00F24139">
              <w:rPr>
                <w:rFonts w:ascii="Times New Roman" w:eastAsia="Times New Roman" w:hAnsi="Times New Roman"/>
                <w:lang w:val="sq-AL" w:eastAsia="en-GB"/>
              </w:rPr>
              <w:t>tare Nd</w:t>
            </w:r>
            <w:r w:rsidR="00C8347B">
              <w:rPr>
                <w:rFonts w:ascii="Times New Roman" w:eastAsia="Times New Roman" w:hAnsi="Times New Roman"/>
                <w:lang w:val="sq-AL" w:eastAsia="en-GB"/>
              </w:rPr>
              <w:t>ë</w:t>
            </w:r>
            <w:r w:rsidR="00E47BB7" w:rsidRPr="00F24139">
              <w:rPr>
                <w:rFonts w:ascii="Times New Roman" w:eastAsia="Times New Roman" w:hAnsi="Times New Roman"/>
                <w:lang w:val="sq-AL" w:eastAsia="en-GB"/>
              </w:rPr>
              <w:t>rsektoriale p</w:t>
            </w:r>
            <w:r w:rsidR="00C8347B">
              <w:rPr>
                <w:rFonts w:ascii="Times New Roman" w:eastAsia="Times New Roman" w:hAnsi="Times New Roman"/>
                <w:lang w:val="sq-AL" w:eastAsia="en-GB"/>
              </w:rPr>
              <w:t>ë</w:t>
            </w:r>
            <w:r w:rsidR="00E47BB7" w:rsidRPr="00F24139">
              <w:rPr>
                <w:rFonts w:ascii="Times New Roman" w:eastAsia="Times New Roman" w:hAnsi="Times New Roman"/>
                <w:lang w:val="sq-AL" w:eastAsia="en-GB"/>
              </w:rPr>
              <w:t xml:space="preserve">r Decentralizimin dhe </w:t>
            </w:r>
            <w:r>
              <w:rPr>
                <w:rFonts w:ascii="Times New Roman" w:eastAsia="Times New Roman" w:hAnsi="Times New Roman"/>
                <w:lang w:val="sq-AL" w:eastAsia="en-GB"/>
              </w:rPr>
              <w:t xml:space="preserve">  </w:t>
            </w:r>
          </w:p>
          <w:p w:rsidR="00F24139" w:rsidRDefault="00F24139" w:rsidP="00F24139">
            <w:pPr>
              <w:pStyle w:val="ListParagraph"/>
              <w:spacing w:after="0" w:line="240" w:lineRule="auto"/>
              <w:ind w:left="702"/>
              <w:jc w:val="both"/>
              <w:rPr>
                <w:rFonts w:ascii="Times New Roman" w:eastAsia="Times New Roman" w:hAnsi="Times New Roman"/>
                <w:lang w:val="sq-AL" w:eastAsia="en-GB"/>
              </w:rPr>
            </w:pPr>
            <w:r>
              <w:rPr>
                <w:rFonts w:ascii="Times New Roman" w:eastAsia="Times New Roman" w:hAnsi="Times New Roman"/>
                <w:lang w:val="sq-AL" w:eastAsia="en-GB"/>
              </w:rPr>
              <w:t xml:space="preserve"> </w:t>
            </w:r>
            <w:r w:rsidR="00E47BB7" w:rsidRPr="00F24139">
              <w:rPr>
                <w:rFonts w:ascii="Times New Roman" w:eastAsia="Times New Roman" w:hAnsi="Times New Roman"/>
                <w:lang w:val="sq-AL" w:eastAsia="en-GB"/>
              </w:rPr>
              <w:t>Qeverisjen</w:t>
            </w:r>
            <w:r w:rsidRPr="00F24139">
              <w:rPr>
                <w:rFonts w:ascii="Times New Roman" w:eastAsia="Times New Roman" w:hAnsi="Times New Roman"/>
                <w:lang w:val="sq-AL" w:eastAsia="en-GB"/>
              </w:rPr>
              <w:t xml:space="preserve"> </w:t>
            </w:r>
            <w:r>
              <w:rPr>
                <w:rFonts w:ascii="Times New Roman" w:eastAsia="Times New Roman" w:hAnsi="Times New Roman"/>
                <w:lang w:val="sq-AL" w:eastAsia="en-GB"/>
              </w:rPr>
              <w:t xml:space="preserve">Vendore </w:t>
            </w:r>
            <w:r w:rsidR="00E47BB7" w:rsidRPr="00F24139">
              <w:rPr>
                <w:rFonts w:ascii="Times New Roman" w:eastAsia="Times New Roman" w:hAnsi="Times New Roman"/>
                <w:lang w:val="sq-AL" w:eastAsia="en-GB"/>
              </w:rPr>
              <w:t>2015-2020</w:t>
            </w:r>
            <w:r>
              <w:rPr>
                <w:rFonts w:ascii="Times New Roman" w:eastAsia="Times New Roman" w:hAnsi="Times New Roman"/>
                <w:lang w:val="sq-AL" w:eastAsia="en-GB"/>
              </w:rPr>
              <w:t>;</w:t>
            </w:r>
          </w:p>
          <w:p w:rsidR="00F24139" w:rsidRDefault="00F24139" w:rsidP="00F24139">
            <w:pPr>
              <w:pStyle w:val="ListParagraph"/>
              <w:numPr>
                <w:ilvl w:val="0"/>
                <w:numId w:val="39"/>
              </w:numPr>
              <w:spacing w:after="0" w:line="240" w:lineRule="auto"/>
              <w:ind w:left="702" w:hanging="270"/>
              <w:jc w:val="both"/>
              <w:rPr>
                <w:rFonts w:ascii="Times New Roman" w:eastAsia="Times New Roman" w:hAnsi="Times New Roman"/>
                <w:lang w:val="sq-AL" w:eastAsia="en-GB"/>
              </w:rPr>
            </w:pPr>
            <w:r w:rsidRPr="00F24139">
              <w:rPr>
                <w:rFonts w:ascii="Times New Roman" w:eastAsia="Times New Roman" w:hAnsi="Times New Roman"/>
                <w:lang w:val="sq-AL" w:eastAsia="en-GB"/>
              </w:rPr>
              <w:t xml:space="preserve"> </w:t>
            </w:r>
            <w:r>
              <w:rPr>
                <w:rFonts w:ascii="Times New Roman" w:eastAsia="Times New Roman" w:hAnsi="Times New Roman"/>
                <w:lang w:val="sq-AL" w:eastAsia="en-GB"/>
              </w:rPr>
              <w:t xml:space="preserve"> </w:t>
            </w:r>
            <w:r w:rsidR="00E47BB7" w:rsidRPr="00F24139">
              <w:rPr>
                <w:rFonts w:ascii="Times New Roman" w:eastAsia="Times New Roman" w:hAnsi="Times New Roman"/>
                <w:lang w:val="sq-AL" w:eastAsia="en-GB"/>
              </w:rPr>
              <w:t>Plani Komb</w:t>
            </w:r>
            <w:r w:rsidR="00C8347B">
              <w:rPr>
                <w:rFonts w:ascii="Times New Roman" w:eastAsia="Times New Roman" w:hAnsi="Times New Roman"/>
                <w:lang w:val="sq-AL" w:eastAsia="en-GB"/>
              </w:rPr>
              <w:t>ë</w:t>
            </w:r>
            <w:r w:rsidR="00E47BB7" w:rsidRPr="00F24139">
              <w:rPr>
                <w:rFonts w:ascii="Times New Roman" w:eastAsia="Times New Roman" w:hAnsi="Times New Roman"/>
                <w:lang w:val="sq-AL" w:eastAsia="en-GB"/>
              </w:rPr>
              <w:t>tar p</w:t>
            </w:r>
            <w:r w:rsidR="00C8347B">
              <w:rPr>
                <w:rFonts w:ascii="Times New Roman" w:eastAsia="Times New Roman" w:hAnsi="Times New Roman"/>
                <w:lang w:val="sq-AL" w:eastAsia="en-GB"/>
              </w:rPr>
              <w:t>ë</w:t>
            </w:r>
            <w:r w:rsidR="00E47BB7" w:rsidRPr="00F24139">
              <w:rPr>
                <w:rFonts w:ascii="Times New Roman" w:eastAsia="Times New Roman" w:hAnsi="Times New Roman"/>
                <w:lang w:val="sq-AL" w:eastAsia="en-GB"/>
              </w:rPr>
              <w:t>r Zhvillimin e Sh</w:t>
            </w:r>
            <w:r w:rsidR="00C8347B">
              <w:rPr>
                <w:rFonts w:ascii="Times New Roman" w:eastAsia="Times New Roman" w:hAnsi="Times New Roman"/>
                <w:lang w:val="sq-AL" w:eastAsia="en-GB"/>
              </w:rPr>
              <w:t>ë</w:t>
            </w:r>
            <w:r w:rsidR="00E47BB7" w:rsidRPr="00F24139">
              <w:rPr>
                <w:rFonts w:ascii="Times New Roman" w:eastAsia="Times New Roman" w:hAnsi="Times New Roman"/>
                <w:lang w:val="sq-AL" w:eastAsia="en-GB"/>
              </w:rPr>
              <w:t>rbimeve t</w:t>
            </w:r>
            <w:r w:rsidR="00C8347B">
              <w:rPr>
                <w:rFonts w:ascii="Times New Roman" w:eastAsia="Times New Roman" w:hAnsi="Times New Roman"/>
                <w:lang w:val="sq-AL" w:eastAsia="en-GB"/>
              </w:rPr>
              <w:t>ë</w:t>
            </w:r>
            <w:r w:rsidR="00E47BB7" w:rsidRPr="00F24139">
              <w:rPr>
                <w:rFonts w:ascii="Times New Roman" w:eastAsia="Times New Roman" w:hAnsi="Times New Roman"/>
                <w:lang w:val="sq-AL" w:eastAsia="en-GB"/>
              </w:rPr>
              <w:t xml:space="preserve"> Sh</w:t>
            </w:r>
            <w:r w:rsidR="00C8347B">
              <w:rPr>
                <w:rFonts w:ascii="Times New Roman" w:eastAsia="Times New Roman" w:hAnsi="Times New Roman"/>
                <w:lang w:val="sq-AL" w:eastAsia="en-GB"/>
              </w:rPr>
              <w:t>ë</w:t>
            </w:r>
            <w:r w:rsidR="00E47BB7" w:rsidRPr="00F24139">
              <w:rPr>
                <w:rFonts w:ascii="Times New Roman" w:eastAsia="Times New Roman" w:hAnsi="Times New Roman"/>
                <w:lang w:val="sq-AL" w:eastAsia="en-GB"/>
              </w:rPr>
              <w:t xml:space="preserve">ndetit Mendor </w:t>
            </w:r>
            <w:r>
              <w:rPr>
                <w:rFonts w:ascii="Times New Roman" w:eastAsia="Times New Roman" w:hAnsi="Times New Roman"/>
                <w:lang w:val="sq-AL" w:eastAsia="en-GB"/>
              </w:rPr>
              <w:t xml:space="preserve">  </w:t>
            </w:r>
          </w:p>
          <w:p w:rsidR="00F24139" w:rsidDel="00106FAB" w:rsidRDefault="00F24139" w:rsidP="00C71D95">
            <w:pPr>
              <w:spacing w:after="0" w:line="240" w:lineRule="auto"/>
              <w:ind w:left="432"/>
              <w:jc w:val="both"/>
              <w:rPr>
                <w:del w:id="697" w:author="Gazmend Bejtja" w:date="2016-11-29T17:19:00Z"/>
                <w:rFonts w:ascii="Times New Roman" w:eastAsia="Times New Roman" w:hAnsi="Times New Roman"/>
                <w:lang w:val="sq-AL" w:eastAsia="en-GB"/>
              </w:rPr>
            </w:pPr>
            <w:r>
              <w:rPr>
                <w:rFonts w:ascii="Times New Roman" w:eastAsia="Times New Roman" w:hAnsi="Times New Roman"/>
                <w:lang w:val="sq-AL" w:eastAsia="en-GB"/>
              </w:rPr>
              <w:t xml:space="preserve">      </w:t>
            </w:r>
            <w:r w:rsidR="00E47BB7" w:rsidRPr="00F24139">
              <w:rPr>
                <w:rFonts w:ascii="Times New Roman" w:eastAsia="Times New Roman" w:hAnsi="Times New Roman"/>
                <w:lang w:val="sq-AL" w:eastAsia="en-GB"/>
              </w:rPr>
              <w:t>2013-2022</w:t>
            </w:r>
            <w:r>
              <w:rPr>
                <w:rFonts w:ascii="Times New Roman" w:eastAsia="Times New Roman" w:hAnsi="Times New Roman"/>
                <w:lang w:val="sq-AL" w:eastAsia="en-GB"/>
              </w:rPr>
              <w:t>;</w:t>
            </w:r>
            <w:del w:id="698" w:author="Gazmend Bejtja" w:date="2016-11-29T17:19:00Z">
              <w:r w:rsidDel="00106FAB">
                <w:rPr>
                  <w:rFonts w:ascii="Times New Roman" w:eastAsia="Times New Roman" w:hAnsi="Times New Roman"/>
                  <w:lang w:val="sq-AL" w:eastAsia="en-GB"/>
                </w:rPr>
                <w:delText xml:space="preserve"> </w:delText>
              </w:r>
            </w:del>
          </w:p>
          <w:p w:rsidR="00482D4D" w:rsidRDefault="00B74750">
            <w:pPr>
              <w:pStyle w:val="ListParagraph"/>
              <w:numPr>
                <w:ilvl w:val="0"/>
                <w:numId w:val="39"/>
              </w:numPr>
              <w:tabs>
                <w:tab w:val="left" w:pos="792"/>
                <w:tab w:val="left" w:pos="972"/>
              </w:tabs>
              <w:spacing w:after="0" w:line="240" w:lineRule="auto"/>
              <w:ind w:hanging="648"/>
              <w:rPr>
                <w:rFonts w:ascii="Times New Roman" w:eastAsia="Times New Roman" w:hAnsi="Times New Roman"/>
                <w:lang w:val="sq-AL" w:eastAsia="en-GB"/>
                <w:rPrChange w:id="699" w:author="Gazmend Bejtja" w:date="2016-11-29T17:27:00Z">
                  <w:rPr>
                    <w:lang w:val="sq-AL" w:eastAsia="en-GB"/>
                  </w:rPr>
                </w:rPrChange>
              </w:rPr>
              <w:pPrChange w:id="700" w:author="Gazmend Bejtja" w:date="2016-11-29T17:27:00Z">
                <w:pPr>
                  <w:spacing w:after="0" w:line="240" w:lineRule="auto"/>
                  <w:ind w:left="432"/>
                  <w:jc w:val="both"/>
                </w:pPr>
              </w:pPrChange>
            </w:pPr>
            <w:del w:id="701" w:author="Gazmend Bejtja" w:date="2016-11-29T17:19:00Z">
              <w:r w:rsidRPr="00B74750">
                <w:rPr>
                  <w:rFonts w:ascii="Times New Roman" w:eastAsia="Times New Roman" w:hAnsi="Times New Roman"/>
                  <w:lang w:val="sq-AL" w:eastAsia="en-GB"/>
                  <w:rPrChange w:id="702" w:author="Gazmend Bejtja" w:date="2016-11-29T17:27:00Z">
                    <w:rPr>
                      <w:lang w:val="sq-AL" w:eastAsia="en-GB"/>
                    </w:rPr>
                  </w:rPrChange>
                </w:rPr>
                <w:delText xml:space="preserve">       </w:delText>
              </w:r>
            </w:del>
            <w:r w:rsidRPr="00B74750">
              <w:rPr>
                <w:rFonts w:ascii="Times New Roman" w:eastAsia="Times New Roman" w:hAnsi="Times New Roman"/>
                <w:lang w:val="sq-AL" w:eastAsia="en-GB"/>
                <w:rPrChange w:id="703" w:author="Gazmend Bejtja" w:date="2016-11-29T17:27:00Z">
                  <w:rPr>
                    <w:lang w:val="sq-AL" w:eastAsia="en-GB"/>
                  </w:rPr>
                </w:rPrChange>
              </w:rPr>
              <w:t>Strategjia Kombëtare për Luftën ndaj Drogave të Paligjshme 2012-2016</w:t>
            </w:r>
          </w:p>
          <w:p w:rsidR="00482D4D" w:rsidRDefault="00F24139">
            <w:pPr>
              <w:pStyle w:val="ListParagraph"/>
              <w:numPr>
                <w:ilvl w:val="0"/>
                <w:numId w:val="39"/>
              </w:numPr>
              <w:spacing w:after="0" w:line="240" w:lineRule="auto"/>
              <w:ind w:left="792"/>
              <w:jc w:val="both"/>
              <w:rPr>
                <w:rFonts w:ascii="Times New Roman" w:eastAsia="Times New Roman" w:hAnsi="Times New Roman"/>
                <w:lang w:val="sq-AL" w:eastAsia="en-GB"/>
              </w:rPr>
              <w:pPrChange w:id="704" w:author="Gazmend Bejtja" w:date="2016-11-29T17:19:00Z">
                <w:pPr>
                  <w:pStyle w:val="ListParagraph"/>
                  <w:numPr>
                    <w:numId w:val="39"/>
                  </w:numPr>
                  <w:spacing w:after="0" w:line="240" w:lineRule="auto"/>
                  <w:ind w:left="1080" w:hanging="648"/>
                  <w:jc w:val="both"/>
                </w:pPr>
              </w:pPrChange>
            </w:pPr>
            <w:r>
              <w:rPr>
                <w:rFonts w:ascii="Times New Roman" w:eastAsia="Times New Roman" w:hAnsi="Times New Roman"/>
                <w:lang w:val="sq-AL" w:eastAsia="en-GB"/>
              </w:rPr>
              <w:t>Plani Komb</w:t>
            </w:r>
            <w:r w:rsidR="00C8347B">
              <w:rPr>
                <w:rFonts w:ascii="Times New Roman" w:eastAsia="Times New Roman" w:hAnsi="Times New Roman"/>
                <w:lang w:val="sq-AL" w:eastAsia="en-GB"/>
              </w:rPr>
              <w:t>ë</w:t>
            </w:r>
            <w:r>
              <w:rPr>
                <w:rFonts w:ascii="Times New Roman" w:eastAsia="Times New Roman" w:hAnsi="Times New Roman"/>
                <w:lang w:val="sq-AL" w:eastAsia="en-GB"/>
              </w:rPr>
              <w:t>t</w:t>
            </w:r>
            <w:r w:rsidR="00E47BB7" w:rsidRPr="00C77054">
              <w:rPr>
                <w:rFonts w:ascii="Times New Roman" w:eastAsia="Times New Roman" w:hAnsi="Times New Roman"/>
                <w:lang w:val="sq-AL" w:eastAsia="en-GB"/>
              </w:rPr>
              <w:t>ar p</w:t>
            </w:r>
            <w:r w:rsidR="00C8347B">
              <w:rPr>
                <w:rFonts w:ascii="Times New Roman" w:eastAsia="Times New Roman" w:hAnsi="Times New Roman"/>
                <w:lang w:val="sq-AL" w:eastAsia="en-GB"/>
              </w:rPr>
              <w:t>ë</w:t>
            </w:r>
            <w:r w:rsidR="00E47BB7" w:rsidRPr="00C77054">
              <w:rPr>
                <w:rFonts w:ascii="Times New Roman" w:eastAsia="Times New Roman" w:hAnsi="Times New Roman"/>
                <w:lang w:val="sq-AL" w:eastAsia="en-GB"/>
              </w:rPr>
              <w:t>r Plakjen e Sh</w:t>
            </w:r>
            <w:r w:rsidR="00C8347B">
              <w:rPr>
                <w:rFonts w:ascii="Times New Roman" w:eastAsia="Times New Roman" w:hAnsi="Times New Roman"/>
                <w:lang w:val="sq-AL" w:eastAsia="en-GB"/>
              </w:rPr>
              <w:t>ë</w:t>
            </w:r>
            <w:r w:rsidR="00E47BB7" w:rsidRPr="00C77054">
              <w:rPr>
                <w:rFonts w:ascii="Times New Roman" w:eastAsia="Times New Roman" w:hAnsi="Times New Roman"/>
                <w:lang w:val="sq-AL" w:eastAsia="en-GB"/>
              </w:rPr>
              <w:t>ndetshme</w:t>
            </w:r>
            <w:r>
              <w:rPr>
                <w:rFonts w:ascii="Times New Roman" w:eastAsia="Times New Roman" w:hAnsi="Times New Roman"/>
                <w:lang w:val="sq-AL" w:eastAsia="en-GB"/>
              </w:rPr>
              <w:t>;</w:t>
            </w:r>
          </w:p>
          <w:p w:rsidR="00482D4D" w:rsidRDefault="00F24139">
            <w:pPr>
              <w:pStyle w:val="ListParagraph"/>
              <w:numPr>
                <w:ilvl w:val="0"/>
                <w:numId w:val="39"/>
              </w:numPr>
              <w:spacing w:after="0" w:line="240" w:lineRule="auto"/>
              <w:ind w:left="792"/>
              <w:jc w:val="both"/>
              <w:rPr>
                <w:rFonts w:ascii="Times New Roman" w:eastAsia="Times New Roman" w:hAnsi="Times New Roman"/>
                <w:lang w:val="sq-AL" w:eastAsia="en-GB"/>
              </w:rPr>
              <w:pPrChange w:id="705" w:author="Gazmend Bejtja" w:date="2016-11-29T17:19:00Z">
                <w:pPr>
                  <w:pStyle w:val="ListParagraph"/>
                  <w:numPr>
                    <w:numId w:val="39"/>
                  </w:numPr>
                  <w:spacing w:after="0" w:line="240" w:lineRule="auto"/>
                  <w:ind w:left="1080" w:hanging="648"/>
                  <w:jc w:val="both"/>
                </w:pPr>
              </w:pPrChange>
            </w:pPr>
            <w:r w:rsidRPr="00F24139">
              <w:rPr>
                <w:rFonts w:ascii="Times New Roman" w:eastAsia="Times New Roman" w:hAnsi="Times New Roman"/>
                <w:lang w:val="sq-AL" w:eastAsia="en-GB"/>
              </w:rPr>
              <w:t>Plani Komb</w:t>
            </w:r>
            <w:r w:rsidR="00C8347B">
              <w:rPr>
                <w:rFonts w:ascii="Times New Roman" w:eastAsia="Times New Roman" w:hAnsi="Times New Roman"/>
                <w:lang w:val="sq-AL" w:eastAsia="en-GB"/>
              </w:rPr>
              <w:t>ë</w:t>
            </w:r>
            <w:r>
              <w:rPr>
                <w:rFonts w:ascii="Times New Roman" w:eastAsia="Times New Roman" w:hAnsi="Times New Roman"/>
                <w:lang w:val="sq-AL" w:eastAsia="en-GB"/>
              </w:rPr>
              <w:t>tar i Veprimit p</w:t>
            </w:r>
            <w:r w:rsidR="00C8347B">
              <w:rPr>
                <w:rFonts w:ascii="Times New Roman" w:eastAsia="Times New Roman" w:hAnsi="Times New Roman"/>
                <w:lang w:val="sq-AL" w:eastAsia="en-GB"/>
              </w:rPr>
              <w:t>ë</w:t>
            </w:r>
            <w:r w:rsidRPr="00F24139">
              <w:rPr>
                <w:rFonts w:ascii="Times New Roman" w:eastAsia="Times New Roman" w:hAnsi="Times New Roman"/>
                <w:lang w:val="sq-AL" w:eastAsia="en-GB"/>
              </w:rPr>
              <w:t>r Rinin</w:t>
            </w:r>
            <w:r w:rsidR="00C8347B">
              <w:rPr>
                <w:rFonts w:ascii="Times New Roman" w:eastAsia="Times New Roman" w:hAnsi="Times New Roman"/>
                <w:lang w:val="sq-AL" w:eastAsia="en-GB"/>
              </w:rPr>
              <w:t>ë</w:t>
            </w:r>
            <w:r w:rsidRPr="00F24139">
              <w:rPr>
                <w:rFonts w:ascii="Times New Roman" w:eastAsia="Times New Roman" w:hAnsi="Times New Roman"/>
                <w:lang w:val="sq-AL" w:eastAsia="en-GB"/>
              </w:rPr>
              <w:t xml:space="preserve"> </w:t>
            </w:r>
            <w:r>
              <w:rPr>
                <w:rFonts w:ascii="Times New Roman" w:eastAsia="Times New Roman" w:hAnsi="Times New Roman"/>
                <w:lang w:val="sq-AL" w:eastAsia="en-GB"/>
              </w:rPr>
              <w:t>“</w:t>
            </w:r>
            <w:r w:rsidRPr="00F24139">
              <w:rPr>
                <w:rFonts w:ascii="Times New Roman" w:eastAsia="Times New Roman" w:hAnsi="Times New Roman"/>
                <w:lang w:val="sq-AL" w:eastAsia="en-GB"/>
              </w:rPr>
              <w:t>2015-2020</w:t>
            </w:r>
            <w:r>
              <w:rPr>
                <w:rFonts w:ascii="Times New Roman" w:eastAsia="Times New Roman" w:hAnsi="Times New Roman"/>
                <w:lang w:val="sq-AL" w:eastAsia="en-GB"/>
              </w:rPr>
              <w:t>”.</w:t>
            </w:r>
          </w:p>
          <w:p w:rsidR="00B44366" w:rsidRPr="00C77054" w:rsidRDefault="00B44366" w:rsidP="00B558FA">
            <w:pPr>
              <w:spacing w:after="0" w:line="240" w:lineRule="auto"/>
              <w:rPr>
                <w:rFonts w:ascii="Times New Roman" w:eastAsia="Times New Roman" w:hAnsi="Times New Roman"/>
                <w:b/>
                <w:lang w:val="sq-AL" w:eastAsia="en-GB"/>
              </w:rPr>
            </w:pPr>
          </w:p>
        </w:tc>
      </w:tr>
    </w:tbl>
    <w:p w:rsidR="009968E9" w:rsidRPr="00C77054" w:rsidRDefault="009968E9" w:rsidP="009968E9">
      <w:pPr>
        <w:keepNext/>
        <w:pBdr>
          <w:top w:val="single" w:sz="4" w:space="1" w:color="auto"/>
          <w:left w:val="single" w:sz="4" w:space="1" w:color="auto"/>
          <w:bottom w:val="single" w:sz="4" w:space="0" w:color="auto"/>
          <w:right w:val="single" w:sz="4" w:space="1" w:color="auto"/>
        </w:pBdr>
        <w:rPr>
          <w:rFonts w:ascii="Times New Roman" w:hAnsi="Times New Roman"/>
          <w:b/>
          <w:i/>
          <w:lang w:val="sq-AL" w:eastAsia="en-GB"/>
        </w:rPr>
      </w:pPr>
      <w:r w:rsidRPr="00C77054">
        <w:rPr>
          <w:rFonts w:ascii="Times New Roman" w:hAnsi="Times New Roman"/>
          <w:b/>
          <w:i/>
          <w:lang w:val="sq-AL" w:eastAsia="en-GB"/>
        </w:rPr>
        <w:lastRenderedPageBreak/>
        <w:t>Prioriteti strategjik 4:</w:t>
      </w:r>
    </w:p>
    <w:p w:rsidR="009968E9" w:rsidRPr="00C77054" w:rsidRDefault="009968E9" w:rsidP="009968E9">
      <w:pPr>
        <w:keepNext/>
        <w:pBdr>
          <w:top w:val="single" w:sz="4" w:space="1" w:color="auto"/>
          <w:left w:val="single" w:sz="4" w:space="1" w:color="auto"/>
          <w:bottom w:val="single" w:sz="4" w:space="0" w:color="auto"/>
          <w:right w:val="single" w:sz="4" w:space="1" w:color="auto"/>
        </w:pBdr>
        <w:rPr>
          <w:rFonts w:ascii="Times New Roman" w:hAnsi="Times New Roman"/>
          <w:b/>
          <w:i/>
          <w:lang w:val="sq-AL" w:eastAsia="en-GB"/>
        </w:rPr>
      </w:pPr>
      <w:r w:rsidRPr="00C77054">
        <w:rPr>
          <w:rFonts w:ascii="Times New Roman" w:hAnsi="Times New Roman"/>
          <w:b/>
          <w:lang w:val="sq-AL" w:eastAsia="en-GB"/>
        </w:rPr>
        <w:t>Përmirësimi i qeverisjes dhe bashkëpunimit ndërsektorial për shëndetin</w:t>
      </w:r>
    </w:p>
    <w:p w:rsidR="001B51D8" w:rsidRPr="00C77054" w:rsidRDefault="001B51D8" w:rsidP="007164C3">
      <w:pPr>
        <w:keepNext/>
        <w:pBdr>
          <w:top w:val="single" w:sz="4" w:space="1" w:color="auto"/>
          <w:left w:val="single" w:sz="4" w:space="1" w:color="auto"/>
          <w:bottom w:val="single" w:sz="4" w:space="0" w:color="auto"/>
          <w:right w:val="single" w:sz="4" w:space="1" w:color="auto"/>
        </w:pBdr>
        <w:rPr>
          <w:rFonts w:ascii="Times New Roman" w:hAnsi="Times New Roman"/>
          <w:i/>
          <w:lang w:val="sq-AL" w:eastAsia="en-GB"/>
        </w:rPr>
      </w:pPr>
      <w:r w:rsidRPr="00C77054">
        <w:rPr>
          <w:rFonts w:ascii="Times New Roman" w:hAnsi="Times New Roman"/>
          <w:i/>
          <w:lang w:val="sq-AL" w:eastAsia="en-GB"/>
        </w:rPr>
        <w:t xml:space="preserve">Rezultati </w:t>
      </w:r>
      <w:r w:rsidR="009968E9" w:rsidRPr="00C77054">
        <w:rPr>
          <w:rFonts w:ascii="Times New Roman" w:hAnsi="Times New Roman"/>
          <w:i/>
          <w:lang w:val="sq-AL" w:eastAsia="en-GB"/>
        </w:rPr>
        <w:t>i</w:t>
      </w:r>
      <w:r w:rsidRPr="00C77054">
        <w:rPr>
          <w:rFonts w:ascii="Times New Roman" w:hAnsi="Times New Roman"/>
          <w:i/>
          <w:lang w:val="sq-AL" w:eastAsia="en-GB"/>
        </w:rPr>
        <w:t xml:space="preserve"> pritsh</w:t>
      </w:r>
      <w:r w:rsidR="0041478C">
        <w:rPr>
          <w:rFonts w:ascii="Times New Roman" w:hAnsi="Times New Roman"/>
          <w:i/>
          <w:lang w:val="sq-AL" w:eastAsia="en-GB"/>
        </w:rPr>
        <w:t>ë</w:t>
      </w:r>
      <w:r w:rsidRPr="00C77054">
        <w:rPr>
          <w:rFonts w:ascii="Times New Roman" w:hAnsi="Times New Roman"/>
          <w:i/>
          <w:lang w:val="sq-AL" w:eastAsia="en-GB"/>
        </w:rPr>
        <w:t>m:</w:t>
      </w:r>
    </w:p>
    <w:p w:rsidR="00CA7933" w:rsidRPr="00C77054" w:rsidRDefault="00CA7933" w:rsidP="007164C3">
      <w:pPr>
        <w:keepNext/>
        <w:pBdr>
          <w:top w:val="single" w:sz="4" w:space="1" w:color="auto"/>
          <w:left w:val="single" w:sz="4" w:space="1" w:color="auto"/>
          <w:bottom w:val="single" w:sz="4" w:space="0" w:color="auto"/>
          <w:right w:val="single" w:sz="4" w:space="1" w:color="auto"/>
        </w:pBdr>
        <w:rPr>
          <w:rFonts w:ascii="Times New Roman" w:hAnsi="Times New Roman"/>
          <w:i/>
          <w:lang w:val="sq-AL" w:eastAsia="en-GB"/>
        </w:rPr>
      </w:pPr>
      <w:r w:rsidRPr="00C77054">
        <w:rPr>
          <w:rFonts w:ascii="Times New Roman" w:hAnsi="Times New Roman"/>
          <w:i/>
          <w:lang w:val="sq-AL" w:eastAsia="en-GB"/>
        </w:rPr>
        <w:t>Zhvillimi i një qasje të integruar dhe të mirëkoordinuar për shëndetin dhe mirëqenien</w:t>
      </w:r>
    </w:p>
    <w:tbl>
      <w:tblPr>
        <w:tblW w:w="9323" w:type="dxa"/>
        <w:tblLook w:val="04A0"/>
      </w:tblPr>
      <w:tblGrid>
        <w:gridCol w:w="1818"/>
        <w:gridCol w:w="7505"/>
      </w:tblGrid>
      <w:tr w:rsidR="009968E9" w:rsidRPr="00C77054" w:rsidTr="00B558FA">
        <w:trPr>
          <w:trHeight w:val="274"/>
        </w:trPr>
        <w:tc>
          <w:tcPr>
            <w:tcW w:w="1818" w:type="dxa"/>
            <w:shd w:val="clear" w:color="auto" w:fill="auto"/>
          </w:tcPr>
          <w:p w:rsidR="00B3583E" w:rsidRPr="00921CDF" w:rsidRDefault="00CE62B7" w:rsidP="00B558FA">
            <w:pPr>
              <w:spacing w:after="0" w:line="240" w:lineRule="auto"/>
              <w:rPr>
                <w:rFonts w:ascii="Times New Roman" w:eastAsia="Times New Roman" w:hAnsi="Times New Roman"/>
                <w:b/>
                <w:lang w:val="sq-AL" w:eastAsia="en-GB"/>
              </w:rPr>
            </w:pPr>
            <w:r w:rsidRPr="00921CDF">
              <w:rPr>
                <w:rFonts w:ascii="Times New Roman" w:eastAsia="Times New Roman" w:hAnsi="Times New Roman"/>
                <w:b/>
                <w:lang w:val="sq-AL" w:eastAsia="en-GB"/>
              </w:rPr>
              <w:t>Objektivi 4.1</w:t>
            </w:r>
          </w:p>
        </w:tc>
        <w:tc>
          <w:tcPr>
            <w:tcW w:w="7505" w:type="dxa"/>
            <w:shd w:val="clear" w:color="auto" w:fill="auto"/>
          </w:tcPr>
          <w:p w:rsidR="00B3583E" w:rsidRDefault="00082E93" w:rsidP="00921CDF">
            <w:pPr>
              <w:spacing w:after="0" w:line="240" w:lineRule="auto"/>
              <w:rPr>
                <w:ins w:id="706" w:author="Gazmend Bejtja" w:date="2016-11-29T17:29:00Z"/>
                <w:rFonts w:ascii="Times New Roman" w:eastAsia="Times New Roman" w:hAnsi="Times New Roman"/>
                <w:i/>
                <w:lang w:val="sq-AL" w:eastAsia="en-GB"/>
              </w:rPr>
            </w:pPr>
            <w:r w:rsidRPr="00921CDF">
              <w:rPr>
                <w:rFonts w:ascii="Times New Roman" w:eastAsia="Times New Roman" w:hAnsi="Times New Roman"/>
                <w:i/>
                <w:lang w:val="sq-AL" w:eastAsia="en-GB"/>
              </w:rPr>
              <w:t>Fuqizimi i mekanizmave t</w:t>
            </w:r>
            <w:r w:rsidR="0041478C" w:rsidRPr="00921CDF">
              <w:rPr>
                <w:rFonts w:ascii="Times New Roman" w:eastAsia="Times New Roman" w:hAnsi="Times New Roman"/>
                <w:i/>
                <w:lang w:val="sq-AL" w:eastAsia="en-GB"/>
              </w:rPr>
              <w:t>ë</w:t>
            </w:r>
            <w:r w:rsidRPr="00921CDF">
              <w:rPr>
                <w:rFonts w:ascii="Times New Roman" w:eastAsia="Times New Roman" w:hAnsi="Times New Roman"/>
                <w:i/>
                <w:lang w:val="sq-AL" w:eastAsia="en-GB"/>
              </w:rPr>
              <w:t xml:space="preserve"> konsultimit publik, p</w:t>
            </w:r>
            <w:r w:rsidR="0041478C" w:rsidRPr="00921CDF">
              <w:rPr>
                <w:rFonts w:ascii="Times New Roman" w:eastAsia="Times New Roman" w:hAnsi="Times New Roman"/>
                <w:i/>
                <w:lang w:val="sq-AL" w:eastAsia="en-GB"/>
              </w:rPr>
              <w:t>ë</w:t>
            </w:r>
            <w:r w:rsidRPr="00921CDF">
              <w:rPr>
                <w:rFonts w:ascii="Times New Roman" w:eastAsia="Times New Roman" w:hAnsi="Times New Roman"/>
                <w:i/>
                <w:lang w:val="sq-AL" w:eastAsia="en-GB"/>
              </w:rPr>
              <w:t>r p</w:t>
            </w:r>
            <w:r w:rsidR="0041478C" w:rsidRPr="00921CDF">
              <w:rPr>
                <w:rFonts w:ascii="Times New Roman" w:eastAsia="Times New Roman" w:hAnsi="Times New Roman"/>
                <w:i/>
                <w:lang w:val="sq-AL" w:eastAsia="en-GB"/>
              </w:rPr>
              <w:t>ë</w:t>
            </w:r>
            <w:r w:rsidRPr="00921CDF">
              <w:rPr>
                <w:rFonts w:ascii="Times New Roman" w:eastAsia="Times New Roman" w:hAnsi="Times New Roman"/>
                <w:i/>
                <w:lang w:val="sq-AL" w:eastAsia="en-GB"/>
              </w:rPr>
              <w:t>rmir</w:t>
            </w:r>
            <w:r w:rsidR="0041478C" w:rsidRPr="00921CDF">
              <w:rPr>
                <w:rFonts w:ascii="Times New Roman" w:eastAsia="Times New Roman" w:hAnsi="Times New Roman"/>
                <w:i/>
                <w:lang w:val="sq-AL" w:eastAsia="en-GB"/>
              </w:rPr>
              <w:t>ë</w:t>
            </w:r>
            <w:r w:rsidRPr="00921CDF">
              <w:rPr>
                <w:rFonts w:ascii="Times New Roman" w:eastAsia="Times New Roman" w:hAnsi="Times New Roman"/>
                <w:i/>
                <w:lang w:val="sq-AL" w:eastAsia="en-GB"/>
              </w:rPr>
              <w:t xml:space="preserve">simin e </w:t>
            </w:r>
            <w:r w:rsidR="00CE62B7" w:rsidRPr="00921CDF">
              <w:rPr>
                <w:rFonts w:ascii="Times New Roman" w:eastAsia="Times New Roman" w:hAnsi="Times New Roman"/>
                <w:i/>
                <w:lang w:val="sq-AL" w:eastAsia="en-GB"/>
              </w:rPr>
              <w:t>programe</w:t>
            </w:r>
            <w:r w:rsidR="00921CDF" w:rsidRPr="00921CDF">
              <w:rPr>
                <w:rFonts w:ascii="Times New Roman" w:eastAsia="Times New Roman" w:hAnsi="Times New Roman"/>
                <w:i/>
                <w:lang w:val="sq-AL" w:eastAsia="en-GB"/>
              </w:rPr>
              <w:t>ve</w:t>
            </w:r>
            <w:r w:rsidR="00CE62B7" w:rsidRPr="00921CDF">
              <w:rPr>
                <w:rFonts w:ascii="Times New Roman" w:eastAsia="Times New Roman" w:hAnsi="Times New Roman"/>
                <w:i/>
                <w:lang w:val="sq-AL" w:eastAsia="en-GB"/>
              </w:rPr>
              <w:t xml:space="preserve"> dhe </w:t>
            </w:r>
            <w:r w:rsidR="009968E9" w:rsidRPr="00921CDF">
              <w:rPr>
                <w:rFonts w:ascii="Times New Roman" w:eastAsia="Times New Roman" w:hAnsi="Times New Roman"/>
                <w:i/>
                <w:lang w:val="sq-AL" w:eastAsia="en-GB"/>
              </w:rPr>
              <w:t>ndërhyrje</w:t>
            </w:r>
            <w:r w:rsidR="00921CDF" w:rsidRPr="00921CDF">
              <w:rPr>
                <w:rFonts w:ascii="Times New Roman" w:eastAsia="Times New Roman" w:hAnsi="Times New Roman"/>
                <w:i/>
                <w:lang w:val="sq-AL" w:eastAsia="en-GB"/>
              </w:rPr>
              <w:t>ve</w:t>
            </w:r>
            <w:r w:rsidR="009968E9" w:rsidRPr="00921CDF">
              <w:rPr>
                <w:rFonts w:ascii="Times New Roman" w:eastAsia="Times New Roman" w:hAnsi="Times New Roman"/>
                <w:i/>
                <w:lang w:val="sq-AL" w:eastAsia="en-GB"/>
              </w:rPr>
              <w:t xml:space="preserve"> madhore</w:t>
            </w:r>
            <w:r w:rsidR="00CE62B7" w:rsidRPr="00921CDF">
              <w:rPr>
                <w:rFonts w:ascii="Times New Roman" w:eastAsia="Times New Roman" w:hAnsi="Times New Roman"/>
                <w:i/>
                <w:lang w:val="sq-AL" w:eastAsia="en-GB"/>
              </w:rPr>
              <w:t xml:space="preserve"> </w:t>
            </w:r>
            <w:r w:rsidR="009968E9" w:rsidRPr="00921CDF">
              <w:rPr>
                <w:rFonts w:ascii="Times New Roman" w:eastAsia="Times New Roman" w:hAnsi="Times New Roman"/>
                <w:i/>
                <w:lang w:val="sq-AL" w:eastAsia="en-GB"/>
              </w:rPr>
              <w:t>p</w:t>
            </w:r>
            <w:r w:rsidR="00CE62B7" w:rsidRPr="00921CDF">
              <w:rPr>
                <w:rFonts w:ascii="Times New Roman" w:eastAsia="Times New Roman" w:hAnsi="Times New Roman"/>
                <w:i/>
                <w:lang w:val="sq-AL" w:eastAsia="en-GB"/>
              </w:rPr>
              <w:t>ë</w:t>
            </w:r>
            <w:r w:rsidR="009968E9" w:rsidRPr="00921CDF">
              <w:rPr>
                <w:rFonts w:ascii="Times New Roman" w:eastAsia="Times New Roman" w:hAnsi="Times New Roman"/>
                <w:i/>
                <w:lang w:val="sq-AL" w:eastAsia="en-GB"/>
              </w:rPr>
              <w:t>r</w:t>
            </w:r>
            <w:r w:rsidR="00CE62B7" w:rsidRPr="00921CDF">
              <w:rPr>
                <w:rFonts w:ascii="Times New Roman" w:eastAsia="Times New Roman" w:hAnsi="Times New Roman"/>
                <w:i/>
                <w:lang w:val="sq-AL" w:eastAsia="en-GB"/>
              </w:rPr>
              <w:t xml:space="preserve"> shëndeti</w:t>
            </w:r>
            <w:r w:rsidR="009968E9" w:rsidRPr="00921CDF">
              <w:rPr>
                <w:rFonts w:ascii="Times New Roman" w:eastAsia="Times New Roman" w:hAnsi="Times New Roman"/>
                <w:i/>
                <w:lang w:val="sq-AL" w:eastAsia="en-GB"/>
              </w:rPr>
              <w:t>n</w:t>
            </w:r>
            <w:r w:rsidR="00CE62B7" w:rsidRPr="00921CDF">
              <w:rPr>
                <w:rFonts w:ascii="Times New Roman" w:eastAsia="Times New Roman" w:hAnsi="Times New Roman"/>
                <w:i/>
                <w:lang w:val="sq-AL" w:eastAsia="en-GB"/>
              </w:rPr>
              <w:t xml:space="preserve"> dhe llogaridhëni</w:t>
            </w:r>
            <w:r w:rsidR="009968E9" w:rsidRPr="00921CDF">
              <w:rPr>
                <w:rFonts w:ascii="Times New Roman" w:eastAsia="Times New Roman" w:hAnsi="Times New Roman"/>
                <w:i/>
                <w:lang w:val="sq-AL" w:eastAsia="en-GB"/>
              </w:rPr>
              <w:t xml:space="preserve">a </w:t>
            </w:r>
            <w:r w:rsidR="00CE62B7" w:rsidRPr="00921CDF">
              <w:rPr>
                <w:rFonts w:ascii="Times New Roman" w:eastAsia="Times New Roman" w:hAnsi="Times New Roman"/>
                <w:i/>
                <w:lang w:val="sq-AL" w:eastAsia="en-GB"/>
              </w:rPr>
              <w:t xml:space="preserve">për qeverinë </w:t>
            </w:r>
            <w:r w:rsidR="009968E9" w:rsidRPr="00921CDF">
              <w:rPr>
                <w:rFonts w:ascii="Times New Roman" w:eastAsia="Times New Roman" w:hAnsi="Times New Roman"/>
                <w:i/>
                <w:lang w:val="sq-AL" w:eastAsia="en-GB"/>
              </w:rPr>
              <w:t>vendor</w:t>
            </w:r>
            <w:r w:rsidR="00CE62B7" w:rsidRPr="00921CDF">
              <w:rPr>
                <w:rFonts w:ascii="Times New Roman" w:eastAsia="Times New Roman" w:hAnsi="Times New Roman"/>
                <w:i/>
                <w:lang w:val="sq-AL" w:eastAsia="en-GB"/>
              </w:rPr>
              <w:t>e, shoqërinë civile dhe publikun e gjerë</w:t>
            </w:r>
            <w:r w:rsidR="009968E9" w:rsidRPr="00921CDF">
              <w:rPr>
                <w:rFonts w:ascii="Times New Roman" w:eastAsia="Times New Roman" w:hAnsi="Times New Roman"/>
                <w:i/>
                <w:lang w:val="sq-AL" w:eastAsia="en-GB"/>
              </w:rPr>
              <w:t>.</w:t>
            </w:r>
          </w:p>
          <w:p w:rsidR="00A21D72" w:rsidRDefault="00A21D72" w:rsidP="00921CDF">
            <w:pPr>
              <w:spacing w:after="0" w:line="240" w:lineRule="auto"/>
              <w:rPr>
                <w:ins w:id="707" w:author="Gazmend Bejtja" w:date="2016-11-29T17:29:00Z"/>
                <w:rFonts w:ascii="Times New Roman" w:eastAsia="Times New Roman" w:hAnsi="Times New Roman"/>
                <w:i/>
                <w:lang w:val="sq-AL" w:eastAsia="en-GB"/>
              </w:rPr>
            </w:pPr>
          </w:p>
          <w:p w:rsidR="004229FF" w:rsidRDefault="004229FF" w:rsidP="004229FF">
            <w:pPr>
              <w:spacing w:after="0" w:line="240" w:lineRule="auto"/>
              <w:rPr>
                <w:ins w:id="708" w:author="Gazmend Bejtja" w:date="2016-11-29T17:38:00Z"/>
                <w:rFonts w:ascii="Times New Roman" w:eastAsia="Times New Roman" w:hAnsi="Times New Roman"/>
                <w:lang w:val="sq-AL" w:eastAsia="en-GB"/>
              </w:rPr>
            </w:pPr>
            <w:ins w:id="709" w:author="Gazmend Bejtja" w:date="2016-11-29T17:38:00Z">
              <w:r>
                <w:rPr>
                  <w:rFonts w:ascii="Times New Roman" w:eastAsia="Times New Roman" w:hAnsi="Times New Roman"/>
                  <w:lang w:val="sq-AL" w:eastAsia="en-GB"/>
                </w:rPr>
                <w:t xml:space="preserve">OZhQ 16 – Paqe dhe drejtesi </w:t>
              </w:r>
            </w:ins>
          </w:p>
          <w:p w:rsidR="004229FF" w:rsidRDefault="004229FF" w:rsidP="004229FF">
            <w:pPr>
              <w:spacing w:after="0" w:line="240" w:lineRule="auto"/>
              <w:rPr>
                <w:ins w:id="710" w:author="Gazmend Bejtja" w:date="2016-11-29T17:38:00Z"/>
                <w:rFonts w:ascii="Times New Roman" w:eastAsia="Times New Roman" w:hAnsi="Times New Roman"/>
                <w:lang w:val="sq-AL" w:eastAsia="en-GB"/>
              </w:rPr>
            </w:pPr>
            <w:ins w:id="711" w:author="Gazmend Bejtja" w:date="2016-11-29T17:38:00Z">
              <w:r>
                <w:rPr>
                  <w:rFonts w:ascii="Times New Roman" w:eastAsia="Times New Roman" w:hAnsi="Times New Roman"/>
                  <w:lang w:val="sq-AL" w:eastAsia="en-GB"/>
                </w:rPr>
                <w:t xml:space="preserve">                 OZhQ Target  16.6 – Institucione efektive, llogaridhenese dhe </w:t>
              </w:r>
            </w:ins>
          </w:p>
          <w:p w:rsidR="004229FF" w:rsidRDefault="004229FF" w:rsidP="004229FF">
            <w:pPr>
              <w:spacing w:after="0" w:line="240" w:lineRule="auto"/>
              <w:rPr>
                <w:ins w:id="712" w:author="Gazmend Bejtja" w:date="2016-11-29T17:40:00Z"/>
                <w:rFonts w:ascii="Times New Roman" w:eastAsia="Times New Roman" w:hAnsi="Times New Roman"/>
                <w:lang w:val="sq-AL" w:eastAsia="en-GB"/>
              </w:rPr>
            </w:pPr>
            <w:ins w:id="713" w:author="Gazmend Bejtja" w:date="2016-11-29T17:38:00Z">
              <w:r>
                <w:rPr>
                  <w:rFonts w:ascii="Times New Roman" w:eastAsia="Times New Roman" w:hAnsi="Times New Roman"/>
                  <w:lang w:val="sq-AL" w:eastAsia="en-GB"/>
                </w:rPr>
                <w:t xml:space="preserve">                 transparente ne te gjitha nivelet</w:t>
              </w:r>
            </w:ins>
          </w:p>
          <w:p w:rsidR="00960DB5" w:rsidRDefault="00960DB5" w:rsidP="00C71D95">
            <w:pPr>
              <w:spacing w:after="0" w:line="240" w:lineRule="auto"/>
              <w:rPr>
                <w:ins w:id="714" w:author="Gazmend Bejtja" w:date="2016-11-29T17:41:00Z"/>
                <w:rFonts w:ascii="Times New Roman" w:eastAsia="Times New Roman" w:hAnsi="Times New Roman"/>
                <w:lang w:val="sq-AL" w:eastAsia="en-GB"/>
              </w:rPr>
            </w:pPr>
            <w:ins w:id="715" w:author="Gazmend Bejtja" w:date="2016-11-29T17:40:00Z">
              <w:r>
                <w:rPr>
                  <w:rFonts w:ascii="Times New Roman" w:eastAsia="Times New Roman" w:hAnsi="Times New Roman"/>
                  <w:lang w:val="sq-AL" w:eastAsia="en-GB"/>
                </w:rPr>
                <w:t xml:space="preserve">                 OZhQ Target  16.7 – </w:t>
              </w:r>
            </w:ins>
            <w:ins w:id="716" w:author="Gazmend Bejtja" w:date="2016-11-29T17:41:00Z">
              <w:r>
                <w:rPr>
                  <w:rFonts w:ascii="Times New Roman" w:eastAsia="Times New Roman" w:hAnsi="Times New Roman"/>
                  <w:lang w:val="sq-AL" w:eastAsia="en-GB"/>
                </w:rPr>
                <w:t>Vendim-marrje</w:t>
              </w:r>
            </w:ins>
            <w:ins w:id="717" w:author="Gazmend Bejtja" w:date="2016-11-29T17:43:00Z">
              <w:r>
                <w:rPr>
                  <w:rFonts w:ascii="Times New Roman" w:eastAsia="Times New Roman" w:hAnsi="Times New Roman"/>
                  <w:lang w:val="sq-AL" w:eastAsia="en-GB"/>
                </w:rPr>
                <w:t xml:space="preserve"> </w:t>
              </w:r>
            </w:ins>
            <w:ins w:id="718" w:author="Gazmend Bejtja" w:date="2016-11-29T17:41:00Z">
              <w:r>
                <w:rPr>
                  <w:rFonts w:ascii="Times New Roman" w:eastAsia="Times New Roman" w:hAnsi="Times New Roman"/>
                  <w:lang w:val="sq-AL" w:eastAsia="en-GB"/>
                </w:rPr>
                <w:t>pergjegj</w:t>
              </w:r>
            </w:ins>
            <w:ins w:id="719" w:author="Gazmend Bejtja" w:date="2016-11-29T17:43:00Z">
              <w:r>
                <w:rPr>
                  <w:rFonts w:ascii="Times New Roman" w:eastAsia="Times New Roman" w:hAnsi="Times New Roman"/>
                  <w:lang w:val="sq-AL" w:eastAsia="en-GB"/>
                </w:rPr>
                <w:t>ese</w:t>
              </w:r>
            </w:ins>
            <w:ins w:id="720" w:author="Gazmend Bejtja" w:date="2016-11-29T17:41:00Z">
              <w:r>
                <w:rPr>
                  <w:rFonts w:ascii="Times New Roman" w:eastAsia="Times New Roman" w:hAnsi="Times New Roman"/>
                  <w:lang w:val="sq-AL" w:eastAsia="en-GB"/>
                </w:rPr>
                <w:t xml:space="preserve">, perfshirese, </w:t>
              </w:r>
            </w:ins>
          </w:p>
          <w:p w:rsidR="00960DB5" w:rsidRDefault="00960DB5" w:rsidP="00C71D95">
            <w:pPr>
              <w:spacing w:after="0" w:line="240" w:lineRule="auto"/>
              <w:rPr>
                <w:ins w:id="721" w:author="Gazmend Bejtja" w:date="2016-11-29T17:40:00Z"/>
                <w:rFonts w:ascii="Times New Roman" w:eastAsia="Times New Roman" w:hAnsi="Times New Roman"/>
                <w:lang w:val="sq-AL" w:eastAsia="en-GB"/>
              </w:rPr>
            </w:pPr>
            <w:ins w:id="722" w:author="Gazmend Bejtja" w:date="2016-11-29T17:42:00Z">
              <w:r>
                <w:rPr>
                  <w:rFonts w:ascii="Times New Roman" w:eastAsia="Times New Roman" w:hAnsi="Times New Roman"/>
                  <w:lang w:val="sq-AL" w:eastAsia="en-GB"/>
                </w:rPr>
                <w:t xml:space="preserve">                 </w:t>
              </w:r>
            </w:ins>
            <w:ins w:id="723" w:author="Gazmend Bejtja" w:date="2016-11-29T17:41:00Z">
              <w:r>
                <w:rPr>
                  <w:rFonts w:ascii="Times New Roman" w:eastAsia="Times New Roman" w:hAnsi="Times New Roman"/>
                  <w:lang w:val="sq-AL" w:eastAsia="en-GB"/>
                </w:rPr>
                <w:t>pjesemarrese dhe perfaqesuese</w:t>
              </w:r>
            </w:ins>
            <w:ins w:id="724" w:author="Gazmend Bejtja" w:date="2016-11-29T17:40:00Z">
              <w:r>
                <w:rPr>
                  <w:rFonts w:ascii="Times New Roman" w:eastAsia="Times New Roman" w:hAnsi="Times New Roman"/>
                  <w:lang w:val="sq-AL" w:eastAsia="en-GB"/>
                </w:rPr>
                <w:t xml:space="preserve"> ne te gjitha nivelet</w:t>
              </w:r>
            </w:ins>
          </w:p>
          <w:p w:rsidR="00864E50" w:rsidRDefault="00960DB5" w:rsidP="00C71D95">
            <w:pPr>
              <w:spacing w:after="0" w:line="240" w:lineRule="auto"/>
              <w:rPr>
                <w:ins w:id="725" w:author="Gazmend Bejtja" w:date="2016-11-29T17:44:00Z"/>
                <w:rFonts w:ascii="Times New Roman" w:eastAsia="Times New Roman" w:hAnsi="Times New Roman"/>
                <w:lang w:val="sq-AL" w:eastAsia="en-GB"/>
              </w:rPr>
            </w:pPr>
            <w:ins w:id="726" w:author="Gazmend Bejtja" w:date="2016-11-29T17:40:00Z">
              <w:r>
                <w:rPr>
                  <w:rFonts w:ascii="Times New Roman" w:eastAsia="Times New Roman" w:hAnsi="Times New Roman"/>
                  <w:lang w:val="sq-AL" w:eastAsia="en-GB"/>
                </w:rPr>
                <w:t xml:space="preserve">                 OZhQ Target  16.</w:t>
              </w:r>
            </w:ins>
            <w:ins w:id="727" w:author="Gazmend Bejtja" w:date="2016-11-29T17:44:00Z">
              <w:r w:rsidR="00864E50">
                <w:rPr>
                  <w:rFonts w:ascii="Times New Roman" w:eastAsia="Times New Roman" w:hAnsi="Times New Roman"/>
                  <w:lang w:val="sq-AL" w:eastAsia="en-GB"/>
                </w:rPr>
                <w:t>10</w:t>
              </w:r>
            </w:ins>
            <w:ins w:id="728" w:author="Gazmend Bejtja" w:date="2016-11-29T17:40:00Z">
              <w:r>
                <w:rPr>
                  <w:rFonts w:ascii="Times New Roman" w:eastAsia="Times New Roman" w:hAnsi="Times New Roman"/>
                  <w:lang w:val="sq-AL" w:eastAsia="en-GB"/>
                </w:rPr>
                <w:t xml:space="preserve"> – </w:t>
              </w:r>
            </w:ins>
            <w:ins w:id="729" w:author="Gazmend Bejtja" w:date="2016-11-29T17:44:00Z">
              <w:r w:rsidR="00864E50">
                <w:rPr>
                  <w:rFonts w:ascii="Times New Roman" w:eastAsia="Times New Roman" w:hAnsi="Times New Roman"/>
                  <w:lang w:val="sq-AL" w:eastAsia="en-GB"/>
                </w:rPr>
                <w:t>Akses</w:t>
              </w:r>
            </w:ins>
            <w:ins w:id="730" w:author="Gazmend Bejtja" w:date="2016-11-29T18:27:00Z">
              <w:r w:rsidR="0043174D">
                <w:rPr>
                  <w:rFonts w:ascii="Times New Roman" w:eastAsia="Times New Roman" w:hAnsi="Times New Roman"/>
                  <w:lang w:val="sq-AL" w:eastAsia="en-GB"/>
                </w:rPr>
                <w:t>i</w:t>
              </w:r>
            </w:ins>
            <w:ins w:id="731" w:author="Gazmend Bejtja" w:date="2016-11-29T17:44:00Z">
              <w:r w:rsidR="00864E50">
                <w:rPr>
                  <w:rFonts w:ascii="Times New Roman" w:eastAsia="Times New Roman" w:hAnsi="Times New Roman"/>
                  <w:lang w:val="sq-AL" w:eastAsia="en-GB"/>
                </w:rPr>
                <w:t xml:space="preserve"> i publikut ne informacion dhe mbro</w:t>
              </w:r>
            </w:ins>
            <w:ins w:id="732" w:author="Gazmend Bejtja" w:date="2016-11-29T18:26:00Z">
              <w:r w:rsidR="0043174D">
                <w:rPr>
                  <w:rFonts w:ascii="Times New Roman" w:eastAsia="Times New Roman" w:hAnsi="Times New Roman"/>
                  <w:lang w:val="sq-AL" w:eastAsia="en-GB"/>
                </w:rPr>
                <w:t>j</w:t>
              </w:r>
            </w:ins>
            <w:ins w:id="733" w:author="Gazmend Bejtja" w:date="2016-11-29T17:44:00Z">
              <w:r w:rsidR="00864E50">
                <w:rPr>
                  <w:rFonts w:ascii="Times New Roman" w:eastAsia="Times New Roman" w:hAnsi="Times New Roman"/>
                  <w:lang w:val="sq-AL" w:eastAsia="en-GB"/>
                </w:rPr>
                <w:t>tj</w:t>
              </w:r>
            </w:ins>
            <w:ins w:id="734" w:author="Gazmend Bejtja" w:date="2016-11-29T18:27:00Z">
              <w:r w:rsidR="0043174D">
                <w:rPr>
                  <w:rFonts w:ascii="Times New Roman" w:eastAsia="Times New Roman" w:hAnsi="Times New Roman"/>
                  <w:lang w:val="sq-AL" w:eastAsia="en-GB"/>
                </w:rPr>
                <w:t>a</w:t>
              </w:r>
            </w:ins>
            <w:ins w:id="735" w:author="Gazmend Bejtja" w:date="2016-11-29T17:44:00Z">
              <w:r w:rsidR="00864E50">
                <w:rPr>
                  <w:rFonts w:ascii="Times New Roman" w:eastAsia="Times New Roman" w:hAnsi="Times New Roman"/>
                  <w:lang w:val="sq-AL" w:eastAsia="en-GB"/>
                </w:rPr>
                <w:t xml:space="preserve"> e </w:t>
              </w:r>
            </w:ins>
          </w:p>
          <w:p w:rsidR="00960DB5" w:rsidRDefault="00864E50" w:rsidP="00C71D95">
            <w:pPr>
              <w:spacing w:after="0" w:line="240" w:lineRule="auto"/>
              <w:rPr>
                <w:ins w:id="736" w:author="Gazmend Bejtja" w:date="2016-11-29T17:40:00Z"/>
                <w:rFonts w:ascii="Times New Roman" w:eastAsia="Times New Roman" w:hAnsi="Times New Roman"/>
                <w:lang w:val="sq-AL" w:eastAsia="en-GB"/>
              </w:rPr>
            </w:pPr>
            <w:ins w:id="737" w:author="Gazmend Bejtja" w:date="2016-11-29T17:44:00Z">
              <w:r>
                <w:rPr>
                  <w:rFonts w:ascii="Times New Roman" w:eastAsia="Times New Roman" w:hAnsi="Times New Roman"/>
                  <w:lang w:val="sq-AL" w:eastAsia="en-GB"/>
                </w:rPr>
                <w:t xml:space="preserve">                 lirive themelore</w:t>
              </w:r>
            </w:ins>
          </w:p>
          <w:p w:rsidR="00960DB5" w:rsidRDefault="00960DB5" w:rsidP="004229FF">
            <w:pPr>
              <w:spacing w:after="0" w:line="240" w:lineRule="auto"/>
              <w:rPr>
                <w:ins w:id="738" w:author="Gazmend Bejtja" w:date="2016-11-29T17:38:00Z"/>
                <w:rFonts w:ascii="Times New Roman" w:eastAsia="Times New Roman" w:hAnsi="Times New Roman"/>
                <w:lang w:val="sq-AL" w:eastAsia="en-GB"/>
              </w:rPr>
            </w:pPr>
          </w:p>
          <w:p w:rsidR="00960DB5" w:rsidRPr="00921CDF" w:rsidRDefault="00960DB5" w:rsidP="00C71D95">
            <w:pPr>
              <w:spacing w:after="0" w:line="240" w:lineRule="auto"/>
              <w:rPr>
                <w:rFonts w:ascii="Times New Roman" w:eastAsia="Times New Roman" w:hAnsi="Times New Roman"/>
                <w:b/>
                <w:lang w:val="sq-AL" w:eastAsia="en-GB"/>
              </w:rPr>
            </w:pPr>
          </w:p>
        </w:tc>
      </w:tr>
      <w:tr w:rsidR="009968E9" w:rsidRPr="00C77054" w:rsidTr="00B558FA">
        <w:trPr>
          <w:trHeight w:val="274"/>
        </w:trPr>
        <w:tc>
          <w:tcPr>
            <w:tcW w:w="1818" w:type="dxa"/>
            <w:shd w:val="clear" w:color="auto" w:fill="auto"/>
          </w:tcPr>
          <w:p w:rsidR="00B3583E" w:rsidRPr="00921CDF" w:rsidRDefault="00B3583E" w:rsidP="00DB3010">
            <w:pPr>
              <w:spacing w:after="0" w:line="240" w:lineRule="auto"/>
              <w:rPr>
                <w:rFonts w:ascii="Times New Roman" w:eastAsia="Times New Roman" w:hAnsi="Times New Roman"/>
                <w:b/>
                <w:lang w:val="sq-AL" w:eastAsia="en-GB"/>
              </w:rPr>
            </w:pPr>
            <w:r w:rsidRPr="00921CDF">
              <w:rPr>
                <w:rFonts w:ascii="Times New Roman" w:eastAsia="Times New Roman" w:hAnsi="Times New Roman"/>
                <w:b/>
                <w:lang w:val="sq-AL" w:eastAsia="en-GB"/>
              </w:rPr>
              <w:t>P</w:t>
            </w:r>
            <w:r w:rsidR="0041478C" w:rsidRPr="00921CDF">
              <w:rPr>
                <w:rFonts w:ascii="Times New Roman" w:eastAsia="Times New Roman" w:hAnsi="Times New Roman"/>
                <w:b/>
                <w:lang w:val="sq-AL" w:eastAsia="en-GB"/>
              </w:rPr>
              <w:t>ë</w:t>
            </w:r>
            <w:r w:rsidRPr="00921CDF">
              <w:rPr>
                <w:rFonts w:ascii="Times New Roman" w:eastAsia="Times New Roman" w:hAnsi="Times New Roman"/>
                <w:b/>
                <w:lang w:val="sq-AL" w:eastAsia="en-GB"/>
              </w:rPr>
              <w:t>rshkrimi</w:t>
            </w:r>
          </w:p>
        </w:tc>
        <w:tc>
          <w:tcPr>
            <w:tcW w:w="7505" w:type="dxa"/>
            <w:shd w:val="clear" w:color="auto" w:fill="auto"/>
          </w:tcPr>
          <w:p w:rsidR="00B3583E" w:rsidRPr="00921CDF" w:rsidRDefault="009968E9" w:rsidP="0085230F">
            <w:pPr>
              <w:spacing w:after="0" w:line="240" w:lineRule="auto"/>
              <w:rPr>
                <w:rFonts w:ascii="Times New Roman" w:eastAsia="Times New Roman" w:hAnsi="Times New Roman"/>
                <w:b/>
                <w:i/>
                <w:lang w:val="sq-AL" w:eastAsia="en-GB"/>
              </w:rPr>
            </w:pPr>
            <w:r w:rsidRPr="00921CDF">
              <w:rPr>
                <w:rFonts w:ascii="Times New Roman" w:eastAsia="Times New Roman" w:hAnsi="Times New Roman"/>
                <w:i/>
                <w:lang w:val="sq-AL" w:eastAsia="en-GB"/>
              </w:rPr>
              <w:t>Refor</w:t>
            </w:r>
            <w:r w:rsidR="00CE62B7" w:rsidRPr="00921CDF">
              <w:rPr>
                <w:rFonts w:ascii="Times New Roman" w:eastAsia="Times New Roman" w:hAnsi="Times New Roman"/>
                <w:i/>
                <w:lang w:val="sq-AL" w:eastAsia="en-GB"/>
              </w:rPr>
              <w:t>ma administrative</w:t>
            </w:r>
            <w:r w:rsidR="00DB3010" w:rsidRPr="00921CDF">
              <w:rPr>
                <w:rFonts w:ascii="Times New Roman" w:eastAsia="Times New Roman" w:hAnsi="Times New Roman"/>
                <w:i/>
                <w:lang w:val="sq-AL" w:eastAsia="en-GB"/>
              </w:rPr>
              <w:t>-territoriale</w:t>
            </w:r>
            <w:r w:rsidR="00CE62B7" w:rsidRPr="00921CDF">
              <w:rPr>
                <w:rFonts w:ascii="Times New Roman" w:eastAsia="Times New Roman" w:hAnsi="Times New Roman"/>
                <w:i/>
                <w:lang w:val="sq-AL" w:eastAsia="en-GB"/>
              </w:rPr>
              <w:t xml:space="preserve"> dhe </w:t>
            </w:r>
            <w:r w:rsidRPr="00921CDF">
              <w:rPr>
                <w:rFonts w:ascii="Times New Roman" w:eastAsia="Times New Roman" w:hAnsi="Times New Roman"/>
                <w:i/>
                <w:lang w:val="sq-AL" w:eastAsia="en-GB"/>
              </w:rPr>
              <w:t>ri</w:t>
            </w:r>
            <w:r w:rsidR="00CE62B7" w:rsidRPr="00921CDF">
              <w:rPr>
                <w:rFonts w:ascii="Times New Roman" w:eastAsia="Times New Roman" w:hAnsi="Times New Roman"/>
                <w:i/>
                <w:lang w:val="sq-AL" w:eastAsia="en-GB"/>
              </w:rPr>
              <w:t>konfigurimi i hartës administrative të Shqipërisë do të ndiqet nga ndryshimet në shërbimet e kujdesit shëndetësor p</w:t>
            </w:r>
            <w:r w:rsidRPr="00921CDF">
              <w:rPr>
                <w:rFonts w:ascii="Times New Roman" w:eastAsia="Times New Roman" w:hAnsi="Times New Roman"/>
                <w:i/>
                <w:lang w:val="sq-AL" w:eastAsia="en-GB"/>
              </w:rPr>
              <w:t>ar</w:t>
            </w:r>
            <w:r w:rsidR="001F3908" w:rsidRPr="00921CDF">
              <w:rPr>
                <w:rFonts w:ascii="Times New Roman" w:eastAsia="Times New Roman" w:hAnsi="Times New Roman"/>
                <w:i/>
                <w:lang w:val="sq-AL" w:eastAsia="en-GB"/>
              </w:rPr>
              <w:t>ë</w:t>
            </w:r>
            <w:r w:rsidRPr="00921CDF">
              <w:rPr>
                <w:rFonts w:ascii="Times New Roman" w:eastAsia="Times New Roman" w:hAnsi="Times New Roman"/>
                <w:i/>
                <w:lang w:val="sq-AL" w:eastAsia="en-GB"/>
              </w:rPr>
              <w:t>sor</w:t>
            </w:r>
            <w:r w:rsidR="00CE62B7" w:rsidRPr="00921CDF">
              <w:rPr>
                <w:rFonts w:ascii="Times New Roman" w:eastAsia="Times New Roman" w:hAnsi="Times New Roman"/>
                <w:i/>
                <w:lang w:val="sq-AL" w:eastAsia="en-GB"/>
              </w:rPr>
              <w:t xml:space="preserve"> dhe racionalizimi i shërbimeve spitalore në </w:t>
            </w:r>
            <w:r w:rsidRPr="00921CDF">
              <w:rPr>
                <w:rFonts w:ascii="Times New Roman" w:eastAsia="Times New Roman" w:hAnsi="Times New Roman"/>
                <w:i/>
                <w:lang w:val="sq-AL" w:eastAsia="en-GB"/>
              </w:rPr>
              <w:t>qarqe</w:t>
            </w:r>
            <w:r w:rsidR="00CE62B7" w:rsidRPr="00921CDF">
              <w:rPr>
                <w:rFonts w:ascii="Times New Roman" w:eastAsia="Times New Roman" w:hAnsi="Times New Roman"/>
                <w:i/>
                <w:lang w:val="sq-AL" w:eastAsia="en-GB"/>
              </w:rPr>
              <w:t>. Pro</w:t>
            </w:r>
            <w:r w:rsidR="00DB3010" w:rsidRPr="00921CDF">
              <w:rPr>
                <w:rFonts w:ascii="Times New Roman" w:eastAsia="Times New Roman" w:hAnsi="Times New Roman"/>
                <w:i/>
                <w:lang w:val="sq-AL" w:eastAsia="en-GB"/>
              </w:rPr>
              <w:t>ç</w:t>
            </w:r>
            <w:r w:rsidR="00CE62B7" w:rsidRPr="00921CDF">
              <w:rPr>
                <w:rFonts w:ascii="Times New Roman" w:eastAsia="Times New Roman" w:hAnsi="Times New Roman"/>
                <w:i/>
                <w:lang w:val="sq-AL" w:eastAsia="en-GB"/>
              </w:rPr>
              <w:t xml:space="preserve">esi i decentralizimit do të vazhdojë dhe qeveria </w:t>
            </w:r>
            <w:r w:rsidRPr="00921CDF">
              <w:rPr>
                <w:rFonts w:ascii="Times New Roman" w:eastAsia="Times New Roman" w:hAnsi="Times New Roman"/>
                <w:i/>
                <w:lang w:val="sq-AL" w:eastAsia="en-GB"/>
              </w:rPr>
              <w:t>ve</w:t>
            </w:r>
            <w:r w:rsidR="002470E4" w:rsidRPr="00921CDF">
              <w:rPr>
                <w:rFonts w:ascii="Times New Roman" w:eastAsia="Times New Roman" w:hAnsi="Times New Roman"/>
                <w:i/>
                <w:lang w:val="sq-AL" w:eastAsia="en-GB"/>
              </w:rPr>
              <w:t>nd</w:t>
            </w:r>
            <w:r w:rsidRPr="00921CDF">
              <w:rPr>
                <w:rFonts w:ascii="Times New Roman" w:eastAsia="Times New Roman" w:hAnsi="Times New Roman"/>
                <w:i/>
                <w:lang w:val="sq-AL" w:eastAsia="en-GB"/>
              </w:rPr>
              <w:t xml:space="preserve">ore </w:t>
            </w:r>
            <w:r w:rsidR="00CE62B7" w:rsidRPr="00921CDF">
              <w:rPr>
                <w:rFonts w:ascii="Times New Roman" w:eastAsia="Times New Roman" w:hAnsi="Times New Roman"/>
                <w:i/>
                <w:lang w:val="sq-AL" w:eastAsia="en-GB"/>
              </w:rPr>
              <w:t xml:space="preserve">do të </w:t>
            </w:r>
            <w:r w:rsidRPr="00921CDF">
              <w:rPr>
                <w:rFonts w:ascii="Times New Roman" w:eastAsia="Times New Roman" w:hAnsi="Times New Roman"/>
                <w:i/>
                <w:lang w:val="sq-AL" w:eastAsia="en-GB"/>
              </w:rPr>
              <w:t xml:space="preserve">marrë më shumë kompetenca </w:t>
            </w:r>
            <w:r w:rsidR="00CE62B7" w:rsidRPr="00921CDF">
              <w:rPr>
                <w:rFonts w:ascii="Times New Roman" w:eastAsia="Times New Roman" w:hAnsi="Times New Roman"/>
                <w:i/>
                <w:lang w:val="sq-AL" w:eastAsia="en-GB"/>
              </w:rPr>
              <w:t>e përgjegjësi për ofrimin dhe llogaridhënien e shërbimeve</w:t>
            </w:r>
            <w:r w:rsidR="0085230F" w:rsidRPr="00921CDF">
              <w:rPr>
                <w:rFonts w:ascii="Times New Roman" w:eastAsia="Times New Roman" w:hAnsi="Times New Roman"/>
                <w:i/>
                <w:lang w:val="sq-AL" w:eastAsia="en-GB"/>
              </w:rPr>
              <w:t xml:space="preserve"> </w:t>
            </w:r>
            <w:r w:rsidR="00CE62B7" w:rsidRPr="00921CDF">
              <w:rPr>
                <w:rFonts w:ascii="Times New Roman" w:eastAsia="Times New Roman" w:hAnsi="Times New Roman"/>
                <w:i/>
                <w:lang w:val="sq-AL" w:eastAsia="en-GB"/>
              </w:rPr>
              <w:t>shëndetësore.</w:t>
            </w:r>
          </w:p>
        </w:tc>
      </w:tr>
      <w:tr w:rsidR="009968E9" w:rsidRPr="00C77054" w:rsidTr="00B558FA">
        <w:trPr>
          <w:trHeight w:val="274"/>
        </w:trPr>
        <w:tc>
          <w:tcPr>
            <w:tcW w:w="1818" w:type="dxa"/>
            <w:shd w:val="clear" w:color="auto" w:fill="auto"/>
          </w:tcPr>
          <w:p w:rsidR="00B3583E" w:rsidRPr="00921CDF" w:rsidRDefault="00B3583E" w:rsidP="00B558FA">
            <w:pPr>
              <w:spacing w:after="0" w:line="240" w:lineRule="auto"/>
              <w:rPr>
                <w:rFonts w:ascii="Times New Roman" w:eastAsia="Times New Roman" w:hAnsi="Times New Roman"/>
                <w:b/>
                <w:lang w:val="sq-AL" w:eastAsia="en-GB"/>
              </w:rPr>
            </w:pPr>
            <w:r w:rsidRPr="00921CDF">
              <w:rPr>
                <w:rFonts w:ascii="Times New Roman" w:eastAsia="Times New Roman" w:hAnsi="Times New Roman"/>
                <w:b/>
                <w:lang w:val="sq-AL" w:eastAsia="en-GB"/>
              </w:rPr>
              <w:t>Parashikimi</w:t>
            </w:r>
          </w:p>
        </w:tc>
        <w:tc>
          <w:tcPr>
            <w:tcW w:w="7505" w:type="dxa"/>
            <w:shd w:val="clear" w:color="auto" w:fill="auto"/>
          </w:tcPr>
          <w:p w:rsidR="00CE62B7" w:rsidRPr="00921CDF" w:rsidRDefault="00921CDF" w:rsidP="00CD6D40">
            <w:pPr>
              <w:pStyle w:val="ListParagraph"/>
              <w:numPr>
                <w:ilvl w:val="0"/>
                <w:numId w:val="22"/>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 xml:space="preserve">Zbatimi me korrektësi </w:t>
            </w:r>
            <w:r w:rsidR="00CE62B7" w:rsidRPr="00921CDF">
              <w:rPr>
                <w:rFonts w:ascii="Times New Roman" w:eastAsia="Times New Roman" w:hAnsi="Times New Roman"/>
                <w:lang w:val="sq-AL" w:eastAsia="en-GB"/>
              </w:rPr>
              <w:t xml:space="preserve"> </w:t>
            </w:r>
            <w:r w:rsidR="002470E4" w:rsidRPr="00921CDF">
              <w:rPr>
                <w:rFonts w:ascii="Times New Roman" w:eastAsia="Times New Roman" w:hAnsi="Times New Roman"/>
                <w:lang w:val="sq-AL" w:eastAsia="en-GB"/>
              </w:rPr>
              <w:t>i</w:t>
            </w:r>
            <w:r w:rsidR="00CE62B7" w:rsidRPr="00921CDF">
              <w:rPr>
                <w:rFonts w:ascii="Times New Roman" w:eastAsia="Times New Roman" w:hAnsi="Times New Roman"/>
                <w:lang w:val="sq-AL" w:eastAsia="en-GB"/>
              </w:rPr>
              <w:t xml:space="preserve"> kuadrit ligjor dhe institucional për konsultim me publikun dhe grupet e interesit</w:t>
            </w:r>
            <w:r w:rsidR="002470E4" w:rsidRPr="00921CDF">
              <w:rPr>
                <w:rFonts w:ascii="Times New Roman" w:eastAsia="Times New Roman" w:hAnsi="Times New Roman"/>
                <w:lang w:val="sq-AL" w:eastAsia="en-GB"/>
              </w:rPr>
              <w:t>;</w:t>
            </w:r>
            <w:r w:rsidR="00CE62B7" w:rsidRPr="00921CDF">
              <w:rPr>
                <w:rFonts w:ascii="Times New Roman" w:eastAsia="Times New Roman" w:hAnsi="Times New Roman"/>
                <w:lang w:val="sq-AL" w:eastAsia="en-GB"/>
              </w:rPr>
              <w:t xml:space="preserve"> </w:t>
            </w:r>
          </w:p>
          <w:p w:rsidR="00CE62B7" w:rsidRPr="00921CDF" w:rsidRDefault="00CE62B7" w:rsidP="00CD6D40">
            <w:pPr>
              <w:pStyle w:val="ListParagraph"/>
              <w:numPr>
                <w:ilvl w:val="0"/>
                <w:numId w:val="22"/>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Ministria e Shëndetësisë krijo</w:t>
            </w:r>
            <w:r w:rsidR="002470E4" w:rsidRPr="00921CDF">
              <w:rPr>
                <w:rFonts w:ascii="Times New Roman" w:eastAsia="Times New Roman" w:hAnsi="Times New Roman"/>
                <w:lang w:val="sq-AL" w:eastAsia="en-GB"/>
              </w:rPr>
              <w:t>n</w:t>
            </w:r>
            <w:r w:rsidRPr="00921CDF">
              <w:rPr>
                <w:rFonts w:ascii="Times New Roman" w:eastAsia="Times New Roman" w:hAnsi="Times New Roman"/>
                <w:lang w:val="sq-AL" w:eastAsia="en-GB"/>
              </w:rPr>
              <w:t xml:space="preserve"> një mekanizëm për konsultime publike në nivel lokal dhe komunitar</w:t>
            </w:r>
            <w:r w:rsidR="002470E4" w:rsidRPr="00921CDF">
              <w:rPr>
                <w:rFonts w:ascii="Times New Roman" w:eastAsia="Times New Roman" w:hAnsi="Times New Roman"/>
                <w:lang w:val="sq-AL" w:eastAsia="en-GB"/>
              </w:rPr>
              <w:t>;</w:t>
            </w:r>
          </w:p>
          <w:p w:rsidR="00CE62B7" w:rsidRPr="00921CDF" w:rsidRDefault="00CE62B7" w:rsidP="00CD6D40">
            <w:pPr>
              <w:pStyle w:val="ListParagraph"/>
              <w:numPr>
                <w:ilvl w:val="0"/>
                <w:numId w:val="22"/>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 xml:space="preserve">Konsultimi me publikun dhe grupet e interesit do të </w:t>
            </w:r>
            <w:r w:rsidR="002470E4" w:rsidRPr="00921CDF">
              <w:rPr>
                <w:rFonts w:ascii="Times New Roman" w:eastAsia="Times New Roman" w:hAnsi="Times New Roman"/>
                <w:lang w:val="sq-AL" w:eastAsia="en-GB"/>
              </w:rPr>
              <w:t>mb</w:t>
            </w:r>
            <w:r w:rsidR="001F3908" w:rsidRPr="00921CDF">
              <w:rPr>
                <w:rFonts w:ascii="Times New Roman" w:eastAsia="Times New Roman" w:hAnsi="Times New Roman"/>
                <w:lang w:val="sq-AL" w:eastAsia="en-GB"/>
              </w:rPr>
              <w:t>ë</w:t>
            </w:r>
            <w:r w:rsidR="002470E4" w:rsidRPr="00921CDF">
              <w:rPr>
                <w:rFonts w:ascii="Times New Roman" w:eastAsia="Times New Roman" w:hAnsi="Times New Roman"/>
                <w:lang w:val="sq-AL" w:eastAsia="en-GB"/>
              </w:rPr>
              <w:t>shtetet n</w:t>
            </w:r>
            <w:r w:rsidR="001F3908" w:rsidRPr="00921CDF">
              <w:rPr>
                <w:rFonts w:ascii="Times New Roman" w:eastAsia="Times New Roman" w:hAnsi="Times New Roman"/>
                <w:lang w:val="sq-AL" w:eastAsia="en-GB"/>
              </w:rPr>
              <w:t>ë</w:t>
            </w:r>
            <w:r w:rsidR="002470E4" w:rsidRPr="00921CDF">
              <w:rPr>
                <w:rFonts w:ascii="Times New Roman" w:eastAsia="Times New Roman" w:hAnsi="Times New Roman"/>
                <w:lang w:val="sq-AL" w:eastAsia="en-GB"/>
              </w:rPr>
              <w:t>p</w:t>
            </w:r>
            <w:r w:rsidR="001F3908" w:rsidRPr="00921CDF">
              <w:rPr>
                <w:rFonts w:ascii="Times New Roman" w:eastAsia="Times New Roman" w:hAnsi="Times New Roman"/>
                <w:lang w:val="sq-AL" w:eastAsia="en-GB"/>
              </w:rPr>
              <w:t>ë</w:t>
            </w:r>
            <w:r w:rsidR="002470E4" w:rsidRPr="00921CDF">
              <w:rPr>
                <w:rFonts w:ascii="Times New Roman" w:eastAsia="Times New Roman" w:hAnsi="Times New Roman"/>
                <w:lang w:val="sq-AL" w:eastAsia="en-GB"/>
              </w:rPr>
              <w:t>rmjet</w:t>
            </w:r>
            <w:r w:rsidRPr="00921CDF">
              <w:rPr>
                <w:rFonts w:ascii="Times New Roman" w:eastAsia="Times New Roman" w:hAnsi="Times New Roman"/>
                <w:lang w:val="sq-AL" w:eastAsia="en-GB"/>
              </w:rPr>
              <w:t xml:space="preserve"> përdorimit të </w:t>
            </w:r>
            <w:r w:rsidR="002470E4" w:rsidRPr="00921CDF">
              <w:rPr>
                <w:rFonts w:ascii="Times New Roman" w:eastAsia="Times New Roman" w:hAnsi="Times New Roman"/>
                <w:lang w:val="sq-AL" w:eastAsia="en-GB"/>
              </w:rPr>
              <w:t>teknologjis</w:t>
            </w:r>
            <w:r w:rsidR="001F3908" w:rsidRPr="00921CDF">
              <w:rPr>
                <w:rFonts w:ascii="Times New Roman" w:eastAsia="Times New Roman" w:hAnsi="Times New Roman"/>
                <w:lang w:val="sq-AL" w:eastAsia="en-GB"/>
              </w:rPr>
              <w:t>ë</w:t>
            </w:r>
            <w:r w:rsidR="002470E4" w:rsidRPr="00921CDF">
              <w:rPr>
                <w:rFonts w:ascii="Times New Roman" w:eastAsia="Times New Roman" w:hAnsi="Times New Roman"/>
                <w:lang w:val="sq-AL" w:eastAsia="en-GB"/>
              </w:rPr>
              <w:t xml:space="preserve"> s</w:t>
            </w:r>
            <w:r w:rsidR="001F3908" w:rsidRPr="00921CDF">
              <w:rPr>
                <w:rFonts w:ascii="Times New Roman" w:eastAsia="Times New Roman" w:hAnsi="Times New Roman"/>
                <w:lang w:val="sq-AL" w:eastAsia="en-GB"/>
              </w:rPr>
              <w:t>ë</w:t>
            </w:r>
            <w:r w:rsidR="002470E4" w:rsidRPr="00921CDF">
              <w:rPr>
                <w:rFonts w:ascii="Times New Roman" w:eastAsia="Times New Roman" w:hAnsi="Times New Roman"/>
                <w:lang w:val="sq-AL" w:eastAsia="en-GB"/>
              </w:rPr>
              <w:t xml:space="preserve"> informacionit e komunikimit;</w:t>
            </w:r>
          </w:p>
          <w:p w:rsidR="0085230F" w:rsidRPr="00921CDF" w:rsidRDefault="00CE62B7" w:rsidP="00CD6D40">
            <w:pPr>
              <w:pStyle w:val="ListParagraph"/>
              <w:numPr>
                <w:ilvl w:val="0"/>
                <w:numId w:val="22"/>
              </w:num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Nisj</w:t>
            </w:r>
            <w:r w:rsidR="002470E4" w:rsidRPr="00921CDF">
              <w:rPr>
                <w:rFonts w:ascii="Times New Roman" w:eastAsia="Times New Roman" w:hAnsi="Times New Roman"/>
                <w:lang w:val="sq-AL" w:eastAsia="en-GB"/>
              </w:rPr>
              <w:t>a</w:t>
            </w:r>
            <w:r w:rsidRPr="00921CDF">
              <w:rPr>
                <w:rFonts w:ascii="Times New Roman" w:eastAsia="Times New Roman" w:hAnsi="Times New Roman"/>
                <w:lang w:val="sq-AL" w:eastAsia="en-GB"/>
              </w:rPr>
              <w:t xml:space="preserve"> e konsultimeve periodike midis autoriteteve </w:t>
            </w:r>
            <w:r w:rsidR="002470E4" w:rsidRPr="00921CDF">
              <w:rPr>
                <w:rFonts w:ascii="Times New Roman" w:eastAsia="Times New Roman" w:hAnsi="Times New Roman"/>
                <w:lang w:val="sq-AL" w:eastAsia="en-GB"/>
              </w:rPr>
              <w:t>vendore</w:t>
            </w:r>
            <w:r w:rsidRPr="00921CDF">
              <w:rPr>
                <w:rFonts w:ascii="Times New Roman" w:eastAsia="Times New Roman" w:hAnsi="Times New Roman"/>
                <w:lang w:val="sq-AL" w:eastAsia="en-GB"/>
              </w:rPr>
              <w:t>, qytetarëve, organizatave të shoqërisë civile në nivel rajonal dhe lokal</w:t>
            </w:r>
            <w:r w:rsidR="002470E4" w:rsidRPr="00921CDF">
              <w:rPr>
                <w:rFonts w:ascii="Times New Roman" w:eastAsia="Times New Roman" w:hAnsi="Times New Roman"/>
                <w:lang w:val="sq-AL" w:eastAsia="en-GB"/>
              </w:rPr>
              <w:t>,</w:t>
            </w:r>
            <w:r w:rsidRPr="00921CDF">
              <w:rPr>
                <w:rFonts w:ascii="Times New Roman" w:eastAsia="Times New Roman" w:hAnsi="Times New Roman"/>
                <w:lang w:val="sq-AL" w:eastAsia="en-GB"/>
              </w:rPr>
              <w:t xml:space="preserve"> </w:t>
            </w:r>
            <w:r w:rsidR="002470E4" w:rsidRPr="00921CDF">
              <w:rPr>
                <w:rFonts w:ascii="Times New Roman" w:eastAsia="Times New Roman" w:hAnsi="Times New Roman"/>
                <w:lang w:val="sq-AL" w:eastAsia="en-GB"/>
              </w:rPr>
              <w:t>p</w:t>
            </w:r>
            <w:r w:rsidR="001F3908" w:rsidRPr="00921CDF">
              <w:rPr>
                <w:rFonts w:ascii="Times New Roman" w:eastAsia="Times New Roman" w:hAnsi="Times New Roman"/>
                <w:lang w:val="sq-AL" w:eastAsia="en-GB"/>
              </w:rPr>
              <w:t>ë</w:t>
            </w:r>
            <w:r w:rsidR="002470E4" w:rsidRPr="00921CDF">
              <w:rPr>
                <w:rFonts w:ascii="Times New Roman" w:eastAsia="Times New Roman" w:hAnsi="Times New Roman"/>
                <w:lang w:val="sq-AL" w:eastAsia="en-GB"/>
              </w:rPr>
              <w:t>r</w:t>
            </w:r>
            <w:r w:rsidRPr="00921CDF">
              <w:rPr>
                <w:rFonts w:ascii="Times New Roman" w:eastAsia="Times New Roman" w:hAnsi="Times New Roman"/>
                <w:lang w:val="sq-AL" w:eastAsia="en-GB"/>
              </w:rPr>
              <w:t xml:space="preserve"> monitorimin e shërbimeve shëndet</w:t>
            </w:r>
            <w:r w:rsidR="001F3908"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s</w:t>
            </w:r>
            <w:r w:rsidR="0085230F" w:rsidRPr="00921CDF">
              <w:rPr>
                <w:rFonts w:ascii="Times New Roman" w:eastAsia="Times New Roman" w:hAnsi="Times New Roman"/>
                <w:lang w:val="sq-AL" w:eastAsia="en-GB"/>
              </w:rPr>
              <w:t xml:space="preserve">ore në nivel rajonal dhe lokal. </w:t>
            </w:r>
          </w:p>
          <w:p w:rsidR="00CE62B7" w:rsidRDefault="00CE62B7" w:rsidP="00CD6D40">
            <w:pPr>
              <w:pStyle w:val="ListParagraph"/>
              <w:numPr>
                <w:ilvl w:val="0"/>
                <w:numId w:val="22"/>
              </w:numPr>
              <w:spacing w:after="0" w:line="240" w:lineRule="auto"/>
              <w:jc w:val="both"/>
              <w:rPr>
                <w:ins w:id="739" w:author="Gazmend Bejtja" w:date="2016-11-29T17:30:00Z"/>
                <w:rFonts w:ascii="Times New Roman" w:eastAsia="Times New Roman" w:hAnsi="Times New Roman"/>
                <w:lang w:val="sq-AL" w:eastAsia="en-GB"/>
              </w:rPr>
            </w:pPr>
            <w:r w:rsidRPr="00921CDF">
              <w:rPr>
                <w:rFonts w:ascii="Times New Roman" w:eastAsia="Times New Roman" w:hAnsi="Times New Roman"/>
                <w:lang w:val="sq-AL" w:eastAsia="en-GB"/>
              </w:rPr>
              <w:t xml:space="preserve">Mobilizuesit e shëndetit komunitar do të bëhen </w:t>
            </w:r>
            <w:r w:rsidR="002470E4" w:rsidRPr="00921CDF">
              <w:rPr>
                <w:rFonts w:ascii="Times New Roman" w:eastAsia="Times New Roman" w:hAnsi="Times New Roman"/>
                <w:lang w:val="sq-AL" w:eastAsia="en-GB"/>
              </w:rPr>
              <w:t>nxit</w:t>
            </w:r>
            <w:r w:rsidR="001F3908" w:rsidRPr="00921CDF">
              <w:rPr>
                <w:rFonts w:ascii="Times New Roman" w:eastAsia="Times New Roman" w:hAnsi="Times New Roman"/>
                <w:lang w:val="sq-AL" w:eastAsia="en-GB"/>
              </w:rPr>
              <w:t>ë</w:t>
            </w:r>
            <w:r w:rsidR="002470E4" w:rsidRPr="00921CDF">
              <w:rPr>
                <w:rFonts w:ascii="Times New Roman" w:eastAsia="Times New Roman" w:hAnsi="Times New Roman"/>
                <w:lang w:val="sq-AL" w:eastAsia="en-GB"/>
              </w:rPr>
              <w:t>sit</w:t>
            </w:r>
            <w:r w:rsidRPr="00921CDF">
              <w:rPr>
                <w:rFonts w:ascii="Times New Roman" w:eastAsia="Times New Roman" w:hAnsi="Times New Roman"/>
                <w:lang w:val="sq-AL" w:eastAsia="en-GB"/>
              </w:rPr>
              <w:t xml:space="preserve"> e këtyre konsultimeve.</w:t>
            </w:r>
          </w:p>
          <w:p w:rsidR="00482D4D" w:rsidRDefault="00482D4D">
            <w:pPr>
              <w:pStyle w:val="ListParagraph"/>
              <w:spacing w:after="0" w:line="240" w:lineRule="auto"/>
              <w:jc w:val="both"/>
              <w:rPr>
                <w:rFonts w:ascii="Times New Roman" w:eastAsia="Times New Roman" w:hAnsi="Times New Roman"/>
                <w:lang w:val="sq-AL" w:eastAsia="en-GB"/>
              </w:rPr>
              <w:pPrChange w:id="740" w:author="Gazmend Bejtja" w:date="2016-11-29T17:30:00Z">
                <w:pPr>
                  <w:pStyle w:val="ListParagraph"/>
                  <w:numPr>
                    <w:numId w:val="22"/>
                  </w:numPr>
                  <w:spacing w:after="0" w:line="240" w:lineRule="auto"/>
                  <w:ind w:hanging="360"/>
                  <w:jc w:val="both"/>
                </w:pPr>
              </w:pPrChange>
            </w:pPr>
          </w:p>
          <w:p w:rsidR="0044459B" w:rsidRPr="00921CDF" w:rsidRDefault="0044459B" w:rsidP="00B558FA">
            <w:pPr>
              <w:spacing w:after="0" w:line="240" w:lineRule="auto"/>
              <w:jc w:val="both"/>
              <w:rPr>
                <w:rFonts w:ascii="Times New Roman" w:eastAsia="Times New Roman" w:hAnsi="Times New Roman"/>
                <w:lang w:val="sq-AL" w:eastAsia="en-GB"/>
              </w:rPr>
            </w:pPr>
            <w:r w:rsidRPr="00921CDF">
              <w:rPr>
                <w:rFonts w:ascii="Times New Roman" w:eastAsia="Times New Roman" w:hAnsi="Times New Roman"/>
                <w:lang w:val="sq-AL" w:eastAsia="en-GB"/>
              </w:rPr>
              <w:t>Zbatimi i dokumentave strategjike, programeve dhe planeve t</w:t>
            </w:r>
            <w:r w:rsidR="0041478C" w:rsidRPr="00921CDF">
              <w:rPr>
                <w:rFonts w:ascii="Times New Roman" w:eastAsia="Times New Roman" w:hAnsi="Times New Roman"/>
                <w:lang w:val="sq-AL" w:eastAsia="en-GB"/>
              </w:rPr>
              <w:t>ë</w:t>
            </w:r>
            <w:r w:rsidR="0085230F" w:rsidRPr="00921CDF">
              <w:rPr>
                <w:rFonts w:ascii="Times New Roman" w:eastAsia="Times New Roman" w:hAnsi="Times New Roman"/>
                <w:lang w:val="sq-AL" w:eastAsia="en-GB"/>
              </w:rPr>
              <w:t xml:space="preserve"> pun</w:t>
            </w:r>
            <w:r w:rsidR="0041478C" w:rsidRPr="00921CDF">
              <w:rPr>
                <w:rFonts w:ascii="Times New Roman" w:eastAsia="Times New Roman" w:hAnsi="Times New Roman"/>
                <w:lang w:val="sq-AL" w:eastAsia="en-GB"/>
              </w:rPr>
              <w:t>ë</w:t>
            </w:r>
            <w:r w:rsidR="0085230F" w:rsidRPr="00921CDF">
              <w:rPr>
                <w:rFonts w:ascii="Times New Roman" w:eastAsia="Times New Roman" w:hAnsi="Times New Roman"/>
                <w:lang w:val="sq-AL" w:eastAsia="en-GB"/>
              </w:rPr>
              <w:t>s si m</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 posht</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 do t</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 fokusohet n</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 p</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rmbushjen e k</w:t>
            </w:r>
            <w:r w:rsidR="0041478C" w:rsidRPr="00921CDF">
              <w:rPr>
                <w:rFonts w:ascii="Times New Roman" w:eastAsia="Times New Roman" w:hAnsi="Times New Roman"/>
                <w:lang w:val="sq-AL" w:eastAsia="en-GB"/>
              </w:rPr>
              <w:t>ë</w:t>
            </w:r>
            <w:r w:rsidR="0085230F" w:rsidRPr="00921CDF">
              <w:rPr>
                <w:rFonts w:ascii="Times New Roman" w:eastAsia="Times New Roman" w:hAnsi="Times New Roman"/>
                <w:lang w:val="sq-AL" w:eastAsia="en-GB"/>
              </w:rPr>
              <w:t>tij objektivi, bazuar n</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 mis</w:t>
            </w:r>
            <w:r w:rsidR="0085230F" w:rsidRPr="00921CDF">
              <w:rPr>
                <w:rFonts w:ascii="Times New Roman" w:eastAsia="Times New Roman" w:hAnsi="Times New Roman"/>
                <w:lang w:val="sq-AL" w:eastAsia="en-GB"/>
              </w:rPr>
              <w:t>ionin dhe vlerat fondamentale q</w:t>
            </w:r>
            <w:r w:rsidR="0041478C" w:rsidRPr="00921CDF">
              <w:rPr>
                <w:rFonts w:ascii="Times New Roman" w:eastAsia="Times New Roman" w:hAnsi="Times New Roman"/>
                <w:lang w:val="sq-AL" w:eastAsia="en-GB"/>
              </w:rPr>
              <w:t>ë</w:t>
            </w:r>
            <w:r w:rsidR="0085230F" w:rsidRPr="00921CDF">
              <w:rPr>
                <w:rFonts w:ascii="Times New Roman" w:eastAsia="Times New Roman" w:hAnsi="Times New Roman"/>
                <w:lang w:val="sq-AL" w:eastAsia="en-GB"/>
              </w:rPr>
              <w:t xml:space="preserve"> mb</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shtesin k</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t</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 strategji:</w:t>
            </w:r>
          </w:p>
          <w:p w:rsidR="0085230F" w:rsidRPr="00921CDF" w:rsidRDefault="0044459B" w:rsidP="0085230F">
            <w:pPr>
              <w:pStyle w:val="ListParagraph"/>
              <w:numPr>
                <w:ilvl w:val="0"/>
                <w:numId w:val="40"/>
              </w:numPr>
              <w:spacing w:after="0" w:line="240" w:lineRule="auto"/>
              <w:ind w:left="702" w:hanging="270"/>
              <w:jc w:val="both"/>
              <w:rPr>
                <w:rFonts w:ascii="Times New Roman" w:eastAsia="Times New Roman" w:hAnsi="Times New Roman"/>
                <w:lang w:val="sq-AL" w:eastAsia="en-GB"/>
              </w:rPr>
            </w:pPr>
            <w:r w:rsidRPr="00921CDF">
              <w:rPr>
                <w:rFonts w:ascii="Times New Roman" w:eastAsia="Times New Roman" w:hAnsi="Times New Roman"/>
                <w:lang w:val="sq-AL" w:eastAsia="en-GB"/>
              </w:rPr>
              <w:t>Strategjia Komb</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tare Nd</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rsektoriale p</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r Decentralizimin dhe Qeverisjen Vendore 2015-2020</w:t>
            </w:r>
            <w:r w:rsidR="002470E4" w:rsidRPr="00921CDF">
              <w:rPr>
                <w:rFonts w:ascii="Times New Roman" w:eastAsia="Times New Roman" w:hAnsi="Times New Roman"/>
                <w:lang w:val="sq-AL" w:eastAsia="en-GB"/>
              </w:rPr>
              <w:t>;</w:t>
            </w:r>
          </w:p>
          <w:p w:rsidR="0044459B" w:rsidRPr="00921CDF" w:rsidRDefault="0044459B" w:rsidP="0085230F">
            <w:pPr>
              <w:pStyle w:val="ListParagraph"/>
              <w:numPr>
                <w:ilvl w:val="0"/>
                <w:numId w:val="40"/>
              </w:numPr>
              <w:spacing w:after="0" w:line="240" w:lineRule="auto"/>
              <w:ind w:left="702" w:hanging="270"/>
              <w:jc w:val="both"/>
              <w:rPr>
                <w:rFonts w:ascii="Times New Roman" w:eastAsia="Times New Roman" w:hAnsi="Times New Roman"/>
                <w:lang w:val="sq-AL" w:eastAsia="en-GB"/>
              </w:rPr>
            </w:pPr>
            <w:r w:rsidRPr="00921CDF">
              <w:rPr>
                <w:rFonts w:ascii="Times New Roman" w:eastAsia="Times New Roman" w:hAnsi="Times New Roman"/>
                <w:lang w:val="sq-AL" w:eastAsia="en-GB"/>
              </w:rPr>
              <w:t>Strategjia Nd</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rsektoriale </w:t>
            </w:r>
            <w:r w:rsidR="00D14D90" w:rsidRPr="00921CDF">
              <w:rPr>
                <w:rFonts w:ascii="Times New Roman" w:eastAsia="Times New Roman" w:hAnsi="Times New Roman"/>
                <w:lang w:val="sq-AL" w:eastAsia="en-GB"/>
              </w:rPr>
              <w:t xml:space="preserve">e Mjedisit </w:t>
            </w:r>
            <w:r w:rsidRPr="00921CDF">
              <w:rPr>
                <w:rFonts w:ascii="Times New Roman" w:eastAsia="Times New Roman" w:hAnsi="Times New Roman"/>
                <w:strike/>
                <w:lang w:val="sq-AL" w:eastAsia="en-GB"/>
              </w:rPr>
              <w:t>p</w:t>
            </w:r>
            <w:r w:rsidR="0041478C" w:rsidRPr="00921CDF">
              <w:rPr>
                <w:rFonts w:ascii="Times New Roman" w:eastAsia="Times New Roman" w:hAnsi="Times New Roman"/>
                <w:strike/>
                <w:lang w:val="sq-AL" w:eastAsia="en-GB"/>
              </w:rPr>
              <w:t>ë</w:t>
            </w:r>
            <w:r w:rsidRPr="00921CDF">
              <w:rPr>
                <w:rFonts w:ascii="Times New Roman" w:eastAsia="Times New Roman" w:hAnsi="Times New Roman"/>
                <w:strike/>
                <w:lang w:val="sq-AL" w:eastAsia="en-GB"/>
              </w:rPr>
              <w:t>r Ambjentin</w:t>
            </w:r>
            <w:r w:rsidRPr="00921CDF">
              <w:rPr>
                <w:rFonts w:ascii="Times New Roman" w:eastAsia="Times New Roman" w:hAnsi="Times New Roman"/>
                <w:lang w:val="sq-AL" w:eastAsia="en-GB"/>
              </w:rPr>
              <w:t xml:space="preserve"> 2015-2020</w:t>
            </w:r>
            <w:r w:rsidR="002470E4" w:rsidRPr="00921CDF">
              <w:rPr>
                <w:rFonts w:ascii="Times New Roman" w:eastAsia="Times New Roman" w:hAnsi="Times New Roman"/>
                <w:lang w:val="sq-AL" w:eastAsia="en-GB"/>
              </w:rPr>
              <w:t>.</w:t>
            </w:r>
          </w:p>
          <w:p w:rsidR="00B3583E" w:rsidRPr="00921CDF" w:rsidRDefault="00B3583E" w:rsidP="00B558FA">
            <w:pPr>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B3583E" w:rsidRPr="00C77054" w:rsidRDefault="003D1A0B"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Objektivi 4.2</w:t>
            </w:r>
          </w:p>
        </w:tc>
        <w:tc>
          <w:tcPr>
            <w:tcW w:w="7505" w:type="dxa"/>
            <w:shd w:val="clear" w:color="auto" w:fill="auto"/>
          </w:tcPr>
          <w:p w:rsidR="00B3583E" w:rsidRDefault="003D1A0B" w:rsidP="00921CDF">
            <w:pPr>
              <w:spacing w:after="0" w:line="240" w:lineRule="auto"/>
              <w:rPr>
                <w:ins w:id="741" w:author="Gazmend Bejtja" w:date="2016-11-29T17:45:00Z"/>
                <w:rFonts w:ascii="Times New Roman" w:eastAsia="Times New Roman" w:hAnsi="Times New Roman"/>
                <w:i/>
                <w:lang w:val="sq-AL" w:eastAsia="en-GB"/>
              </w:rPr>
            </w:pPr>
            <w:r w:rsidRPr="00921CDF">
              <w:rPr>
                <w:rFonts w:ascii="Times New Roman" w:eastAsia="Times New Roman" w:hAnsi="Times New Roman"/>
                <w:i/>
                <w:lang w:val="sq-AL" w:eastAsia="en-GB"/>
              </w:rPr>
              <w:t xml:space="preserve">Sigurimi </w:t>
            </w:r>
            <w:r w:rsidR="00921CDF" w:rsidRPr="00921CDF">
              <w:rPr>
                <w:rFonts w:ascii="Times New Roman" w:eastAsia="Times New Roman" w:hAnsi="Times New Roman"/>
                <w:i/>
                <w:lang w:val="sq-AL" w:eastAsia="en-GB"/>
              </w:rPr>
              <w:t>mir</w:t>
            </w:r>
            <w:r w:rsidR="00293C20">
              <w:rPr>
                <w:rFonts w:ascii="Times New Roman" w:eastAsia="Times New Roman" w:hAnsi="Times New Roman"/>
                <w:i/>
                <w:lang w:val="sq-AL" w:eastAsia="en-GB"/>
              </w:rPr>
              <w:t>ë</w:t>
            </w:r>
            <w:r w:rsidR="00921CDF" w:rsidRPr="00921CDF">
              <w:rPr>
                <w:rFonts w:ascii="Times New Roman" w:eastAsia="Times New Roman" w:hAnsi="Times New Roman"/>
                <w:i/>
                <w:lang w:val="sq-AL" w:eastAsia="en-GB"/>
              </w:rPr>
              <w:t>qeverisjes,</w:t>
            </w:r>
            <w:r w:rsidR="00921CDF">
              <w:rPr>
                <w:rFonts w:ascii="Times New Roman" w:eastAsia="Times New Roman" w:hAnsi="Times New Roman"/>
                <w:i/>
                <w:strike/>
                <w:lang w:val="sq-AL" w:eastAsia="en-GB"/>
              </w:rPr>
              <w:t xml:space="preserve"> </w:t>
            </w:r>
            <w:r w:rsidRPr="00C77054">
              <w:rPr>
                <w:rFonts w:ascii="Times New Roman" w:eastAsia="Times New Roman" w:hAnsi="Times New Roman"/>
                <w:i/>
                <w:lang w:val="sq-AL" w:eastAsia="en-GB"/>
              </w:rPr>
              <w:t xml:space="preserve"> integritetit, transparencës dhe aksesit </w:t>
            </w:r>
            <w:del w:id="742" w:author="Gazmend Bejtja" w:date="2016-11-29T17:46:00Z">
              <w:r w:rsidRPr="00C77054" w:rsidDel="00155C7A">
                <w:rPr>
                  <w:rFonts w:ascii="Times New Roman" w:eastAsia="Times New Roman" w:hAnsi="Times New Roman"/>
                  <w:i/>
                  <w:lang w:val="sq-AL" w:eastAsia="en-GB"/>
                </w:rPr>
                <w:delText xml:space="preserve">të </w:delText>
              </w:r>
            </w:del>
            <w:ins w:id="743" w:author="Gazmend Bejtja" w:date="2016-11-29T17:46:00Z">
              <w:r w:rsidR="00155C7A">
                <w:rPr>
                  <w:rFonts w:ascii="Times New Roman" w:eastAsia="Times New Roman" w:hAnsi="Times New Roman"/>
                  <w:i/>
                  <w:lang w:val="sq-AL" w:eastAsia="en-GB"/>
                </w:rPr>
                <w:t>ne</w:t>
              </w:r>
              <w:r w:rsidR="00155C7A" w:rsidRPr="00C77054">
                <w:rPr>
                  <w:rFonts w:ascii="Times New Roman" w:eastAsia="Times New Roman" w:hAnsi="Times New Roman"/>
                  <w:i/>
                  <w:lang w:val="sq-AL" w:eastAsia="en-GB"/>
                </w:rPr>
                <w:t xml:space="preserve"> </w:t>
              </w:r>
            </w:ins>
            <w:del w:id="744" w:author="Gazmend Bejtja" w:date="2016-11-29T17:46:00Z">
              <w:r w:rsidRPr="00C77054" w:rsidDel="00155C7A">
                <w:rPr>
                  <w:rFonts w:ascii="Times New Roman" w:eastAsia="Times New Roman" w:hAnsi="Times New Roman"/>
                  <w:i/>
                  <w:lang w:val="sq-AL" w:eastAsia="en-GB"/>
                </w:rPr>
                <w:delText xml:space="preserve">shërbimeve </w:delText>
              </w:r>
            </w:del>
            <w:ins w:id="745" w:author="Gazmend Bejtja" w:date="2016-11-29T17:46:00Z">
              <w:r w:rsidR="00155C7A" w:rsidRPr="00C77054">
                <w:rPr>
                  <w:rFonts w:ascii="Times New Roman" w:eastAsia="Times New Roman" w:hAnsi="Times New Roman"/>
                  <w:i/>
                  <w:lang w:val="sq-AL" w:eastAsia="en-GB"/>
                </w:rPr>
                <w:t>shërbime</w:t>
              </w:r>
              <w:r w:rsidR="00155C7A">
                <w:rPr>
                  <w:rFonts w:ascii="Times New Roman" w:eastAsia="Times New Roman" w:hAnsi="Times New Roman"/>
                  <w:i/>
                  <w:lang w:val="sq-AL" w:eastAsia="en-GB"/>
                </w:rPr>
                <w:t>t</w:t>
              </w:r>
              <w:r w:rsidR="00155C7A" w:rsidRPr="00C77054">
                <w:rPr>
                  <w:rFonts w:ascii="Times New Roman" w:eastAsia="Times New Roman" w:hAnsi="Times New Roman"/>
                  <w:i/>
                  <w:lang w:val="sq-AL" w:eastAsia="en-GB"/>
                </w:rPr>
                <w:t xml:space="preserve"> </w:t>
              </w:r>
            </w:ins>
            <w:r w:rsidRPr="00C77054">
              <w:rPr>
                <w:rFonts w:ascii="Times New Roman" w:eastAsia="Times New Roman" w:hAnsi="Times New Roman"/>
                <w:i/>
                <w:lang w:val="sq-AL" w:eastAsia="en-GB"/>
              </w:rPr>
              <w:t>shëndetsore</w:t>
            </w:r>
            <w:r w:rsidR="00547B8B" w:rsidRPr="00C77054">
              <w:rPr>
                <w:rFonts w:ascii="Times New Roman" w:eastAsia="Times New Roman" w:hAnsi="Times New Roman"/>
                <w:i/>
                <w:lang w:val="sq-AL" w:eastAsia="en-GB"/>
              </w:rPr>
              <w:t>, me mb</w:t>
            </w:r>
            <w:r w:rsidR="001F3908" w:rsidRPr="00C77054">
              <w:rPr>
                <w:rFonts w:ascii="Times New Roman" w:eastAsia="Times New Roman" w:hAnsi="Times New Roman"/>
                <w:i/>
                <w:lang w:val="sq-AL" w:eastAsia="en-GB"/>
              </w:rPr>
              <w:t>ë</w:t>
            </w:r>
            <w:r w:rsidR="00547B8B" w:rsidRPr="00C77054">
              <w:rPr>
                <w:rFonts w:ascii="Times New Roman" w:eastAsia="Times New Roman" w:hAnsi="Times New Roman"/>
                <w:i/>
                <w:lang w:val="sq-AL" w:eastAsia="en-GB"/>
              </w:rPr>
              <w:t xml:space="preserve">shtetjen e </w:t>
            </w:r>
            <w:r w:rsidRPr="00C77054">
              <w:rPr>
                <w:rFonts w:ascii="Times New Roman" w:eastAsia="Times New Roman" w:hAnsi="Times New Roman"/>
                <w:i/>
                <w:lang w:val="sq-AL" w:eastAsia="en-GB"/>
              </w:rPr>
              <w:t xml:space="preserve"> partneritet</w:t>
            </w:r>
            <w:r w:rsidR="00547B8B" w:rsidRPr="00C77054">
              <w:rPr>
                <w:rFonts w:ascii="Times New Roman" w:eastAsia="Times New Roman" w:hAnsi="Times New Roman"/>
                <w:i/>
                <w:lang w:val="sq-AL" w:eastAsia="en-GB"/>
              </w:rPr>
              <w:t xml:space="preserve">it </w:t>
            </w:r>
            <w:r w:rsidRPr="00C77054">
              <w:rPr>
                <w:rFonts w:ascii="Times New Roman" w:eastAsia="Times New Roman" w:hAnsi="Times New Roman"/>
                <w:i/>
                <w:lang w:val="sq-AL" w:eastAsia="en-GB"/>
              </w:rPr>
              <w:t xml:space="preserve"> llogaridhënës publik-privat dhe modele</w:t>
            </w:r>
            <w:r w:rsidR="00547B8B" w:rsidRPr="00C77054">
              <w:rPr>
                <w:rFonts w:ascii="Times New Roman" w:eastAsia="Times New Roman" w:hAnsi="Times New Roman"/>
                <w:i/>
                <w:lang w:val="sq-AL" w:eastAsia="en-GB"/>
              </w:rPr>
              <w:t>ve</w:t>
            </w:r>
            <w:r w:rsidRPr="00C77054">
              <w:rPr>
                <w:rFonts w:ascii="Times New Roman" w:eastAsia="Times New Roman" w:hAnsi="Times New Roman"/>
                <w:i/>
                <w:lang w:val="sq-AL" w:eastAsia="en-GB"/>
              </w:rPr>
              <w:t xml:space="preserve"> të tjera për mobilizimin </w:t>
            </w:r>
            <w:r w:rsidR="00547B8B" w:rsidRPr="00C77054">
              <w:rPr>
                <w:rFonts w:ascii="Times New Roman" w:eastAsia="Times New Roman" w:hAnsi="Times New Roman"/>
                <w:i/>
                <w:lang w:val="sq-AL" w:eastAsia="en-GB"/>
              </w:rPr>
              <w:t>e burimeve shtesë për shëndetin.</w:t>
            </w:r>
          </w:p>
          <w:p w:rsidR="00B2672B" w:rsidRDefault="00B2672B" w:rsidP="00921CDF">
            <w:pPr>
              <w:spacing w:after="0" w:line="240" w:lineRule="auto"/>
              <w:rPr>
                <w:ins w:id="746" w:author="Gazmend Bejtja" w:date="2016-11-29T17:45:00Z"/>
                <w:rFonts w:ascii="Times New Roman" w:eastAsia="Times New Roman" w:hAnsi="Times New Roman"/>
                <w:i/>
                <w:lang w:val="sq-AL" w:eastAsia="en-GB"/>
              </w:rPr>
            </w:pPr>
          </w:p>
          <w:p w:rsidR="003A1F7E" w:rsidRDefault="003A1F7E" w:rsidP="003A1F7E">
            <w:pPr>
              <w:spacing w:after="0" w:line="240" w:lineRule="auto"/>
              <w:rPr>
                <w:ins w:id="747" w:author="Gazmend Bejtja" w:date="2016-11-29T18:06:00Z"/>
                <w:rFonts w:ascii="Times New Roman" w:eastAsia="Times New Roman" w:hAnsi="Times New Roman"/>
                <w:lang w:val="sq-AL" w:eastAsia="en-GB"/>
              </w:rPr>
            </w:pPr>
            <w:ins w:id="748" w:author="Gazmend Bejtja" w:date="2016-11-29T18:06:00Z">
              <w:r>
                <w:rPr>
                  <w:rFonts w:ascii="Times New Roman" w:eastAsia="Times New Roman" w:hAnsi="Times New Roman"/>
                  <w:lang w:val="sq-AL" w:eastAsia="en-GB"/>
                </w:rPr>
                <w:t xml:space="preserve">OZhQ 16 – Paqe dhe drejtesi </w:t>
              </w:r>
            </w:ins>
          </w:p>
          <w:p w:rsidR="003A1F7E" w:rsidRDefault="003A1F7E" w:rsidP="003A1F7E">
            <w:pPr>
              <w:spacing w:after="0" w:line="240" w:lineRule="auto"/>
              <w:rPr>
                <w:ins w:id="749" w:author="Gazmend Bejtja" w:date="2016-11-29T18:06:00Z"/>
                <w:rFonts w:ascii="Times New Roman" w:eastAsia="Times New Roman" w:hAnsi="Times New Roman"/>
                <w:lang w:val="sq-AL" w:eastAsia="en-GB"/>
              </w:rPr>
            </w:pPr>
            <w:ins w:id="750" w:author="Gazmend Bejtja" w:date="2016-11-29T18:06:00Z">
              <w:r>
                <w:rPr>
                  <w:rFonts w:ascii="Times New Roman" w:eastAsia="Times New Roman" w:hAnsi="Times New Roman"/>
                  <w:lang w:val="sq-AL" w:eastAsia="en-GB"/>
                </w:rPr>
                <w:t xml:space="preserve">                 OZhQ Target  16.6 – Institucione efektive, llogaridhenese dhe </w:t>
              </w:r>
            </w:ins>
          </w:p>
          <w:p w:rsidR="003A1F7E" w:rsidRDefault="003A1F7E" w:rsidP="003A1F7E">
            <w:pPr>
              <w:spacing w:after="0" w:line="240" w:lineRule="auto"/>
              <w:rPr>
                <w:ins w:id="751" w:author="Gazmend Bejtja" w:date="2016-11-29T18:06:00Z"/>
                <w:rFonts w:ascii="Times New Roman" w:eastAsia="Times New Roman" w:hAnsi="Times New Roman"/>
                <w:lang w:val="sq-AL" w:eastAsia="en-GB"/>
              </w:rPr>
            </w:pPr>
            <w:ins w:id="752" w:author="Gazmend Bejtja" w:date="2016-11-29T18:06:00Z">
              <w:r>
                <w:rPr>
                  <w:rFonts w:ascii="Times New Roman" w:eastAsia="Times New Roman" w:hAnsi="Times New Roman"/>
                  <w:lang w:val="sq-AL" w:eastAsia="en-GB"/>
                </w:rPr>
                <w:t xml:space="preserve">                 transparente ne te gjitha nivelet</w:t>
              </w:r>
            </w:ins>
          </w:p>
          <w:p w:rsidR="003A1F7E" w:rsidRDefault="003A1F7E" w:rsidP="003A1F7E">
            <w:pPr>
              <w:spacing w:after="0" w:line="240" w:lineRule="auto"/>
              <w:rPr>
                <w:ins w:id="753" w:author="Gazmend Bejtja" w:date="2016-11-29T18:06:00Z"/>
                <w:rFonts w:ascii="Times New Roman" w:eastAsia="Times New Roman" w:hAnsi="Times New Roman"/>
                <w:lang w:val="sq-AL" w:eastAsia="en-GB"/>
              </w:rPr>
            </w:pPr>
            <w:ins w:id="754" w:author="Gazmend Bejtja" w:date="2016-11-29T18:06:00Z">
              <w:r>
                <w:rPr>
                  <w:rFonts w:ascii="Times New Roman" w:eastAsia="Times New Roman" w:hAnsi="Times New Roman"/>
                  <w:lang w:val="sq-AL" w:eastAsia="en-GB"/>
                </w:rPr>
                <w:t xml:space="preserve">                 OZhQ Target  16.7 – Vendim-marrje pergjegjese, perfshirese, </w:t>
              </w:r>
            </w:ins>
          </w:p>
          <w:p w:rsidR="003A1F7E" w:rsidRDefault="003A1F7E" w:rsidP="003A1F7E">
            <w:pPr>
              <w:spacing w:after="0" w:line="240" w:lineRule="auto"/>
              <w:rPr>
                <w:ins w:id="755" w:author="Gazmend Bejtja" w:date="2016-11-29T18:06:00Z"/>
                <w:rFonts w:ascii="Times New Roman" w:eastAsia="Times New Roman" w:hAnsi="Times New Roman"/>
                <w:lang w:val="sq-AL" w:eastAsia="en-GB"/>
              </w:rPr>
            </w:pPr>
            <w:ins w:id="756" w:author="Gazmend Bejtja" w:date="2016-11-29T18:06:00Z">
              <w:r>
                <w:rPr>
                  <w:rFonts w:ascii="Times New Roman" w:eastAsia="Times New Roman" w:hAnsi="Times New Roman"/>
                  <w:lang w:val="sq-AL" w:eastAsia="en-GB"/>
                </w:rPr>
                <w:t xml:space="preserve">                 pjesemarrese dhe perfaqesuese ne te gjitha nivelet</w:t>
              </w:r>
            </w:ins>
          </w:p>
          <w:p w:rsidR="003A1F7E" w:rsidRDefault="003A1F7E" w:rsidP="003A1F7E">
            <w:pPr>
              <w:spacing w:after="0" w:line="240" w:lineRule="auto"/>
              <w:rPr>
                <w:ins w:id="757" w:author="Gazmend Bejtja" w:date="2016-11-29T18:06:00Z"/>
                <w:rFonts w:ascii="Times New Roman" w:eastAsia="Times New Roman" w:hAnsi="Times New Roman"/>
                <w:lang w:val="sq-AL" w:eastAsia="en-GB"/>
              </w:rPr>
            </w:pPr>
            <w:ins w:id="758" w:author="Gazmend Bejtja" w:date="2016-11-29T18:06:00Z">
              <w:r>
                <w:rPr>
                  <w:rFonts w:ascii="Times New Roman" w:eastAsia="Times New Roman" w:hAnsi="Times New Roman"/>
                  <w:lang w:val="sq-AL" w:eastAsia="en-GB"/>
                </w:rPr>
                <w:t xml:space="preserve">                 OZhQ Target  16.10 – Akses</w:t>
              </w:r>
            </w:ins>
            <w:ins w:id="759" w:author="Gazmend Bejtja" w:date="2016-11-29T18:12:00Z">
              <w:r w:rsidR="009A362E">
                <w:rPr>
                  <w:rFonts w:ascii="Times New Roman" w:eastAsia="Times New Roman" w:hAnsi="Times New Roman"/>
                  <w:lang w:val="sq-AL" w:eastAsia="en-GB"/>
                </w:rPr>
                <w:t>i</w:t>
              </w:r>
            </w:ins>
            <w:ins w:id="760" w:author="Gazmend Bejtja" w:date="2016-11-29T18:06:00Z">
              <w:r>
                <w:rPr>
                  <w:rFonts w:ascii="Times New Roman" w:eastAsia="Times New Roman" w:hAnsi="Times New Roman"/>
                  <w:lang w:val="sq-AL" w:eastAsia="en-GB"/>
                </w:rPr>
                <w:t xml:space="preserve"> i pub</w:t>
              </w:r>
              <w:r w:rsidR="009A362E">
                <w:rPr>
                  <w:rFonts w:ascii="Times New Roman" w:eastAsia="Times New Roman" w:hAnsi="Times New Roman"/>
                  <w:lang w:val="sq-AL" w:eastAsia="en-GB"/>
                </w:rPr>
                <w:t>likut ne informacion dhe mbrotj</w:t>
              </w:r>
            </w:ins>
            <w:ins w:id="761" w:author="Gazmend Bejtja" w:date="2016-11-29T18:12:00Z">
              <w:r w:rsidR="009A362E">
                <w:rPr>
                  <w:rFonts w:ascii="Times New Roman" w:eastAsia="Times New Roman" w:hAnsi="Times New Roman"/>
                  <w:lang w:val="sq-AL" w:eastAsia="en-GB"/>
                </w:rPr>
                <w:t>a</w:t>
              </w:r>
            </w:ins>
            <w:ins w:id="762" w:author="Gazmend Bejtja" w:date="2016-11-29T18:06:00Z">
              <w:r>
                <w:rPr>
                  <w:rFonts w:ascii="Times New Roman" w:eastAsia="Times New Roman" w:hAnsi="Times New Roman"/>
                  <w:lang w:val="sq-AL" w:eastAsia="en-GB"/>
                </w:rPr>
                <w:t xml:space="preserve"> e </w:t>
              </w:r>
            </w:ins>
          </w:p>
          <w:p w:rsidR="003A1F7E" w:rsidRDefault="003A1F7E" w:rsidP="003A1F7E">
            <w:pPr>
              <w:spacing w:after="0" w:line="240" w:lineRule="auto"/>
              <w:rPr>
                <w:ins w:id="763" w:author="Gazmend Bejtja" w:date="2016-11-29T18:10:00Z"/>
                <w:rFonts w:ascii="Times New Roman" w:eastAsia="Times New Roman" w:hAnsi="Times New Roman"/>
                <w:lang w:val="sq-AL" w:eastAsia="en-GB"/>
              </w:rPr>
            </w:pPr>
            <w:ins w:id="764" w:author="Gazmend Bejtja" w:date="2016-11-29T18:06:00Z">
              <w:r>
                <w:rPr>
                  <w:rFonts w:ascii="Times New Roman" w:eastAsia="Times New Roman" w:hAnsi="Times New Roman"/>
                  <w:lang w:val="sq-AL" w:eastAsia="en-GB"/>
                </w:rPr>
                <w:t xml:space="preserve">                 lirive themelore</w:t>
              </w:r>
            </w:ins>
          </w:p>
          <w:p w:rsidR="009A362E" w:rsidRDefault="009A362E" w:rsidP="003A1F7E">
            <w:pPr>
              <w:spacing w:after="0" w:line="240" w:lineRule="auto"/>
              <w:rPr>
                <w:ins w:id="765" w:author="Gazmend Bejtja" w:date="2016-11-29T18:10:00Z"/>
                <w:rFonts w:ascii="Times New Roman" w:eastAsia="Times New Roman" w:hAnsi="Times New Roman"/>
                <w:lang w:val="sq-AL" w:eastAsia="en-GB"/>
              </w:rPr>
            </w:pPr>
            <w:ins w:id="766" w:author="Gazmend Bejtja" w:date="2016-11-29T18:10:00Z">
              <w:r>
                <w:rPr>
                  <w:rFonts w:ascii="Times New Roman" w:eastAsia="Times New Roman" w:hAnsi="Times New Roman"/>
                  <w:lang w:val="sq-AL" w:eastAsia="en-GB"/>
                </w:rPr>
                <w:t>O</w:t>
              </w:r>
            </w:ins>
            <w:ins w:id="767" w:author="Gazmend Bejtja" w:date="2016-11-29T18:11:00Z">
              <w:r>
                <w:rPr>
                  <w:rFonts w:ascii="Times New Roman" w:eastAsia="Times New Roman" w:hAnsi="Times New Roman"/>
                  <w:lang w:val="sq-AL" w:eastAsia="en-GB"/>
                </w:rPr>
                <w:t>Z</w:t>
              </w:r>
            </w:ins>
            <w:ins w:id="768" w:author="Gazmend Bejtja" w:date="2016-11-29T18:10:00Z">
              <w:r>
                <w:rPr>
                  <w:rFonts w:ascii="Times New Roman" w:eastAsia="Times New Roman" w:hAnsi="Times New Roman"/>
                  <w:lang w:val="sq-AL" w:eastAsia="en-GB"/>
                </w:rPr>
                <w:t>hQ 17</w:t>
              </w:r>
            </w:ins>
            <w:ins w:id="769" w:author="Gazmend Bejtja" w:date="2016-11-29T18:11:00Z">
              <w:r>
                <w:rPr>
                  <w:rFonts w:ascii="Times New Roman" w:eastAsia="Times New Roman" w:hAnsi="Times New Roman"/>
                  <w:lang w:val="sq-AL" w:eastAsia="en-GB"/>
                </w:rPr>
                <w:t xml:space="preserve"> – Partneritet per arritjen e objektivave</w:t>
              </w:r>
            </w:ins>
          </w:p>
          <w:p w:rsidR="009A362E" w:rsidRDefault="009A362E" w:rsidP="00C71D95">
            <w:pPr>
              <w:spacing w:after="0" w:line="240" w:lineRule="auto"/>
              <w:rPr>
                <w:ins w:id="770" w:author="Gazmend Bejtja" w:date="2016-11-29T18:13:00Z"/>
                <w:rFonts w:ascii="Times New Roman" w:eastAsia="Times New Roman" w:hAnsi="Times New Roman"/>
                <w:lang w:val="sq-AL" w:eastAsia="en-GB"/>
              </w:rPr>
            </w:pPr>
            <w:ins w:id="771" w:author="Gazmend Bejtja" w:date="2016-11-29T18:11:00Z">
              <w:r>
                <w:rPr>
                  <w:rFonts w:ascii="Times New Roman" w:eastAsia="Times New Roman" w:hAnsi="Times New Roman"/>
                  <w:lang w:val="sq-AL" w:eastAsia="en-GB"/>
                </w:rPr>
                <w:t xml:space="preserve">                 OZhQ Target  1</w:t>
              </w:r>
            </w:ins>
            <w:ins w:id="772" w:author="Gazmend Bejtja" w:date="2016-11-29T18:12:00Z">
              <w:r>
                <w:rPr>
                  <w:rFonts w:ascii="Times New Roman" w:eastAsia="Times New Roman" w:hAnsi="Times New Roman"/>
                  <w:lang w:val="sq-AL" w:eastAsia="en-GB"/>
                </w:rPr>
                <w:t>7</w:t>
              </w:r>
            </w:ins>
            <w:ins w:id="773" w:author="Gazmend Bejtja" w:date="2016-11-29T18:11:00Z">
              <w:r>
                <w:rPr>
                  <w:rFonts w:ascii="Times New Roman" w:eastAsia="Times New Roman" w:hAnsi="Times New Roman"/>
                  <w:lang w:val="sq-AL" w:eastAsia="en-GB"/>
                </w:rPr>
                <w:t>.1</w:t>
              </w:r>
            </w:ins>
            <w:ins w:id="774" w:author="Gazmend Bejtja" w:date="2016-11-29T18:12:00Z">
              <w:r>
                <w:rPr>
                  <w:rFonts w:ascii="Times New Roman" w:eastAsia="Times New Roman" w:hAnsi="Times New Roman"/>
                  <w:lang w:val="sq-AL" w:eastAsia="en-GB"/>
                </w:rPr>
                <w:t>7</w:t>
              </w:r>
            </w:ins>
            <w:ins w:id="775" w:author="Gazmend Bejtja" w:date="2016-11-29T18:11:00Z">
              <w:r>
                <w:rPr>
                  <w:rFonts w:ascii="Times New Roman" w:eastAsia="Times New Roman" w:hAnsi="Times New Roman"/>
                  <w:lang w:val="sq-AL" w:eastAsia="en-GB"/>
                </w:rPr>
                <w:t xml:space="preserve"> – </w:t>
              </w:r>
            </w:ins>
            <w:ins w:id="776" w:author="Gazmend Bejtja" w:date="2016-11-29T18:12:00Z">
              <w:r>
                <w:rPr>
                  <w:rFonts w:ascii="Times New Roman" w:eastAsia="Times New Roman" w:hAnsi="Times New Roman"/>
                  <w:lang w:val="sq-AL" w:eastAsia="en-GB"/>
                </w:rPr>
                <w:t>Inkurajimi dhe promovimi</w:t>
              </w:r>
            </w:ins>
            <w:ins w:id="777" w:author="Gazmend Bejtja" w:date="2016-11-29T18:13:00Z">
              <w:r>
                <w:rPr>
                  <w:rFonts w:ascii="Times New Roman" w:eastAsia="Times New Roman" w:hAnsi="Times New Roman"/>
                  <w:lang w:val="sq-AL" w:eastAsia="en-GB"/>
                </w:rPr>
                <w:t xml:space="preserve"> i partneriteteve </w:t>
              </w:r>
            </w:ins>
          </w:p>
          <w:p w:rsidR="009A362E" w:rsidRDefault="009A362E" w:rsidP="00C71D95">
            <w:pPr>
              <w:spacing w:after="0" w:line="240" w:lineRule="auto"/>
              <w:rPr>
                <w:ins w:id="778" w:author="Gazmend Bejtja" w:date="2016-11-29T18:11:00Z"/>
                <w:rFonts w:ascii="Times New Roman" w:eastAsia="Times New Roman" w:hAnsi="Times New Roman"/>
                <w:lang w:val="sq-AL" w:eastAsia="en-GB"/>
              </w:rPr>
            </w:pPr>
            <w:ins w:id="779" w:author="Gazmend Bejtja" w:date="2016-11-29T18:13:00Z">
              <w:r>
                <w:rPr>
                  <w:rFonts w:ascii="Times New Roman" w:eastAsia="Times New Roman" w:hAnsi="Times New Roman"/>
                  <w:lang w:val="sq-AL" w:eastAsia="en-GB"/>
                </w:rPr>
                <w:t xml:space="preserve">                 efektive publike, publiko-private dhe me shoqerine civile</w:t>
              </w:r>
            </w:ins>
          </w:p>
          <w:p w:rsidR="0042552A" w:rsidRDefault="0042552A" w:rsidP="00C71D95">
            <w:pPr>
              <w:spacing w:after="0" w:line="240" w:lineRule="auto"/>
              <w:rPr>
                <w:ins w:id="780" w:author="Gazmend Bejtja" w:date="2016-11-29T18:18:00Z"/>
                <w:rFonts w:ascii="Times New Roman" w:eastAsia="Times New Roman" w:hAnsi="Times New Roman"/>
                <w:lang w:val="sq-AL" w:eastAsia="en-GB"/>
              </w:rPr>
            </w:pPr>
            <w:ins w:id="781" w:author="Gazmend Bejtja" w:date="2016-11-29T18:15:00Z">
              <w:r>
                <w:rPr>
                  <w:rFonts w:ascii="Times New Roman" w:eastAsia="Times New Roman" w:hAnsi="Times New Roman"/>
                  <w:lang w:val="sq-AL" w:eastAsia="en-GB"/>
                </w:rPr>
                <w:t xml:space="preserve">                 OZhQ Target  17.18 – </w:t>
              </w:r>
            </w:ins>
            <w:ins w:id="782" w:author="Gazmend Bejtja" w:date="2016-11-29T18:16:00Z">
              <w:r>
                <w:rPr>
                  <w:rFonts w:ascii="Times New Roman" w:eastAsia="Times New Roman" w:hAnsi="Times New Roman"/>
                  <w:lang w:val="sq-AL" w:eastAsia="en-GB"/>
                </w:rPr>
                <w:t xml:space="preserve">Disponueshmeria e te dhenave me cilesi te larte, </w:t>
              </w:r>
            </w:ins>
          </w:p>
          <w:p w:rsidR="0042552A" w:rsidRDefault="0042552A" w:rsidP="00C71D95">
            <w:pPr>
              <w:spacing w:after="0" w:line="240" w:lineRule="auto"/>
              <w:rPr>
                <w:ins w:id="783" w:author="Gazmend Bejtja" w:date="2016-11-29T18:18:00Z"/>
                <w:rFonts w:ascii="Times New Roman" w:eastAsia="Times New Roman" w:hAnsi="Times New Roman"/>
                <w:lang w:val="sq-AL" w:eastAsia="en-GB"/>
              </w:rPr>
            </w:pPr>
            <w:ins w:id="784" w:author="Gazmend Bejtja" w:date="2016-11-29T18:18:00Z">
              <w:r>
                <w:rPr>
                  <w:rFonts w:ascii="Times New Roman" w:eastAsia="Times New Roman" w:hAnsi="Times New Roman"/>
                  <w:lang w:val="sq-AL" w:eastAsia="en-GB"/>
                </w:rPr>
                <w:t xml:space="preserve">                 </w:t>
              </w:r>
            </w:ins>
            <w:ins w:id="785" w:author="Gazmend Bejtja" w:date="2016-11-29T18:16:00Z">
              <w:r>
                <w:rPr>
                  <w:rFonts w:ascii="Times New Roman" w:eastAsia="Times New Roman" w:hAnsi="Times New Roman"/>
                  <w:lang w:val="sq-AL" w:eastAsia="en-GB"/>
                </w:rPr>
                <w:t>ne kohe dhe te besueshme, te di</w:t>
              </w:r>
            </w:ins>
            <w:ins w:id="786" w:author="Gazmend Bejtja" w:date="2016-11-29T18:17:00Z">
              <w:r>
                <w:rPr>
                  <w:rFonts w:ascii="Times New Roman" w:eastAsia="Times New Roman" w:hAnsi="Times New Roman"/>
                  <w:lang w:val="sq-AL" w:eastAsia="en-GB"/>
                </w:rPr>
                <w:t>s</w:t>
              </w:r>
            </w:ins>
            <w:ins w:id="787" w:author="Gazmend Bejtja" w:date="2016-11-29T18:16:00Z">
              <w:r>
                <w:rPr>
                  <w:rFonts w:ascii="Times New Roman" w:eastAsia="Times New Roman" w:hAnsi="Times New Roman"/>
                  <w:lang w:val="sq-AL" w:eastAsia="en-GB"/>
                </w:rPr>
                <w:t xml:space="preserve">agreguara sipas nivelit te te ardhurave, </w:t>
              </w:r>
            </w:ins>
            <w:ins w:id="788" w:author="Gazmend Bejtja" w:date="2016-11-29T18:18:00Z">
              <w:r>
                <w:rPr>
                  <w:rFonts w:ascii="Times New Roman" w:eastAsia="Times New Roman" w:hAnsi="Times New Roman"/>
                  <w:lang w:val="sq-AL" w:eastAsia="en-GB"/>
                </w:rPr>
                <w:t xml:space="preserve"> </w:t>
              </w:r>
            </w:ins>
          </w:p>
          <w:p w:rsidR="0042552A" w:rsidRDefault="0042552A" w:rsidP="00C71D95">
            <w:pPr>
              <w:spacing w:after="0" w:line="240" w:lineRule="auto"/>
              <w:rPr>
                <w:ins w:id="789" w:author="Gazmend Bejtja" w:date="2016-11-29T18:15:00Z"/>
                <w:rFonts w:ascii="Times New Roman" w:eastAsia="Times New Roman" w:hAnsi="Times New Roman"/>
                <w:lang w:val="sq-AL" w:eastAsia="en-GB"/>
              </w:rPr>
            </w:pPr>
            <w:ins w:id="790" w:author="Gazmend Bejtja" w:date="2016-11-29T18:18:00Z">
              <w:r>
                <w:rPr>
                  <w:rFonts w:ascii="Times New Roman" w:eastAsia="Times New Roman" w:hAnsi="Times New Roman"/>
                  <w:lang w:val="sq-AL" w:eastAsia="en-GB"/>
                </w:rPr>
                <w:t xml:space="preserve">                 </w:t>
              </w:r>
            </w:ins>
            <w:ins w:id="791" w:author="Gazmend Bejtja" w:date="2016-11-29T18:16:00Z">
              <w:r>
                <w:rPr>
                  <w:rFonts w:ascii="Times New Roman" w:eastAsia="Times New Roman" w:hAnsi="Times New Roman"/>
                  <w:lang w:val="sq-AL" w:eastAsia="en-GB"/>
                </w:rPr>
                <w:t>gjinise, races, etnicitetit, statutit migrator, vendndodhjes gjeografike</w:t>
              </w:r>
            </w:ins>
          </w:p>
          <w:p w:rsidR="00511554" w:rsidRDefault="00511554" w:rsidP="00C71D95">
            <w:pPr>
              <w:spacing w:after="0" w:line="240" w:lineRule="auto"/>
              <w:rPr>
                <w:ins w:id="792" w:author="Gazmend Bejtja" w:date="2016-11-29T18:20:00Z"/>
                <w:rFonts w:ascii="Times New Roman" w:eastAsia="Times New Roman" w:hAnsi="Times New Roman"/>
                <w:lang w:val="sq-AL" w:eastAsia="en-GB"/>
              </w:rPr>
            </w:pPr>
            <w:ins w:id="793" w:author="Gazmend Bejtja" w:date="2016-11-29T18:19:00Z">
              <w:r>
                <w:rPr>
                  <w:rFonts w:ascii="Times New Roman" w:eastAsia="Times New Roman" w:hAnsi="Times New Roman"/>
                  <w:lang w:val="sq-AL" w:eastAsia="en-GB"/>
                </w:rPr>
                <w:t xml:space="preserve">                 OZhQ Target  17.19 – Forcimi i kapaciteteve ne gjenerimin e </w:t>
              </w:r>
            </w:ins>
          </w:p>
          <w:p w:rsidR="0042552A" w:rsidRDefault="00511554" w:rsidP="00921CDF">
            <w:pPr>
              <w:spacing w:after="0" w:line="240" w:lineRule="auto"/>
              <w:rPr>
                <w:ins w:id="794" w:author="Gazmend Bejtja" w:date="2016-11-29T18:15:00Z"/>
                <w:rFonts w:ascii="Times New Roman" w:eastAsia="Times New Roman" w:hAnsi="Times New Roman"/>
                <w:lang w:val="sq-AL" w:eastAsia="en-GB"/>
              </w:rPr>
            </w:pPr>
            <w:ins w:id="795" w:author="Gazmend Bejtja" w:date="2016-11-29T18:20:00Z">
              <w:r>
                <w:rPr>
                  <w:rFonts w:ascii="Times New Roman" w:eastAsia="Times New Roman" w:hAnsi="Times New Roman"/>
                  <w:lang w:val="sq-AL" w:eastAsia="en-GB"/>
                </w:rPr>
                <w:t xml:space="preserve">                 </w:t>
              </w:r>
            </w:ins>
            <w:ins w:id="796" w:author="Gazmend Bejtja" w:date="2016-11-29T18:19:00Z">
              <w:r>
                <w:rPr>
                  <w:rFonts w:ascii="Times New Roman" w:eastAsia="Times New Roman" w:hAnsi="Times New Roman"/>
                  <w:lang w:val="sq-AL" w:eastAsia="en-GB"/>
                </w:rPr>
                <w:t>statistikave kombetare per matjen e progresit te OZhQ-ve.</w:t>
              </w:r>
            </w:ins>
          </w:p>
          <w:p w:rsidR="0042552A" w:rsidRPr="00B2672B" w:rsidRDefault="0042552A" w:rsidP="00921CDF">
            <w:pPr>
              <w:spacing w:after="0" w:line="240" w:lineRule="auto"/>
              <w:rPr>
                <w:ins w:id="797" w:author="Gazmend Bejtja" w:date="2016-11-29T17:45:00Z"/>
                <w:rFonts w:ascii="Times New Roman" w:eastAsia="Times New Roman" w:hAnsi="Times New Roman"/>
                <w:lang w:val="sq-AL" w:eastAsia="en-GB"/>
                <w:rPrChange w:id="798" w:author="Gazmend Bejtja" w:date="2016-11-29T17:45:00Z">
                  <w:rPr>
                    <w:ins w:id="799" w:author="Gazmend Bejtja" w:date="2016-11-29T17:45:00Z"/>
                    <w:rFonts w:ascii="Times New Roman" w:eastAsia="Times New Roman" w:hAnsi="Times New Roman"/>
                    <w:i/>
                    <w:lang w:val="sq-AL" w:eastAsia="en-GB"/>
                  </w:rPr>
                </w:rPrChange>
              </w:rPr>
            </w:pPr>
          </w:p>
          <w:p w:rsidR="00B2672B" w:rsidRPr="00C77054" w:rsidRDefault="00B2672B" w:rsidP="00921CDF">
            <w:pPr>
              <w:spacing w:after="0" w:line="240" w:lineRule="auto"/>
              <w:rPr>
                <w:rFonts w:ascii="Times New Roman" w:eastAsia="Times New Roman" w:hAnsi="Times New Roman"/>
                <w:b/>
                <w:lang w:val="sq-AL" w:eastAsia="en-GB"/>
              </w:rPr>
            </w:pPr>
          </w:p>
        </w:tc>
      </w:tr>
      <w:tr w:rsidR="00B3583E" w:rsidRPr="00C77054" w:rsidTr="00B558FA">
        <w:trPr>
          <w:trHeight w:val="274"/>
        </w:trPr>
        <w:tc>
          <w:tcPr>
            <w:tcW w:w="1818" w:type="dxa"/>
            <w:shd w:val="clear" w:color="auto" w:fill="auto"/>
          </w:tcPr>
          <w:p w:rsidR="00B3583E" w:rsidRPr="00C77054" w:rsidRDefault="00B3583E" w:rsidP="00C1691E">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41478C">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B3583E" w:rsidRPr="00C77054" w:rsidRDefault="00E56161" w:rsidP="00C71D95">
            <w:pPr>
              <w:spacing w:after="0" w:line="240" w:lineRule="auto"/>
              <w:rPr>
                <w:rFonts w:ascii="Times New Roman" w:eastAsia="Times New Roman" w:hAnsi="Times New Roman"/>
                <w:b/>
                <w:i/>
                <w:lang w:val="sq-AL" w:eastAsia="en-GB"/>
              </w:rPr>
            </w:pPr>
            <w:r w:rsidRPr="00C77054">
              <w:rPr>
                <w:rFonts w:ascii="Times New Roman" w:eastAsia="Times New Roman" w:hAnsi="Times New Roman"/>
                <w:i/>
                <w:lang w:val="sq-AL" w:eastAsia="en-GB"/>
              </w:rPr>
              <w:t>Përveç implementimit të Check-up për grupmosh</w:t>
            </w:r>
            <w:r w:rsidR="00547B8B" w:rsidRPr="00C77054">
              <w:rPr>
                <w:rFonts w:ascii="Times New Roman" w:eastAsia="Times New Roman" w:hAnsi="Times New Roman"/>
                <w:i/>
                <w:lang w:val="sq-AL" w:eastAsia="en-GB"/>
              </w:rPr>
              <w:t>at</w:t>
            </w:r>
            <w:r w:rsidRPr="00C77054">
              <w:rPr>
                <w:rFonts w:ascii="Times New Roman" w:eastAsia="Times New Roman" w:hAnsi="Times New Roman"/>
                <w:i/>
                <w:lang w:val="sq-AL" w:eastAsia="en-GB"/>
              </w:rPr>
              <w:t xml:space="preserve"> </w:t>
            </w:r>
            <w:del w:id="800" w:author="Gazmend Bejtja" w:date="2016-11-29T17:45:00Z">
              <w:r w:rsidRPr="00C77054" w:rsidDel="002C22C4">
                <w:rPr>
                  <w:rFonts w:ascii="Times New Roman" w:eastAsia="Times New Roman" w:hAnsi="Times New Roman"/>
                  <w:i/>
                  <w:lang w:val="sq-AL" w:eastAsia="en-GB"/>
                </w:rPr>
                <w:delText>40</w:delText>
              </w:r>
            </w:del>
            <w:ins w:id="801" w:author="Gazmend Bejtja" w:date="2016-11-29T17:45:00Z">
              <w:r w:rsidR="002C22C4">
                <w:rPr>
                  <w:rFonts w:ascii="Times New Roman" w:eastAsia="Times New Roman" w:hAnsi="Times New Roman"/>
                  <w:i/>
                  <w:lang w:val="sq-AL" w:eastAsia="en-GB"/>
                </w:rPr>
                <w:t>35</w:t>
              </w:r>
            </w:ins>
            <w:r w:rsidRPr="00C77054">
              <w:rPr>
                <w:rFonts w:ascii="Times New Roman" w:eastAsia="Times New Roman" w:hAnsi="Times New Roman"/>
                <w:i/>
                <w:lang w:val="sq-AL" w:eastAsia="en-GB"/>
              </w:rPr>
              <w:t>-</w:t>
            </w:r>
            <w:del w:id="802" w:author="Gazmend Bejtja" w:date="2016-11-29T17:45:00Z">
              <w:r w:rsidRPr="00C77054" w:rsidDel="002C22C4">
                <w:rPr>
                  <w:rFonts w:ascii="Times New Roman" w:eastAsia="Times New Roman" w:hAnsi="Times New Roman"/>
                  <w:i/>
                  <w:lang w:val="sq-AL" w:eastAsia="en-GB"/>
                </w:rPr>
                <w:delText xml:space="preserve">65 </w:delText>
              </w:r>
            </w:del>
            <w:ins w:id="803" w:author="Gazmend Bejtja" w:date="2016-11-29T17:45:00Z">
              <w:r w:rsidR="002C22C4">
                <w:rPr>
                  <w:rFonts w:ascii="Times New Roman" w:eastAsia="Times New Roman" w:hAnsi="Times New Roman"/>
                  <w:i/>
                  <w:lang w:val="sq-AL" w:eastAsia="en-GB"/>
                </w:rPr>
                <w:t>70</w:t>
              </w:r>
              <w:r w:rsidR="002C22C4" w:rsidRPr="00C77054">
                <w:rPr>
                  <w:rFonts w:ascii="Times New Roman" w:eastAsia="Times New Roman" w:hAnsi="Times New Roman"/>
                  <w:i/>
                  <w:lang w:val="sq-AL" w:eastAsia="en-GB"/>
                </w:rPr>
                <w:t xml:space="preserve"> </w:t>
              </w:r>
            </w:ins>
            <w:r w:rsidRPr="00C77054">
              <w:rPr>
                <w:rFonts w:ascii="Times New Roman" w:eastAsia="Times New Roman" w:hAnsi="Times New Roman"/>
                <w:i/>
                <w:lang w:val="sq-AL" w:eastAsia="en-GB"/>
              </w:rPr>
              <w:t xml:space="preserve">vjeç, Partneriteti Publik Privat </w:t>
            </w:r>
            <w:r w:rsidR="00547B8B" w:rsidRPr="00C77054">
              <w:rPr>
                <w:rFonts w:ascii="Times New Roman" w:eastAsia="Times New Roman" w:hAnsi="Times New Roman"/>
                <w:i/>
                <w:lang w:val="sq-AL" w:eastAsia="en-GB"/>
              </w:rPr>
              <w:t xml:space="preserve">shtrihet drejt programeve </w:t>
            </w:r>
            <w:r w:rsidRPr="00C77054">
              <w:rPr>
                <w:rFonts w:ascii="Times New Roman" w:eastAsia="Times New Roman" w:hAnsi="Times New Roman"/>
                <w:i/>
                <w:lang w:val="sq-AL" w:eastAsia="en-GB"/>
              </w:rPr>
              <w:t>e shërbimeve madhore shëndetësore, si për shembull instrumenta</w:t>
            </w:r>
            <w:r w:rsidR="00547B8B" w:rsidRPr="00C77054">
              <w:rPr>
                <w:rFonts w:ascii="Times New Roman" w:eastAsia="Times New Roman" w:hAnsi="Times New Roman"/>
                <w:i/>
                <w:lang w:val="sq-AL" w:eastAsia="en-GB"/>
              </w:rPr>
              <w:t>t</w:t>
            </w:r>
            <w:r w:rsidRPr="00C77054">
              <w:rPr>
                <w:rFonts w:ascii="Times New Roman" w:eastAsia="Times New Roman" w:hAnsi="Times New Roman"/>
                <w:i/>
                <w:lang w:val="sq-AL" w:eastAsia="en-GB"/>
              </w:rPr>
              <w:t xml:space="preserve"> kirurgjikalë; </w:t>
            </w:r>
            <w:r w:rsidR="00547B8B" w:rsidRPr="00C77054">
              <w:rPr>
                <w:rFonts w:ascii="Times New Roman" w:eastAsia="Times New Roman" w:hAnsi="Times New Roman"/>
                <w:i/>
                <w:lang w:val="sq-AL" w:eastAsia="en-GB"/>
              </w:rPr>
              <w:t>d</w:t>
            </w:r>
            <w:r w:rsidRPr="00C77054">
              <w:rPr>
                <w:rFonts w:ascii="Times New Roman" w:eastAsia="Times New Roman" w:hAnsi="Times New Roman"/>
                <w:i/>
                <w:lang w:val="sq-AL" w:eastAsia="en-GB"/>
              </w:rPr>
              <w:t>ializa; paketa e trajtimit të SJT; shërbime</w:t>
            </w:r>
            <w:r w:rsidR="00547B8B" w:rsidRPr="00C77054">
              <w:rPr>
                <w:rFonts w:ascii="Times New Roman" w:eastAsia="Times New Roman" w:hAnsi="Times New Roman"/>
                <w:i/>
                <w:lang w:val="sq-AL" w:eastAsia="en-GB"/>
              </w:rPr>
              <w:t>t</w:t>
            </w:r>
            <w:r w:rsidRPr="00C77054">
              <w:rPr>
                <w:rFonts w:ascii="Times New Roman" w:eastAsia="Times New Roman" w:hAnsi="Times New Roman"/>
                <w:i/>
                <w:lang w:val="sq-AL" w:eastAsia="en-GB"/>
              </w:rPr>
              <w:t xml:space="preserve"> laboratorike; mbetje</w:t>
            </w:r>
            <w:r w:rsidR="00547B8B" w:rsidRPr="00C77054">
              <w:rPr>
                <w:rFonts w:ascii="Times New Roman" w:eastAsia="Times New Roman" w:hAnsi="Times New Roman"/>
                <w:i/>
                <w:lang w:val="sq-AL" w:eastAsia="en-GB"/>
              </w:rPr>
              <w:t xml:space="preserve">t spitalore </w:t>
            </w:r>
            <w:r w:rsidRPr="00C77054">
              <w:rPr>
                <w:rFonts w:ascii="Times New Roman" w:eastAsia="Times New Roman" w:hAnsi="Times New Roman"/>
                <w:i/>
                <w:lang w:val="sq-AL" w:eastAsia="en-GB"/>
              </w:rPr>
              <w:t>etj.</w:t>
            </w:r>
          </w:p>
        </w:tc>
      </w:tr>
      <w:tr w:rsidR="00B3583E" w:rsidRPr="00C77054" w:rsidTr="00B558FA">
        <w:trPr>
          <w:trHeight w:val="274"/>
        </w:trPr>
        <w:tc>
          <w:tcPr>
            <w:tcW w:w="1818" w:type="dxa"/>
            <w:shd w:val="clear" w:color="auto" w:fill="auto"/>
          </w:tcPr>
          <w:p w:rsidR="00B3583E" w:rsidRPr="00C77054" w:rsidRDefault="00B3583E"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B3583E" w:rsidRPr="00C77054" w:rsidRDefault="00E56161" w:rsidP="00B558FA">
            <w:pPr>
              <w:spacing w:after="0" w:line="240" w:lineRule="auto"/>
              <w:rPr>
                <w:rFonts w:ascii="Times New Roman" w:eastAsia="Times New Roman" w:hAnsi="Times New Roman"/>
                <w:lang w:val="sq-AL" w:eastAsia="en-GB"/>
              </w:rPr>
            </w:pPr>
            <w:r w:rsidRPr="00921CDF">
              <w:rPr>
                <w:rFonts w:ascii="Times New Roman" w:eastAsia="Times New Roman" w:hAnsi="Times New Roman"/>
                <w:lang w:val="sq-AL" w:eastAsia="en-GB"/>
              </w:rPr>
              <w:t>Mir</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qeverisje dhe transparenc</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 xml:space="preserve"> n</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p</w:t>
            </w:r>
            <w:r w:rsidR="0041478C" w:rsidRPr="00921CDF">
              <w:rPr>
                <w:rFonts w:ascii="Times New Roman" w:eastAsia="Times New Roman" w:hAnsi="Times New Roman"/>
                <w:lang w:val="sq-AL" w:eastAsia="en-GB"/>
              </w:rPr>
              <w:t>ë</w:t>
            </w:r>
            <w:r w:rsidRPr="00921CDF">
              <w:rPr>
                <w:rFonts w:ascii="Times New Roman" w:eastAsia="Times New Roman" w:hAnsi="Times New Roman"/>
                <w:lang w:val="sq-AL" w:eastAsia="en-GB"/>
              </w:rPr>
              <w:t>rmjet:</w:t>
            </w:r>
          </w:p>
          <w:p w:rsidR="00E56161" w:rsidRPr="00C77054" w:rsidRDefault="00547B8B" w:rsidP="00CD6D40">
            <w:pPr>
              <w:pStyle w:val="ListParagraph"/>
              <w:numPr>
                <w:ilvl w:val="0"/>
                <w:numId w:val="23"/>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Hartimit</w:t>
            </w:r>
            <w:r w:rsidR="003F18FA" w:rsidRPr="00C77054">
              <w:rPr>
                <w:rFonts w:ascii="Times New Roman" w:eastAsia="Times New Roman" w:hAnsi="Times New Roman"/>
                <w:lang w:val="sq-AL" w:eastAsia="en-GB"/>
              </w:rPr>
              <w:t xml:space="preserve"> periodik t</w:t>
            </w:r>
            <w:r w:rsidR="0041478C">
              <w:rPr>
                <w:rFonts w:ascii="Times New Roman" w:eastAsia="Times New Roman" w:hAnsi="Times New Roman"/>
                <w:lang w:val="sq-AL" w:eastAsia="en-GB"/>
              </w:rPr>
              <w:t>ë</w:t>
            </w:r>
            <w:r w:rsidR="003F18FA" w:rsidRPr="00C77054">
              <w:rPr>
                <w:rFonts w:ascii="Times New Roman" w:eastAsia="Times New Roman" w:hAnsi="Times New Roman"/>
                <w:lang w:val="sq-AL" w:eastAsia="en-GB"/>
              </w:rPr>
              <w:t xml:space="preserve"> Llogarive Kombëtare të Shëndetësisë</w:t>
            </w:r>
            <w:r w:rsidRPr="00C77054">
              <w:rPr>
                <w:rFonts w:ascii="Times New Roman" w:eastAsia="Times New Roman" w:hAnsi="Times New Roman"/>
                <w:lang w:val="sq-AL" w:eastAsia="en-GB"/>
              </w:rPr>
              <w:t>;</w:t>
            </w:r>
          </w:p>
          <w:p w:rsidR="003F18FA" w:rsidRPr="00C77054" w:rsidRDefault="003F18FA" w:rsidP="00CD6D40">
            <w:pPr>
              <w:pStyle w:val="ListParagraph"/>
              <w:numPr>
                <w:ilvl w:val="0"/>
                <w:numId w:val="23"/>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P</w:t>
            </w:r>
            <w:r w:rsidR="0041478C">
              <w:rPr>
                <w:rFonts w:ascii="Times New Roman" w:eastAsia="Times New Roman" w:hAnsi="Times New Roman"/>
                <w:lang w:val="sq-AL" w:eastAsia="en-GB"/>
              </w:rPr>
              <w:t>ë</w:t>
            </w:r>
            <w:r w:rsidR="006233F5">
              <w:rPr>
                <w:rFonts w:ascii="Times New Roman" w:eastAsia="Times New Roman" w:hAnsi="Times New Roman"/>
                <w:lang w:val="sq-AL" w:eastAsia="en-GB"/>
              </w:rPr>
              <w:t>rmir</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simit t</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aksesit dhe p</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rdorimi</w:t>
            </w:r>
            <w:r w:rsidR="002D240D" w:rsidRPr="00C77054">
              <w:rPr>
                <w:rFonts w:ascii="Times New Roman" w:eastAsia="Times New Roman" w:hAnsi="Times New Roman"/>
                <w:lang w:val="sq-AL" w:eastAsia="en-GB"/>
              </w:rPr>
              <w:t>t</w:t>
            </w:r>
            <w:r w:rsidRPr="00C77054">
              <w:rPr>
                <w:rFonts w:ascii="Times New Roman" w:eastAsia="Times New Roman" w:hAnsi="Times New Roman"/>
                <w:lang w:val="sq-AL" w:eastAsia="en-GB"/>
              </w:rPr>
              <w:t xml:space="preserve"> </w:t>
            </w:r>
            <w:r w:rsidR="002D240D" w:rsidRPr="00C77054">
              <w:rPr>
                <w:rFonts w:ascii="Times New Roman" w:eastAsia="Times New Roman" w:hAnsi="Times New Roman"/>
                <w:lang w:val="sq-AL" w:eastAsia="en-GB"/>
              </w:rPr>
              <w:t>t</w:t>
            </w:r>
            <w:r w:rsidR="001F3908" w:rsidRPr="00C77054">
              <w:rPr>
                <w:rFonts w:ascii="Times New Roman" w:eastAsia="Times New Roman" w:hAnsi="Times New Roman"/>
                <w:lang w:val="sq-AL" w:eastAsia="en-GB"/>
              </w:rPr>
              <w:t>ë</w:t>
            </w:r>
            <w:r w:rsidR="002D240D" w:rsidRPr="00C77054">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platformave online t</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sistemeve t</w:t>
            </w:r>
            <w:r w:rsidR="0041478C">
              <w:rPr>
                <w:rFonts w:ascii="Times New Roman" w:eastAsia="Times New Roman" w:hAnsi="Times New Roman"/>
                <w:lang w:val="sq-AL" w:eastAsia="en-GB"/>
              </w:rPr>
              <w:t>ë</w:t>
            </w:r>
            <w:r w:rsidR="006233F5">
              <w:rPr>
                <w:rFonts w:ascii="Times New Roman" w:eastAsia="Times New Roman" w:hAnsi="Times New Roman"/>
                <w:lang w:val="sq-AL" w:eastAsia="en-GB"/>
              </w:rPr>
              <w:t xml:space="preserve"> informacionit sh</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ndet</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sor</w:t>
            </w:r>
            <w:r w:rsidR="002D240D" w:rsidRPr="00C77054">
              <w:rPr>
                <w:rFonts w:ascii="Times New Roman" w:eastAsia="Times New Roman" w:hAnsi="Times New Roman"/>
                <w:lang w:val="sq-AL" w:eastAsia="en-GB"/>
              </w:rPr>
              <w:t>;</w:t>
            </w:r>
          </w:p>
          <w:p w:rsidR="003F18FA" w:rsidRPr="00C77054" w:rsidRDefault="003F18FA" w:rsidP="00CD6D40">
            <w:pPr>
              <w:pStyle w:val="ListParagraph"/>
              <w:numPr>
                <w:ilvl w:val="0"/>
                <w:numId w:val="23"/>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US"/>
              </w:rPr>
              <w:t>Përmirësimit i punës për mund</w:t>
            </w:r>
            <w:r w:rsidR="001F3908" w:rsidRPr="00C77054">
              <w:rPr>
                <w:rFonts w:ascii="Times New Roman" w:eastAsia="Times New Roman" w:hAnsi="Times New Roman"/>
                <w:lang w:val="sq-AL" w:eastAsia="en-US"/>
              </w:rPr>
              <w:t>ë</w:t>
            </w:r>
            <w:r w:rsidR="002D240D" w:rsidRPr="00C77054">
              <w:rPr>
                <w:rFonts w:ascii="Times New Roman" w:eastAsia="Times New Roman" w:hAnsi="Times New Roman"/>
                <w:lang w:val="sq-AL" w:eastAsia="en-US"/>
              </w:rPr>
              <w:t>simin</w:t>
            </w:r>
            <w:r w:rsidRPr="00C77054">
              <w:rPr>
                <w:rFonts w:ascii="Times New Roman" w:eastAsia="Times New Roman" w:hAnsi="Times New Roman"/>
                <w:lang w:val="sq-AL" w:eastAsia="en-US"/>
              </w:rPr>
              <w:t xml:space="preserve"> dhe fuqizimin e mekanizmave për mbrojtjen e të drejtave të pacientëve, për shqyrtimin </w:t>
            </w:r>
            <w:r w:rsidR="002D240D" w:rsidRPr="00C77054">
              <w:rPr>
                <w:rFonts w:ascii="Times New Roman" w:eastAsia="Times New Roman" w:hAnsi="Times New Roman"/>
                <w:lang w:val="sq-AL" w:eastAsia="en-US"/>
              </w:rPr>
              <w:t xml:space="preserve">dhe zgjidhjen </w:t>
            </w:r>
            <w:r w:rsidRPr="00C77054">
              <w:rPr>
                <w:rFonts w:ascii="Times New Roman" w:eastAsia="Times New Roman" w:hAnsi="Times New Roman"/>
                <w:lang w:val="sq-AL" w:eastAsia="en-US"/>
              </w:rPr>
              <w:t>e ankesave, në bashkëpunim të ngushtë me shoqatat për të drejtat e pacientëve  dhe me organizatat e shoqërisë civile</w:t>
            </w:r>
            <w:r w:rsidR="002D240D" w:rsidRPr="00C77054">
              <w:rPr>
                <w:rFonts w:ascii="Times New Roman" w:eastAsia="Times New Roman" w:hAnsi="Times New Roman"/>
                <w:lang w:val="sq-AL" w:eastAsia="en-US"/>
              </w:rPr>
              <w:t>;</w:t>
            </w:r>
            <w:r w:rsidRPr="00C77054">
              <w:rPr>
                <w:rFonts w:ascii="Times New Roman" w:eastAsia="Times New Roman" w:hAnsi="Times New Roman"/>
                <w:lang w:val="sq-AL" w:eastAsia="en-US"/>
              </w:rPr>
              <w:t xml:space="preserve"> </w:t>
            </w:r>
          </w:p>
          <w:p w:rsidR="007832A7" w:rsidRPr="00C77054" w:rsidRDefault="003F18FA" w:rsidP="00CD6D40">
            <w:pPr>
              <w:pStyle w:val="ListParagraph"/>
              <w:numPr>
                <w:ilvl w:val="0"/>
                <w:numId w:val="23"/>
              </w:num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US"/>
              </w:rPr>
              <w:t xml:space="preserve">Zhvillimit </w:t>
            </w:r>
            <w:r w:rsidR="002D240D" w:rsidRPr="00C77054">
              <w:rPr>
                <w:rFonts w:ascii="Times New Roman" w:eastAsia="Times New Roman" w:hAnsi="Times New Roman"/>
                <w:lang w:val="sq-AL" w:eastAsia="en-US"/>
              </w:rPr>
              <w:t>t</w:t>
            </w:r>
            <w:r w:rsidR="001F3908" w:rsidRPr="00C77054">
              <w:rPr>
                <w:rFonts w:ascii="Times New Roman" w:eastAsia="Times New Roman" w:hAnsi="Times New Roman"/>
                <w:lang w:val="sq-AL" w:eastAsia="en-US"/>
              </w:rPr>
              <w:t>ë</w:t>
            </w:r>
            <w:r w:rsidRPr="00C77054">
              <w:rPr>
                <w:rFonts w:ascii="Times New Roman" w:eastAsia="Times New Roman" w:hAnsi="Times New Roman"/>
                <w:lang w:val="sq-AL" w:eastAsia="en-US"/>
              </w:rPr>
              <w:t xml:space="preserve"> qasjeve </w:t>
            </w:r>
            <w:r w:rsidRPr="00C77054">
              <w:rPr>
                <w:rFonts w:ascii="Times New Roman" w:eastAsia="Times New Roman" w:hAnsi="Times New Roman"/>
                <w:i/>
                <w:lang w:val="sq-AL" w:eastAsia="en-US"/>
              </w:rPr>
              <w:t>one-stop-shop</w:t>
            </w:r>
            <w:r w:rsidRPr="00C77054">
              <w:rPr>
                <w:rFonts w:ascii="Times New Roman" w:eastAsia="Times New Roman" w:hAnsi="Times New Roman"/>
                <w:lang w:val="sq-AL" w:eastAsia="en-US"/>
              </w:rPr>
              <w:t xml:space="preserve"> për shërbimet e kujdesit shëndetsor</w:t>
            </w:r>
            <w:r w:rsidR="002D240D" w:rsidRPr="00C77054">
              <w:rPr>
                <w:rFonts w:ascii="Times New Roman" w:eastAsia="Times New Roman" w:hAnsi="Times New Roman"/>
                <w:lang w:val="sq-AL" w:eastAsia="en-US"/>
              </w:rPr>
              <w:t>;</w:t>
            </w:r>
            <w:r w:rsidR="007832A7" w:rsidRPr="00C77054">
              <w:rPr>
                <w:rFonts w:ascii="Times New Roman" w:eastAsia="Times New Roman" w:hAnsi="Times New Roman"/>
                <w:lang w:val="sq-AL" w:eastAsia="en-US"/>
              </w:rPr>
              <w:t xml:space="preserve"> </w:t>
            </w:r>
          </w:p>
          <w:p w:rsidR="000C68F1" w:rsidRPr="00244F07" w:rsidRDefault="00A84B9A" w:rsidP="00CD6D40">
            <w:pPr>
              <w:pStyle w:val="ListParagraph"/>
              <w:numPr>
                <w:ilvl w:val="0"/>
                <w:numId w:val="23"/>
              </w:numPr>
              <w:spacing w:after="0" w:line="240" w:lineRule="auto"/>
              <w:rPr>
                <w:rFonts w:ascii="Times New Roman" w:eastAsia="Times New Roman" w:hAnsi="Times New Roman"/>
                <w:lang w:val="sq-AL" w:eastAsia="en-GB"/>
              </w:rPr>
            </w:pPr>
            <w:r w:rsidRPr="00244F07">
              <w:rPr>
                <w:rFonts w:ascii="Times New Roman" w:eastAsia="Times New Roman" w:hAnsi="Times New Roman"/>
                <w:lang w:val="sq-AL" w:eastAsia="en-US"/>
              </w:rPr>
              <w:t>Fuqizimi i mekanizmave t</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 xml:space="preserve"> Luft</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s kund</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r Korrupsionit, p</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r t</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 xml:space="preserve"> p</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rmir</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suar menaxhimin dhe performanc</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s e sistemit sh</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ndet</w:t>
            </w:r>
            <w:r w:rsidR="0041478C" w:rsidRPr="00244F07">
              <w:rPr>
                <w:rFonts w:ascii="Times New Roman" w:eastAsia="Times New Roman" w:hAnsi="Times New Roman"/>
                <w:lang w:val="sq-AL" w:eastAsia="en-US"/>
              </w:rPr>
              <w:t>ë</w:t>
            </w:r>
            <w:r w:rsidR="00244F07" w:rsidRPr="00244F07">
              <w:rPr>
                <w:rFonts w:ascii="Times New Roman" w:eastAsia="Times New Roman" w:hAnsi="Times New Roman"/>
                <w:lang w:val="sq-AL" w:eastAsia="en-US"/>
              </w:rPr>
              <w:t>sor</w:t>
            </w:r>
          </w:p>
          <w:p w:rsidR="003F18FA" w:rsidRPr="00244F07" w:rsidRDefault="007832A7" w:rsidP="00AA1ABB">
            <w:pPr>
              <w:pStyle w:val="ListParagraph"/>
              <w:numPr>
                <w:ilvl w:val="0"/>
                <w:numId w:val="23"/>
              </w:numPr>
              <w:spacing w:after="0" w:line="240" w:lineRule="auto"/>
              <w:rPr>
                <w:rFonts w:ascii="Times New Roman" w:eastAsia="Times New Roman" w:hAnsi="Times New Roman"/>
                <w:lang w:val="sq-AL" w:eastAsia="en-GB"/>
              </w:rPr>
            </w:pPr>
            <w:r w:rsidRPr="00244F07">
              <w:rPr>
                <w:rFonts w:ascii="Times New Roman" w:eastAsia="Times New Roman" w:hAnsi="Times New Roman"/>
                <w:lang w:val="sq-AL" w:eastAsia="en-US"/>
              </w:rPr>
              <w:t>Përdorimi</w:t>
            </w:r>
            <w:r w:rsidR="00AA1ABB" w:rsidRPr="00244F07">
              <w:rPr>
                <w:rFonts w:ascii="Times New Roman" w:eastAsia="Times New Roman" w:hAnsi="Times New Roman"/>
                <w:lang w:val="sq-AL" w:eastAsia="en-US"/>
              </w:rPr>
              <w:t xml:space="preserve"> i e-Health</w:t>
            </w:r>
            <w:r w:rsidRPr="00244F07">
              <w:rPr>
                <w:rFonts w:ascii="Times New Roman" w:eastAsia="Times New Roman" w:hAnsi="Times New Roman"/>
                <w:lang w:val="sq-AL" w:eastAsia="en-US"/>
              </w:rPr>
              <w:t>;</w:t>
            </w:r>
          </w:p>
          <w:p w:rsidR="00244F07" w:rsidRDefault="000C68F1" w:rsidP="00B558FA">
            <w:pPr>
              <w:pStyle w:val="ListParagraph"/>
              <w:numPr>
                <w:ilvl w:val="0"/>
                <w:numId w:val="23"/>
              </w:numPr>
              <w:spacing w:after="0" w:line="240" w:lineRule="auto"/>
              <w:jc w:val="both"/>
              <w:rPr>
                <w:ins w:id="804" w:author="Gazmend Bejtja" w:date="2016-11-29T17:47:00Z"/>
                <w:rFonts w:ascii="Times New Roman" w:eastAsia="Times New Roman" w:hAnsi="Times New Roman"/>
                <w:lang w:val="sq-AL" w:eastAsia="en-GB"/>
              </w:rPr>
            </w:pPr>
            <w:r w:rsidRPr="00244F07">
              <w:rPr>
                <w:rFonts w:ascii="Times New Roman" w:eastAsia="Times New Roman" w:hAnsi="Times New Roman"/>
                <w:lang w:val="sq-AL" w:eastAsia="en-US"/>
              </w:rPr>
              <w:t xml:space="preserve">Fuqizimi </w:t>
            </w:r>
            <w:r w:rsidR="002D240D" w:rsidRPr="00244F07">
              <w:rPr>
                <w:rFonts w:ascii="Times New Roman" w:eastAsia="Times New Roman" w:hAnsi="Times New Roman"/>
                <w:lang w:val="sq-AL" w:eastAsia="en-US"/>
              </w:rPr>
              <w:t>i</w:t>
            </w:r>
            <w:r w:rsidRPr="00244F07">
              <w:rPr>
                <w:rFonts w:ascii="Times New Roman" w:eastAsia="Times New Roman" w:hAnsi="Times New Roman"/>
                <w:lang w:val="sq-AL" w:eastAsia="en-US"/>
              </w:rPr>
              <w:t xml:space="preserve"> sistemit t</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 xml:space="preserve"> referimit si nj</w:t>
            </w:r>
            <w:r w:rsidR="0041478C" w:rsidRPr="00244F07">
              <w:rPr>
                <w:rFonts w:ascii="Times New Roman" w:eastAsia="Times New Roman" w:hAnsi="Times New Roman"/>
                <w:lang w:val="sq-AL" w:eastAsia="en-US"/>
              </w:rPr>
              <w:t>ë</w:t>
            </w:r>
            <w:r w:rsidR="002B404A" w:rsidRPr="00244F07">
              <w:rPr>
                <w:rFonts w:ascii="Times New Roman" w:eastAsia="Times New Roman" w:hAnsi="Times New Roman"/>
                <w:lang w:val="sq-AL" w:eastAsia="en-US"/>
              </w:rPr>
              <w:t xml:space="preserve"> m</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nyr</w:t>
            </w:r>
            <w:r w:rsidR="0041478C" w:rsidRPr="00244F07">
              <w:rPr>
                <w:rFonts w:ascii="Times New Roman" w:eastAsia="Times New Roman" w:hAnsi="Times New Roman"/>
                <w:lang w:val="sq-AL" w:eastAsia="en-US"/>
              </w:rPr>
              <w:t>ë</w:t>
            </w:r>
            <w:r w:rsidRPr="00244F07">
              <w:rPr>
                <w:rFonts w:ascii="Times New Roman" w:eastAsia="Times New Roman" w:hAnsi="Times New Roman"/>
                <w:lang w:val="sq-AL" w:eastAsia="en-US"/>
              </w:rPr>
              <w:t xml:space="preserve"> efektive </w:t>
            </w:r>
            <w:r w:rsidR="00244F07" w:rsidRPr="00244F07">
              <w:rPr>
                <w:rFonts w:ascii="Times New Roman" w:eastAsia="Times New Roman" w:hAnsi="Times New Roman"/>
                <w:lang w:val="sq-AL" w:eastAsia="en-US"/>
              </w:rPr>
              <w:t>p</w:t>
            </w:r>
            <w:r w:rsidR="00293C20">
              <w:rPr>
                <w:rFonts w:ascii="Times New Roman" w:eastAsia="Times New Roman" w:hAnsi="Times New Roman"/>
                <w:lang w:val="sq-AL" w:eastAsia="en-US"/>
              </w:rPr>
              <w:t>ë</w:t>
            </w:r>
            <w:r w:rsidR="00244F07" w:rsidRPr="00244F07">
              <w:rPr>
                <w:rFonts w:ascii="Times New Roman" w:eastAsia="Times New Roman" w:hAnsi="Times New Roman"/>
                <w:lang w:val="sq-AL" w:eastAsia="en-US"/>
              </w:rPr>
              <w:t>r rritjen e eficienc</w:t>
            </w:r>
            <w:r w:rsidR="00293C20">
              <w:rPr>
                <w:rFonts w:ascii="Times New Roman" w:eastAsia="Times New Roman" w:hAnsi="Times New Roman"/>
                <w:lang w:val="sq-AL" w:eastAsia="en-US"/>
              </w:rPr>
              <w:t>ë</w:t>
            </w:r>
            <w:r w:rsidR="00244F07" w:rsidRPr="00244F07">
              <w:rPr>
                <w:rFonts w:ascii="Times New Roman" w:eastAsia="Times New Roman" w:hAnsi="Times New Roman"/>
                <w:lang w:val="sq-AL" w:eastAsia="en-US"/>
              </w:rPr>
              <w:t xml:space="preserve">s dhe </w:t>
            </w:r>
            <w:r w:rsidRPr="00244F07">
              <w:rPr>
                <w:rFonts w:ascii="Times New Roman" w:eastAsia="Times New Roman" w:hAnsi="Times New Roman"/>
                <w:lang w:val="sq-AL" w:eastAsia="en-US"/>
              </w:rPr>
              <w:t xml:space="preserve"> parandal</w:t>
            </w:r>
            <w:r w:rsidR="00244F07" w:rsidRPr="00244F07">
              <w:rPr>
                <w:rFonts w:ascii="Times New Roman" w:eastAsia="Times New Roman" w:hAnsi="Times New Roman"/>
                <w:lang w:val="sq-AL" w:eastAsia="en-US"/>
              </w:rPr>
              <w:t>imin e</w:t>
            </w:r>
            <w:r w:rsidRPr="00244F07">
              <w:rPr>
                <w:rFonts w:ascii="Times New Roman" w:eastAsia="Times New Roman" w:hAnsi="Times New Roman"/>
                <w:lang w:val="sq-AL" w:eastAsia="en-US"/>
              </w:rPr>
              <w:t xml:space="preserve"> </w:t>
            </w:r>
            <w:r w:rsidR="00B72C6E" w:rsidRPr="00244F07">
              <w:rPr>
                <w:rFonts w:ascii="Times New Roman" w:eastAsia="Times New Roman" w:hAnsi="Times New Roman"/>
                <w:lang w:val="sq-AL" w:eastAsia="en-US"/>
              </w:rPr>
              <w:t>korrupsioni</w:t>
            </w:r>
            <w:r w:rsidR="00244F07" w:rsidRPr="00244F07">
              <w:rPr>
                <w:rFonts w:ascii="Times New Roman" w:eastAsia="Times New Roman" w:hAnsi="Times New Roman"/>
                <w:lang w:val="sq-AL" w:eastAsia="en-US"/>
              </w:rPr>
              <w:t>t</w:t>
            </w:r>
            <w:r w:rsidR="00B72C6E" w:rsidRPr="00244F07">
              <w:rPr>
                <w:rFonts w:ascii="Times New Roman" w:eastAsia="Times New Roman" w:hAnsi="Times New Roman"/>
                <w:lang w:val="sq-AL" w:eastAsia="en-US"/>
              </w:rPr>
              <w:t xml:space="preserve"> n</w:t>
            </w:r>
            <w:r w:rsidR="0041478C" w:rsidRPr="00244F07">
              <w:rPr>
                <w:rFonts w:ascii="Times New Roman" w:eastAsia="Times New Roman" w:hAnsi="Times New Roman"/>
                <w:lang w:val="sq-AL" w:eastAsia="en-US"/>
              </w:rPr>
              <w:t>ë</w:t>
            </w:r>
            <w:r w:rsidR="002B404A" w:rsidRPr="00244F07">
              <w:rPr>
                <w:rFonts w:ascii="Times New Roman" w:eastAsia="Times New Roman" w:hAnsi="Times New Roman"/>
                <w:lang w:val="sq-AL" w:eastAsia="en-US"/>
              </w:rPr>
              <w:t xml:space="preserve"> sistemin</w:t>
            </w:r>
            <w:r w:rsidR="00B72C6E" w:rsidRPr="00244F07">
              <w:rPr>
                <w:rFonts w:ascii="Times New Roman" w:eastAsia="Times New Roman" w:hAnsi="Times New Roman"/>
                <w:lang w:val="sq-AL" w:eastAsia="en-US"/>
              </w:rPr>
              <w:t xml:space="preserve"> spitalor dhe terciar.</w:t>
            </w:r>
          </w:p>
          <w:p w:rsidR="00482D4D" w:rsidRDefault="00482D4D">
            <w:pPr>
              <w:pStyle w:val="ListParagraph"/>
              <w:spacing w:after="0" w:line="240" w:lineRule="auto"/>
              <w:jc w:val="both"/>
              <w:rPr>
                <w:rFonts w:ascii="Times New Roman" w:eastAsia="Times New Roman" w:hAnsi="Times New Roman"/>
                <w:lang w:val="sq-AL" w:eastAsia="en-GB"/>
              </w:rPr>
              <w:pPrChange w:id="805" w:author="Gazmend Bejtja" w:date="2016-11-29T17:47:00Z">
                <w:pPr>
                  <w:pStyle w:val="ListParagraph"/>
                  <w:numPr>
                    <w:numId w:val="23"/>
                  </w:numPr>
                  <w:spacing w:after="0" w:line="240" w:lineRule="auto"/>
                  <w:ind w:hanging="360"/>
                  <w:jc w:val="both"/>
                </w:pPr>
              </w:pPrChange>
            </w:pPr>
          </w:p>
          <w:p w:rsidR="004E44D2" w:rsidRPr="00244F07" w:rsidRDefault="004E44D2" w:rsidP="00244F07">
            <w:pPr>
              <w:spacing w:after="0" w:line="240" w:lineRule="auto"/>
              <w:ind w:left="360"/>
              <w:jc w:val="both"/>
              <w:rPr>
                <w:rFonts w:ascii="Times New Roman" w:eastAsia="Times New Roman" w:hAnsi="Times New Roman"/>
                <w:lang w:val="sq-AL" w:eastAsia="en-GB"/>
              </w:rPr>
            </w:pPr>
            <w:r w:rsidRPr="00244F07">
              <w:rPr>
                <w:rFonts w:ascii="Times New Roman" w:eastAsia="Times New Roman" w:hAnsi="Times New Roman"/>
                <w:lang w:val="sq-AL" w:eastAsia="en-GB"/>
              </w:rPr>
              <w:t>Zbatimi i dokumentave strategjike, programeve dhe planeve t</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pun</w:t>
            </w:r>
            <w:r w:rsidR="0041478C" w:rsidRPr="00244F07">
              <w:rPr>
                <w:rFonts w:ascii="Times New Roman" w:eastAsia="Times New Roman" w:hAnsi="Times New Roman"/>
                <w:lang w:val="sq-AL" w:eastAsia="en-GB"/>
              </w:rPr>
              <w:t>ë</w:t>
            </w:r>
            <w:r w:rsidR="002B404A" w:rsidRPr="00244F07">
              <w:rPr>
                <w:rFonts w:ascii="Times New Roman" w:eastAsia="Times New Roman" w:hAnsi="Times New Roman"/>
                <w:lang w:val="sq-AL" w:eastAsia="en-GB"/>
              </w:rPr>
              <w:t>s si m</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posht</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do t</w:t>
            </w:r>
            <w:r w:rsidR="0041478C" w:rsidRPr="00244F07">
              <w:rPr>
                <w:rFonts w:ascii="Times New Roman" w:eastAsia="Times New Roman" w:hAnsi="Times New Roman"/>
                <w:lang w:val="sq-AL" w:eastAsia="en-GB"/>
              </w:rPr>
              <w:t>ë</w:t>
            </w:r>
            <w:r w:rsidR="002B404A" w:rsidRPr="00244F07">
              <w:rPr>
                <w:rFonts w:ascii="Times New Roman" w:eastAsia="Times New Roman" w:hAnsi="Times New Roman"/>
                <w:lang w:val="sq-AL" w:eastAsia="en-GB"/>
              </w:rPr>
              <w:t xml:space="preserve"> fokusohet n</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p</w:t>
            </w:r>
            <w:r w:rsidR="0041478C" w:rsidRPr="00244F07">
              <w:rPr>
                <w:rFonts w:ascii="Times New Roman" w:eastAsia="Times New Roman" w:hAnsi="Times New Roman"/>
                <w:lang w:val="sq-AL" w:eastAsia="en-GB"/>
              </w:rPr>
              <w:t>ë</w:t>
            </w:r>
            <w:r w:rsidR="002B404A" w:rsidRPr="00244F07">
              <w:rPr>
                <w:rFonts w:ascii="Times New Roman" w:eastAsia="Times New Roman" w:hAnsi="Times New Roman"/>
                <w:lang w:val="sq-AL" w:eastAsia="en-GB"/>
              </w:rPr>
              <w:t>rmbushjen e k</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tij objektivi, bazuar n</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misionin dhe vlerat fondamentale q</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mb</w:t>
            </w:r>
            <w:r w:rsidR="0041478C" w:rsidRPr="00244F07">
              <w:rPr>
                <w:rFonts w:ascii="Times New Roman" w:eastAsia="Times New Roman" w:hAnsi="Times New Roman"/>
                <w:lang w:val="sq-AL" w:eastAsia="en-GB"/>
              </w:rPr>
              <w:t>ë</w:t>
            </w:r>
            <w:r w:rsidR="002B404A" w:rsidRPr="00244F07">
              <w:rPr>
                <w:rFonts w:ascii="Times New Roman" w:eastAsia="Times New Roman" w:hAnsi="Times New Roman"/>
                <w:lang w:val="sq-AL" w:eastAsia="en-GB"/>
              </w:rPr>
              <w:t>shtesin k</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t</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strategji:</w:t>
            </w:r>
          </w:p>
          <w:p w:rsidR="004E44D2" w:rsidRPr="00C77054" w:rsidRDefault="004E44D2" w:rsidP="0048128D">
            <w:pPr>
              <w:pStyle w:val="ListParagraph"/>
              <w:numPr>
                <w:ilvl w:val="0"/>
                <w:numId w:val="41"/>
              </w:numPr>
              <w:spacing w:after="0" w:line="240" w:lineRule="auto"/>
              <w:ind w:left="702"/>
              <w:rPr>
                <w:rFonts w:ascii="Times New Roman" w:eastAsia="Times New Roman" w:hAnsi="Times New Roman"/>
                <w:lang w:val="sq-AL" w:eastAsia="en-GB"/>
              </w:rPr>
            </w:pPr>
            <w:r w:rsidRPr="00C77054">
              <w:rPr>
                <w:rFonts w:ascii="Times New Roman" w:eastAsia="Times New Roman" w:hAnsi="Times New Roman"/>
                <w:lang w:val="sq-AL" w:eastAsia="en-GB"/>
              </w:rPr>
              <w:t>Strategjia Agjenda Digjitale e Shqip</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ris</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2015-2020</w:t>
            </w:r>
            <w:r w:rsidR="002B404A">
              <w:rPr>
                <w:rFonts w:ascii="Times New Roman" w:eastAsia="Times New Roman" w:hAnsi="Times New Roman"/>
                <w:lang w:val="sq-AL" w:eastAsia="en-GB"/>
              </w:rPr>
              <w:t>;</w:t>
            </w:r>
          </w:p>
          <w:p w:rsidR="004E44D2" w:rsidRPr="00C77054" w:rsidRDefault="004E44D2" w:rsidP="0048128D">
            <w:pPr>
              <w:pStyle w:val="ListParagraph"/>
              <w:numPr>
                <w:ilvl w:val="0"/>
                <w:numId w:val="41"/>
              </w:numPr>
              <w:spacing w:after="0" w:line="240" w:lineRule="auto"/>
              <w:ind w:left="702"/>
              <w:rPr>
                <w:rFonts w:ascii="Times New Roman" w:eastAsia="Times New Roman" w:hAnsi="Times New Roman"/>
                <w:lang w:val="sq-AL" w:eastAsia="en-GB"/>
              </w:rPr>
            </w:pPr>
            <w:r w:rsidRPr="00C77054">
              <w:rPr>
                <w:rFonts w:ascii="Times New Roman" w:eastAsia="Times New Roman" w:hAnsi="Times New Roman"/>
                <w:lang w:val="sq-AL" w:eastAsia="en-GB"/>
              </w:rPr>
              <w:t xml:space="preserve">Strategjia </w:t>
            </w:r>
            <w:del w:id="806" w:author="Gazmend Bejtja" w:date="2016-11-29T18:29:00Z">
              <w:r w:rsidR="002B404A" w:rsidDel="009B6ED4">
                <w:rPr>
                  <w:rFonts w:ascii="Times New Roman" w:eastAsia="Times New Roman" w:hAnsi="Times New Roman"/>
                  <w:lang w:val="sq-AL" w:eastAsia="en-GB"/>
                </w:rPr>
                <w:delText xml:space="preserve"> </w:delText>
              </w:r>
            </w:del>
            <w:r w:rsidRPr="00C77054">
              <w:rPr>
                <w:rFonts w:ascii="Times New Roman" w:eastAsia="Times New Roman" w:hAnsi="Times New Roman"/>
                <w:lang w:val="sq-AL" w:eastAsia="en-GB"/>
              </w:rPr>
              <w:t xml:space="preserve">Antikorrupsion dhe Plani </w:t>
            </w:r>
            <w:r w:rsidR="002D240D" w:rsidRPr="00C77054">
              <w:rPr>
                <w:rFonts w:ascii="Times New Roman" w:eastAsia="Times New Roman" w:hAnsi="Times New Roman"/>
                <w:lang w:val="sq-AL" w:eastAsia="en-GB"/>
              </w:rPr>
              <w:t>i</w:t>
            </w:r>
            <w:r w:rsidRPr="00C77054">
              <w:rPr>
                <w:rFonts w:ascii="Times New Roman" w:eastAsia="Times New Roman" w:hAnsi="Times New Roman"/>
                <w:lang w:val="sq-AL" w:eastAsia="en-GB"/>
              </w:rPr>
              <w:t xml:space="preserve"> Veprimit 2015-2020</w:t>
            </w:r>
            <w:r w:rsidR="002D240D" w:rsidRPr="00C77054">
              <w:rPr>
                <w:rFonts w:ascii="Times New Roman" w:eastAsia="Times New Roman" w:hAnsi="Times New Roman"/>
                <w:lang w:val="sq-AL" w:eastAsia="en-GB"/>
              </w:rPr>
              <w:t>.</w:t>
            </w:r>
          </w:p>
          <w:p w:rsidR="003F18FA" w:rsidRPr="00C77054" w:rsidRDefault="003F18FA" w:rsidP="00B558FA">
            <w:pPr>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B3583E" w:rsidRPr="00C77054" w:rsidRDefault="003D1A0B"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4.3</w:t>
            </w:r>
          </w:p>
        </w:tc>
        <w:tc>
          <w:tcPr>
            <w:tcW w:w="7505" w:type="dxa"/>
            <w:shd w:val="clear" w:color="auto" w:fill="auto"/>
          </w:tcPr>
          <w:p w:rsidR="00B3583E" w:rsidRDefault="0033345E" w:rsidP="0000552F">
            <w:pPr>
              <w:spacing w:after="0" w:line="240" w:lineRule="auto"/>
              <w:rPr>
                <w:ins w:id="807" w:author="Gazmend Bejtja" w:date="2016-11-29T18:36:00Z"/>
                <w:rFonts w:ascii="Times New Roman" w:eastAsia="Times New Roman" w:hAnsi="Times New Roman"/>
                <w:i/>
                <w:lang w:val="sq-AL" w:eastAsia="en-GB"/>
              </w:rPr>
            </w:pPr>
            <w:r w:rsidRPr="00C77054">
              <w:rPr>
                <w:rFonts w:ascii="Times New Roman" w:eastAsia="Times New Roman" w:hAnsi="Times New Roman"/>
                <w:i/>
                <w:lang w:val="sq-AL" w:eastAsia="en-GB"/>
              </w:rPr>
              <w:t xml:space="preserve">Zhvillimi i mekanizmit për qasjen e integruar në </w:t>
            </w:r>
            <w:r w:rsidR="008D2569" w:rsidRPr="00C77054">
              <w:rPr>
                <w:rFonts w:ascii="Times New Roman" w:eastAsia="Times New Roman" w:hAnsi="Times New Roman"/>
                <w:i/>
                <w:lang w:val="sq-AL" w:eastAsia="en-GB"/>
              </w:rPr>
              <w:t xml:space="preserve">zbatimin </w:t>
            </w:r>
            <w:r w:rsidRPr="00C77054">
              <w:rPr>
                <w:rFonts w:ascii="Times New Roman" w:eastAsia="Times New Roman" w:hAnsi="Times New Roman"/>
                <w:i/>
                <w:lang w:val="sq-AL" w:eastAsia="en-GB"/>
              </w:rPr>
              <w:t>e politikave shëndetësore dhe mekanizmat koordinues ndërsektorial për çështjet madhore të shëndetit publik, duke p</w:t>
            </w:r>
            <w:r w:rsidR="0041478C">
              <w:rPr>
                <w:rFonts w:ascii="Times New Roman" w:eastAsia="Times New Roman" w:hAnsi="Times New Roman"/>
                <w:i/>
                <w:lang w:val="sq-AL" w:eastAsia="en-GB"/>
              </w:rPr>
              <w:t>ë</w:t>
            </w:r>
            <w:r w:rsidRPr="00C77054">
              <w:rPr>
                <w:rFonts w:ascii="Times New Roman" w:eastAsia="Times New Roman" w:hAnsi="Times New Roman"/>
                <w:i/>
                <w:lang w:val="sq-AL" w:eastAsia="en-GB"/>
              </w:rPr>
              <w:t>rfshir</w:t>
            </w:r>
            <w:r w:rsidR="0041478C">
              <w:rPr>
                <w:rFonts w:ascii="Times New Roman" w:eastAsia="Times New Roman" w:hAnsi="Times New Roman"/>
                <w:i/>
                <w:lang w:val="sq-AL" w:eastAsia="en-GB"/>
              </w:rPr>
              <w:t>ë</w:t>
            </w:r>
            <w:r w:rsidRPr="00C77054">
              <w:rPr>
                <w:rFonts w:ascii="Times New Roman" w:eastAsia="Times New Roman" w:hAnsi="Times New Roman"/>
                <w:i/>
                <w:lang w:val="sq-AL" w:eastAsia="en-GB"/>
              </w:rPr>
              <w:t xml:space="preserve">  mekanizma</w:t>
            </w:r>
            <w:r w:rsidR="008D2569" w:rsidRPr="00C77054">
              <w:rPr>
                <w:rFonts w:ascii="Times New Roman" w:eastAsia="Times New Roman" w:hAnsi="Times New Roman"/>
                <w:i/>
                <w:lang w:val="sq-AL" w:eastAsia="en-GB"/>
              </w:rPr>
              <w:t>t</w:t>
            </w:r>
            <w:r w:rsidRPr="00C77054">
              <w:rPr>
                <w:rFonts w:ascii="Times New Roman" w:eastAsia="Times New Roman" w:hAnsi="Times New Roman"/>
                <w:i/>
                <w:lang w:val="sq-AL" w:eastAsia="en-GB"/>
              </w:rPr>
              <w:t xml:space="preserve"> </w:t>
            </w:r>
            <w:r w:rsidR="008D2569" w:rsidRPr="00C77054">
              <w:rPr>
                <w:rFonts w:ascii="Times New Roman" w:eastAsia="Times New Roman" w:hAnsi="Times New Roman"/>
                <w:i/>
                <w:lang w:val="sq-AL" w:eastAsia="en-GB"/>
              </w:rPr>
              <w:t>e</w:t>
            </w:r>
            <w:r w:rsidRPr="00C77054">
              <w:rPr>
                <w:rFonts w:ascii="Times New Roman" w:eastAsia="Times New Roman" w:hAnsi="Times New Roman"/>
                <w:i/>
                <w:lang w:val="sq-AL" w:eastAsia="en-GB"/>
              </w:rPr>
              <w:t xml:space="preserve"> koordinimit për </w:t>
            </w:r>
            <w:r w:rsidR="008D2569" w:rsidRPr="00C77054">
              <w:rPr>
                <w:rFonts w:ascii="Times New Roman" w:eastAsia="Times New Roman" w:hAnsi="Times New Roman"/>
                <w:i/>
                <w:lang w:val="sq-AL" w:eastAsia="en-GB"/>
              </w:rPr>
              <w:t>grupet vulnerab</w:t>
            </w:r>
            <w:r w:rsidR="0000552F">
              <w:rPr>
                <w:rFonts w:ascii="Times New Roman" w:eastAsia="Times New Roman" w:hAnsi="Times New Roman"/>
                <w:i/>
                <w:lang w:val="sq-AL" w:eastAsia="en-GB"/>
              </w:rPr>
              <w:t>i</w:t>
            </w:r>
            <w:r w:rsidR="008D2569" w:rsidRPr="00C77054">
              <w:rPr>
                <w:rFonts w:ascii="Times New Roman" w:eastAsia="Times New Roman" w:hAnsi="Times New Roman"/>
                <w:i/>
                <w:lang w:val="sq-AL" w:eastAsia="en-GB"/>
              </w:rPr>
              <w:t>le e minoritetet, p</w:t>
            </w:r>
            <w:r w:rsidR="001F3908" w:rsidRPr="00C77054">
              <w:rPr>
                <w:rFonts w:ascii="Times New Roman" w:eastAsia="Times New Roman" w:hAnsi="Times New Roman"/>
                <w:i/>
                <w:lang w:val="sq-AL" w:eastAsia="en-GB"/>
              </w:rPr>
              <w:t>ë</w:t>
            </w:r>
            <w:r w:rsidR="008D2569" w:rsidRPr="00C77054">
              <w:rPr>
                <w:rFonts w:ascii="Times New Roman" w:eastAsia="Times New Roman" w:hAnsi="Times New Roman"/>
                <w:i/>
                <w:lang w:val="sq-AL" w:eastAsia="en-GB"/>
              </w:rPr>
              <w:t>r t</w:t>
            </w:r>
            <w:r w:rsidR="001F3908" w:rsidRPr="00C77054">
              <w:rPr>
                <w:rFonts w:ascii="Times New Roman" w:eastAsia="Times New Roman" w:hAnsi="Times New Roman"/>
                <w:i/>
                <w:lang w:val="sq-AL" w:eastAsia="en-GB"/>
              </w:rPr>
              <w:t>ë</w:t>
            </w:r>
            <w:r w:rsidR="008D2569" w:rsidRPr="00C77054">
              <w:rPr>
                <w:rFonts w:ascii="Times New Roman" w:eastAsia="Times New Roman" w:hAnsi="Times New Roman"/>
                <w:i/>
                <w:lang w:val="sq-AL" w:eastAsia="en-GB"/>
              </w:rPr>
              <w:t xml:space="preserve"> leht</w:t>
            </w:r>
            <w:r w:rsidR="001F3908" w:rsidRPr="00C77054">
              <w:rPr>
                <w:rFonts w:ascii="Times New Roman" w:eastAsia="Times New Roman" w:hAnsi="Times New Roman"/>
                <w:i/>
                <w:lang w:val="sq-AL" w:eastAsia="en-GB"/>
              </w:rPr>
              <w:t>ë</w:t>
            </w:r>
            <w:r w:rsidR="008D2569" w:rsidRPr="00C77054">
              <w:rPr>
                <w:rFonts w:ascii="Times New Roman" w:eastAsia="Times New Roman" w:hAnsi="Times New Roman"/>
                <w:i/>
                <w:lang w:val="sq-AL" w:eastAsia="en-GB"/>
              </w:rPr>
              <w:t xml:space="preserve">suar </w:t>
            </w:r>
            <w:r w:rsidRPr="00C77054">
              <w:rPr>
                <w:rFonts w:ascii="Times New Roman" w:eastAsia="Times New Roman" w:hAnsi="Times New Roman"/>
                <w:i/>
                <w:lang w:val="sq-AL" w:eastAsia="en-GB"/>
              </w:rPr>
              <w:t xml:space="preserve">integrimit </w:t>
            </w:r>
            <w:r w:rsidR="008D2569" w:rsidRPr="00C77054">
              <w:rPr>
                <w:rFonts w:ascii="Times New Roman" w:eastAsia="Times New Roman" w:hAnsi="Times New Roman"/>
                <w:i/>
                <w:lang w:val="sq-AL" w:eastAsia="en-GB"/>
              </w:rPr>
              <w:t>e</w:t>
            </w:r>
            <w:r w:rsidRPr="00C77054">
              <w:rPr>
                <w:rFonts w:ascii="Times New Roman" w:eastAsia="Times New Roman" w:hAnsi="Times New Roman"/>
                <w:i/>
                <w:lang w:val="sq-AL" w:eastAsia="en-GB"/>
              </w:rPr>
              <w:t xml:space="preserve"> tyre social</w:t>
            </w:r>
            <w:r w:rsidR="0019242D" w:rsidRPr="00C77054">
              <w:rPr>
                <w:rFonts w:ascii="Times New Roman" w:eastAsia="Times New Roman" w:hAnsi="Times New Roman"/>
                <w:i/>
                <w:lang w:val="sq-AL" w:eastAsia="en-GB"/>
              </w:rPr>
              <w:t>.</w:t>
            </w:r>
          </w:p>
          <w:p w:rsidR="00C76970" w:rsidRDefault="00C76970" w:rsidP="0000552F">
            <w:pPr>
              <w:spacing w:after="0" w:line="240" w:lineRule="auto"/>
              <w:rPr>
                <w:ins w:id="808" w:author="Gazmend Bejtja" w:date="2016-11-29T18:36:00Z"/>
                <w:rFonts w:ascii="Times New Roman" w:eastAsia="Times New Roman" w:hAnsi="Times New Roman"/>
                <w:i/>
                <w:lang w:val="sq-AL" w:eastAsia="en-GB"/>
              </w:rPr>
            </w:pPr>
          </w:p>
          <w:p w:rsidR="00057B8C" w:rsidRDefault="00057B8C" w:rsidP="00057B8C">
            <w:pPr>
              <w:spacing w:after="0" w:line="240" w:lineRule="auto"/>
              <w:rPr>
                <w:ins w:id="809" w:author="Gazmend Bejtja" w:date="2016-11-29T18:43:00Z"/>
                <w:rFonts w:ascii="Times New Roman" w:eastAsia="Times New Roman" w:hAnsi="Times New Roman"/>
                <w:lang w:val="sq-AL" w:eastAsia="en-GB"/>
              </w:rPr>
            </w:pPr>
            <w:ins w:id="810" w:author="Gazmend Bejtja" w:date="2016-11-29T18:43:00Z">
              <w:r>
                <w:rPr>
                  <w:rFonts w:ascii="Times New Roman" w:eastAsia="Times New Roman" w:hAnsi="Times New Roman"/>
                  <w:lang w:val="sq-AL" w:eastAsia="en-GB"/>
                </w:rPr>
                <w:t xml:space="preserve">OZhQ 10 – Pabarazi te reduktuara </w:t>
              </w:r>
            </w:ins>
          </w:p>
          <w:p w:rsidR="00057B8C" w:rsidRDefault="00057B8C" w:rsidP="00057B8C">
            <w:pPr>
              <w:spacing w:after="0" w:line="240" w:lineRule="auto"/>
              <w:rPr>
                <w:ins w:id="811" w:author="Gazmend Bejtja" w:date="2016-11-29T18:43:00Z"/>
                <w:rFonts w:ascii="Times New Roman" w:eastAsia="Times New Roman" w:hAnsi="Times New Roman"/>
                <w:lang w:val="sq-AL" w:eastAsia="en-GB"/>
              </w:rPr>
            </w:pPr>
            <w:ins w:id="812" w:author="Gazmend Bejtja" w:date="2016-11-29T18:43:00Z">
              <w:r>
                <w:rPr>
                  <w:rFonts w:ascii="Times New Roman" w:eastAsia="Times New Roman" w:hAnsi="Times New Roman"/>
                  <w:lang w:val="sq-AL" w:eastAsia="en-GB"/>
                </w:rPr>
                <w:lastRenderedPageBreak/>
                <w:t xml:space="preserve">                 OZhQ Target  10.2 – Perfshirje sociale, ekonomike dhe politike per te     </w:t>
              </w:r>
            </w:ins>
          </w:p>
          <w:p w:rsidR="00057B8C" w:rsidRDefault="00057B8C" w:rsidP="00C22BF4">
            <w:pPr>
              <w:spacing w:after="0" w:line="240" w:lineRule="auto"/>
              <w:rPr>
                <w:ins w:id="813" w:author="Gazmend Bejtja" w:date="2016-11-29T18:43:00Z"/>
                <w:rFonts w:ascii="Times New Roman" w:eastAsia="Times New Roman" w:hAnsi="Times New Roman"/>
                <w:lang w:val="sq-AL" w:eastAsia="en-GB"/>
              </w:rPr>
            </w:pPr>
            <w:ins w:id="814" w:author="Gazmend Bejtja" w:date="2016-11-29T18:43:00Z">
              <w:r>
                <w:rPr>
                  <w:rFonts w:ascii="Times New Roman" w:eastAsia="Times New Roman" w:hAnsi="Times New Roman"/>
                  <w:lang w:val="sq-AL" w:eastAsia="en-GB"/>
                </w:rPr>
                <w:t xml:space="preserve">                 gjithe</w:t>
              </w:r>
            </w:ins>
          </w:p>
          <w:p w:rsidR="00C22BF4" w:rsidRDefault="00C22BF4" w:rsidP="00C22BF4">
            <w:pPr>
              <w:spacing w:after="0" w:line="240" w:lineRule="auto"/>
              <w:rPr>
                <w:ins w:id="815" w:author="Gazmend Bejtja" w:date="2016-11-29T18:37:00Z"/>
                <w:rFonts w:ascii="Times New Roman" w:eastAsia="Times New Roman" w:hAnsi="Times New Roman"/>
                <w:lang w:val="sq-AL" w:eastAsia="en-GB"/>
              </w:rPr>
            </w:pPr>
            <w:ins w:id="816" w:author="Gazmend Bejtja" w:date="2016-11-29T18:37:00Z">
              <w:r>
                <w:rPr>
                  <w:rFonts w:ascii="Times New Roman" w:eastAsia="Times New Roman" w:hAnsi="Times New Roman"/>
                  <w:lang w:val="sq-AL" w:eastAsia="en-GB"/>
                </w:rPr>
                <w:t xml:space="preserve">OZhQ 16 – Paqe dhe drejtesi </w:t>
              </w:r>
            </w:ins>
          </w:p>
          <w:p w:rsidR="00C22BF4" w:rsidRDefault="00C22BF4" w:rsidP="00C22BF4">
            <w:pPr>
              <w:spacing w:after="0" w:line="240" w:lineRule="auto"/>
              <w:rPr>
                <w:ins w:id="817" w:author="Gazmend Bejtja" w:date="2016-11-29T18:37:00Z"/>
                <w:rFonts w:ascii="Times New Roman" w:eastAsia="Times New Roman" w:hAnsi="Times New Roman"/>
                <w:lang w:val="sq-AL" w:eastAsia="en-GB"/>
              </w:rPr>
            </w:pPr>
            <w:ins w:id="818" w:author="Gazmend Bejtja" w:date="2016-11-29T18:37:00Z">
              <w:r>
                <w:rPr>
                  <w:rFonts w:ascii="Times New Roman" w:eastAsia="Times New Roman" w:hAnsi="Times New Roman"/>
                  <w:lang w:val="sq-AL" w:eastAsia="en-GB"/>
                </w:rPr>
                <w:t xml:space="preserve">                 OZhQ Target  16.7 – Vendim-marrje pergjegjese, perfshirese, </w:t>
              </w:r>
            </w:ins>
          </w:p>
          <w:p w:rsidR="00C22BF4" w:rsidRDefault="00C22BF4" w:rsidP="00C22BF4">
            <w:pPr>
              <w:spacing w:after="0" w:line="240" w:lineRule="auto"/>
              <w:rPr>
                <w:ins w:id="819" w:author="Gazmend Bejtja" w:date="2016-11-29T18:37:00Z"/>
                <w:rFonts w:ascii="Times New Roman" w:eastAsia="Times New Roman" w:hAnsi="Times New Roman"/>
                <w:lang w:val="sq-AL" w:eastAsia="en-GB"/>
              </w:rPr>
            </w:pPr>
            <w:ins w:id="820" w:author="Gazmend Bejtja" w:date="2016-11-29T18:37:00Z">
              <w:r>
                <w:rPr>
                  <w:rFonts w:ascii="Times New Roman" w:eastAsia="Times New Roman" w:hAnsi="Times New Roman"/>
                  <w:lang w:val="sq-AL" w:eastAsia="en-GB"/>
                </w:rPr>
                <w:t xml:space="preserve">                 pjesemarrese dhe perfaqesuese ne te gjitha nivelet</w:t>
              </w:r>
            </w:ins>
          </w:p>
          <w:p w:rsidR="00C22BF4" w:rsidRDefault="00C22BF4" w:rsidP="00C22BF4">
            <w:pPr>
              <w:spacing w:after="0" w:line="240" w:lineRule="auto"/>
              <w:rPr>
                <w:ins w:id="821" w:author="Gazmend Bejtja" w:date="2016-11-29T18:37:00Z"/>
                <w:rFonts w:ascii="Times New Roman" w:eastAsia="Times New Roman" w:hAnsi="Times New Roman"/>
                <w:lang w:val="sq-AL" w:eastAsia="en-GB"/>
              </w:rPr>
            </w:pPr>
            <w:ins w:id="822" w:author="Gazmend Bejtja" w:date="2016-11-29T18:37:00Z">
              <w:r>
                <w:rPr>
                  <w:rFonts w:ascii="Times New Roman" w:eastAsia="Times New Roman" w:hAnsi="Times New Roman"/>
                  <w:lang w:val="sq-AL" w:eastAsia="en-GB"/>
                </w:rPr>
                <w:t xml:space="preserve">                 OZhQ Target  16.10 – Aksesi i publikut ne informacion dhe mbro</w:t>
              </w:r>
            </w:ins>
            <w:ins w:id="823" w:author="Gazmend Bejtja" w:date="2016-11-29T18:41:00Z">
              <w:r w:rsidR="00A357E2">
                <w:rPr>
                  <w:rFonts w:ascii="Times New Roman" w:eastAsia="Times New Roman" w:hAnsi="Times New Roman"/>
                  <w:lang w:val="sq-AL" w:eastAsia="en-GB"/>
                </w:rPr>
                <w:t>j</w:t>
              </w:r>
            </w:ins>
            <w:ins w:id="824" w:author="Gazmend Bejtja" w:date="2016-11-29T18:37:00Z">
              <w:r>
                <w:rPr>
                  <w:rFonts w:ascii="Times New Roman" w:eastAsia="Times New Roman" w:hAnsi="Times New Roman"/>
                  <w:lang w:val="sq-AL" w:eastAsia="en-GB"/>
                </w:rPr>
                <w:t xml:space="preserve">tja e </w:t>
              </w:r>
            </w:ins>
          </w:p>
          <w:p w:rsidR="00C22BF4" w:rsidRDefault="00C22BF4" w:rsidP="00C22BF4">
            <w:pPr>
              <w:spacing w:after="0" w:line="240" w:lineRule="auto"/>
              <w:rPr>
                <w:ins w:id="825" w:author="Gazmend Bejtja" w:date="2016-11-29T18:37:00Z"/>
                <w:rFonts w:ascii="Times New Roman" w:eastAsia="Times New Roman" w:hAnsi="Times New Roman"/>
                <w:lang w:val="sq-AL" w:eastAsia="en-GB"/>
              </w:rPr>
            </w:pPr>
            <w:ins w:id="826" w:author="Gazmend Bejtja" w:date="2016-11-29T18:37:00Z">
              <w:r>
                <w:rPr>
                  <w:rFonts w:ascii="Times New Roman" w:eastAsia="Times New Roman" w:hAnsi="Times New Roman"/>
                  <w:lang w:val="sq-AL" w:eastAsia="en-GB"/>
                </w:rPr>
                <w:t xml:space="preserve">                 lirive themelore</w:t>
              </w:r>
            </w:ins>
          </w:p>
          <w:p w:rsidR="00C22BF4" w:rsidRDefault="00C22BF4" w:rsidP="00C22BF4">
            <w:pPr>
              <w:spacing w:after="0" w:line="240" w:lineRule="auto"/>
              <w:rPr>
                <w:ins w:id="827" w:author="Gazmend Bejtja" w:date="2016-11-29T18:37:00Z"/>
                <w:rFonts w:ascii="Times New Roman" w:eastAsia="Times New Roman" w:hAnsi="Times New Roman"/>
                <w:lang w:val="sq-AL" w:eastAsia="en-GB"/>
              </w:rPr>
            </w:pPr>
            <w:ins w:id="828" w:author="Gazmend Bejtja" w:date="2016-11-29T18:37:00Z">
              <w:r>
                <w:rPr>
                  <w:rFonts w:ascii="Times New Roman" w:eastAsia="Times New Roman" w:hAnsi="Times New Roman"/>
                  <w:lang w:val="sq-AL" w:eastAsia="en-GB"/>
                </w:rPr>
                <w:t>OZhQ 17 – Partneritet per arritjen e objektivave</w:t>
              </w:r>
            </w:ins>
          </w:p>
          <w:p w:rsidR="00C22BF4" w:rsidRDefault="00C22BF4" w:rsidP="00C22BF4">
            <w:pPr>
              <w:spacing w:after="0" w:line="240" w:lineRule="auto"/>
              <w:rPr>
                <w:ins w:id="829" w:author="Gazmend Bejtja" w:date="2016-11-29T18:37:00Z"/>
                <w:rFonts w:ascii="Times New Roman" w:eastAsia="Times New Roman" w:hAnsi="Times New Roman"/>
                <w:lang w:val="sq-AL" w:eastAsia="en-GB"/>
              </w:rPr>
            </w:pPr>
            <w:ins w:id="830" w:author="Gazmend Bejtja" w:date="2016-11-29T18:37:00Z">
              <w:r>
                <w:rPr>
                  <w:rFonts w:ascii="Times New Roman" w:eastAsia="Times New Roman" w:hAnsi="Times New Roman"/>
                  <w:lang w:val="sq-AL" w:eastAsia="en-GB"/>
                </w:rPr>
                <w:t xml:space="preserve">                 OZhQ Target  17.17 – Inkurajimi dhe promovimi i partneriteteve </w:t>
              </w:r>
            </w:ins>
          </w:p>
          <w:p w:rsidR="00C22BF4" w:rsidRDefault="00C22BF4" w:rsidP="00C22BF4">
            <w:pPr>
              <w:spacing w:after="0" w:line="240" w:lineRule="auto"/>
              <w:rPr>
                <w:ins w:id="831" w:author="Gazmend Bejtja" w:date="2016-11-29T18:37:00Z"/>
                <w:rFonts w:ascii="Times New Roman" w:eastAsia="Times New Roman" w:hAnsi="Times New Roman"/>
                <w:lang w:val="sq-AL" w:eastAsia="en-GB"/>
              </w:rPr>
            </w:pPr>
            <w:ins w:id="832" w:author="Gazmend Bejtja" w:date="2016-11-29T18:37:00Z">
              <w:r>
                <w:rPr>
                  <w:rFonts w:ascii="Times New Roman" w:eastAsia="Times New Roman" w:hAnsi="Times New Roman"/>
                  <w:lang w:val="sq-AL" w:eastAsia="en-GB"/>
                </w:rPr>
                <w:t xml:space="preserve">                 efektive publike, publiko-private dhe me shoqerine civile</w:t>
              </w:r>
            </w:ins>
          </w:p>
          <w:p w:rsidR="00C22BF4" w:rsidRDefault="00C22BF4" w:rsidP="00C22BF4">
            <w:pPr>
              <w:spacing w:after="0" w:line="240" w:lineRule="auto"/>
              <w:rPr>
                <w:ins w:id="833" w:author="Gazmend Bejtja" w:date="2016-11-29T18:37:00Z"/>
                <w:rFonts w:ascii="Times New Roman" w:eastAsia="Times New Roman" w:hAnsi="Times New Roman"/>
                <w:lang w:val="sq-AL" w:eastAsia="en-GB"/>
              </w:rPr>
            </w:pPr>
            <w:ins w:id="834" w:author="Gazmend Bejtja" w:date="2016-11-29T18:37:00Z">
              <w:r>
                <w:rPr>
                  <w:rFonts w:ascii="Times New Roman" w:eastAsia="Times New Roman" w:hAnsi="Times New Roman"/>
                  <w:lang w:val="sq-AL" w:eastAsia="en-GB"/>
                </w:rPr>
                <w:t xml:space="preserve">                 OZhQ Target  17.18 – Disponueshmeria e te dhenave me cilesi te larte, </w:t>
              </w:r>
            </w:ins>
          </w:p>
          <w:p w:rsidR="00C22BF4" w:rsidRDefault="00C22BF4" w:rsidP="00C22BF4">
            <w:pPr>
              <w:spacing w:after="0" w:line="240" w:lineRule="auto"/>
              <w:rPr>
                <w:ins w:id="835" w:author="Gazmend Bejtja" w:date="2016-11-29T18:37:00Z"/>
                <w:rFonts w:ascii="Times New Roman" w:eastAsia="Times New Roman" w:hAnsi="Times New Roman"/>
                <w:lang w:val="sq-AL" w:eastAsia="en-GB"/>
              </w:rPr>
            </w:pPr>
            <w:ins w:id="836" w:author="Gazmend Bejtja" w:date="2016-11-29T18:37:00Z">
              <w:r>
                <w:rPr>
                  <w:rFonts w:ascii="Times New Roman" w:eastAsia="Times New Roman" w:hAnsi="Times New Roman"/>
                  <w:lang w:val="sq-AL" w:eastAsia="en-GB"/>
                </w:rPr>
                <w:t xml:space="preserve">                 ne kohe dhe te besueshme, te disagreguara sipas nivelit te te ardhurave,  </w:t>
              </w:r>
            </w:ins>
          </w:p>
          <w:p w:rsidR="00C22BF4" w:rsidRDefault="00C22BF4" w:rsidP="00C22BF4">
            <w:pPr>
              <w:spacing w:after="0" w:line="240" w:lineRule="auto"/>
              <w:rPr>
                <w:ins w:id="837" w:author="Gazmend Bejtja" w:date="2016-11-29T18:37:00Z"/>
                <w:rFonts w:ascii="Times New Roman" w:eastAsia="Times New Roman" w:hAnsi="Times New Roman"/>
                <w:lang w:val="sq-AL" w:eastAsia="en-GB"/>
              </w:rPr>
            </w:pPr>
            <w:ins w:id="838" w:author="Gazmend Bejtja" w:date="2016-11-29T18:37:00Z">
              <w:r>
                <w:rPr>
                  <w:rFonts w:ascii="Times New Roman" w:eastAsia="Times New Roman" w:hAnsi="Times New Roman"/>
                  <w:lang w:val="sq-AL" w:eastAsia="en-GB"/>
                </w:rPr>
                <w:t xml:space="preserve">                 gjinise, races, etnicitetit, statutit migrator, vendndodhjes gjeografike</w:t>
              </w:r>
            </w:ins>
          </w:p>
          <w:p w:rsidR="00C76970" w:rsidRPr="00C76970" w:rsidRDefault="00C76970" w:rsidP="0000552F">
            <w:pPr>
              <w:spacing w:after="0" w:line="240" w:lineRule="auto"/>
              <w:rPr>
                <w:ins w:id="839" w:author="Gazmend Bejtja" w:date="2016-11-29T18:36:00Z"/>
                <w:rFonts w:ascii="Times New Roman" w:eastAsia="Times New Roman" w:hAnsi="Times New Roman"/>
                <w:lang w:val="sq-AL" w:eastAsia="en-GB"/>
                <w:rPrChange w:id="840" w:author="Gazmend Bejtja" w:date="2016-11-29T18:36:00Z">
                  <w:rPr>
                    <w:ins w:id="841" w:author="Gazmend Bejtja" w:date="2016-11-29T18:36:00Z"/>
                    <w:rFonts w:ascii="Times New Roman" w:eastAsia="Times New Roman" w:hAnsi="Times New Roman"/>
                    <w:i/>
                    <w:lang w:val="sq-AL" w:eastAsia="en-GB"/>
                  </w:rPr>
                </w:rPrChange>
              </w:rPr>
            </w:pPr>
          </w:p>
          <w:p w:rsidR="00C76970" w:rsidRPr="00C77054" w:rsidRDefault="00C76970" w:rsidP="0000552F">
            <w:pPr>
              <w:spacing w:after="0" w:line="240" w:lineRule="auto"/>
              <w:rPr>
                <w:rFonts w:ascii="Times New Roman" w:eastAsia="Times New Roman" w:hAnsi="Times New Roman"/>
                <w:lang w:val="sq-AL" w:eastAsia="en-GB"/>
              </w:rPr>
            </w:pPr>
          </w:p>
        </w:tc>
      </w:tr>
      <w:tr w:rsidR="00B3583E" w:rsidRPr="00C77054" w:rsidTr="00B558FA">
        <w:trPr>
          <w:trHeight w:val="274"/>
        </w:trPr>
        <w:tc>
          <w:tcPr>
            <w:tcW w:w="1818" w:type="dxa"/>
            <w:shd w:val="clear" w:color="auto" w:fill="auto"/>
          </w:tcPr>
          <w:p w:rsidR="00B3583E" w:rsidRPr="00C77054" w:rsidRDefault="0000552F" w:rsidP="00B558FA">
            <w:pPr>
              <w:spacing w:after="0" w:line="240" w:lineRule="auto"/>
              <w:rPr>
                <w:rFonts w:ascii="Times New Roman" w:eastAsia="Times New Roman" w:hAnsi="Times New Roman"/>
                <w:b/>
                <w:lang w:val="sq-AL" w:eastAsia="en-GB"/>
              </w:rPr>
            </w:pPr>
            <w:r>
              <w:rPr>
                <w:rFonts w:ascii="Times New Roman" w:eastAsia="Times New Roman" w:hAnsi="Times New Roman"/>
                <w:b/>
                <w:lang w:val="sq-AL" w:eastAsia="en-GB"/>
              </w:rPr>
              <w:lastRenderedPageBreak/>
              <w:t>P</w:t>
            </w:r>
            <w:r w:rsidR="0041478C">
              <w:rPr>
                <w:rFonts w:ascii="Times New Roman" w:eastAsia="Times New Roman" w:hAnsi="Times New Roman"/>
                <w:b/>
                <w:lang w:val="sq-AL" w:eastAsia="en-GB"/>
              </w:rPr>
              <w:t>ë</w:t>
            </w:r>
            <w:r w:rsidR="00B3583E" w:rsidRPr="00C77054">
              <w:rPr>
                <w:rFonts w:ascii="Times New Roman" w:eastAsia="Times New Roman" w:hAnsi="Times New Roman"/>
                <w:b/>
                <w:lang w:val="sq-AL" w:eastAsia="en-GB"/>
              </w:rPr>
              <w:t>rshkrimi</w:t>
            </w:r>
          </w:p>
        </w:tc>
        <w:tc>
          <w:tcPr>
            <w:tcW w:w="7505" w:type="dxa"/>
            <w:shd w:val="clear" w:color="auto" w:fill="auto"/>
          </w:tcPr>
          <w:p w:rsidR="00B3583E" w:rsidRPr="00244F07" w:rsidRDefault="0033345E" w:rsidP="00244F07">
            <w:pPr>
              <w:spacing w:after="0" w:line="240" w:lineRule="auto"/>
              <w:contextualSpacing/>
              <w:rPr>
                <w:rFonts w:ascii="Times New Roman" w:eastAsia="Times New Roman" w:hAnsi="Times New Roman"/>
                <w:b/>
                <w:i/>
                <w:lang w:val="sq-AL" w:eastAsia="en-GB"/>
              </w:rPr>
            </w:pPr>
            <w:r w:rsidRPr="00244F07">
              <w:rPr>
                <w:rFonts w:ascii="Times New Roman" w:eastAsia="Times New Roman" w:hAnsi="Times New Roman"/>
                <w:i/>
                <w:lang w:val="sq-AL" w:eastAsia="en-GB"/>
              </w:rPr>
              <w:t xml:space="preserve">Politikat, programet dhe masat </w:t>
            </w:r>
            <w:r w:rsidR="008D2569" w:rsidRPr="00244F07">
              <w:rPr>
                <w:rFonts w:ascii="Times New Roman" w:eastAsia="Times New Roman" w:hAnsi="Times New Roman"/>
                <w:i/>
                <w:lang w:val="sq-AL" w:eastAsia="en-GB"/>
              </w:rPr>
              <w:t>p</w:t>
            </w:r>
            <w:r w:rsidR="001F3908" w:rsidRPr="00244F07">
              <w:rPr>
                <w:rFonts w:ascii="Times New Roman" w:eastAsia="Times New Roman" w:hAnsi="Times New Roman"/>
                <w:i/>
                <w:lang w:val="sq-AL" w:eastAsia="en-GB"/>
              </w:rPr>
              <w:t>ë</w:t>
            </w:r>
            <w:r w:rsidR="008D2569" w:rsidRPr="00244F07">
              <w:rPr>
                <w:rFonts w:ascii="Times New Roman" w:eastAsia="Times New Roman" w:hAnsi="Times New Roman"/>
                <w:i/>
                <w:lang w:val="sq-AL" w:eastAsia="en-GB"/>
              </w:rPr>
              <w:t xml:space="preserve">r shëndetin </w:t>
            </w:r>
            <w:r w:rsidRPr="00244F07">
              <w:rPr>
                <w:rFonts w:ascii="Times New Roman" w:eastAsia="Times New Roman" w:hAnsi="Times New Roman"/>
                <w:i/>
                <w:lang w:val="sq-AL" w:eastAsia="en-GB"/>
              </w:rPr>
              <w:t>d</w:t>
            </w:r>
            <w:r w:rsidR="008D2569" w:rsidRPr="00244F07">
              <w:rPr>
                <w:rFonts w:ascii="Times New Roman" w:eastAsia="Times New Roman" w:hAnsi="Times New Roman"/>
                <w:i/>
                <w:lang w:val="sq-AL" w:eastAsia="en-GB"/>
              </w:rPr>
              <w:t>o të harmonizohen me politika</w:t>
            </w:r>
            <w:r w:rsidR="00244F07" w:rsidRPr="00244F07">
              <w:rPr>
                <w:rFonts w:ascii="Times New Roman" w:eastAsia="Times New Roman" w:hAnsi="Times New Roman"/>
                <w:i/>
                <w:lang w:val="sq-AL" w:eastAsia="en-GB"/>
              </w:rPr>
              <w:t>t</w:t>
            </w:r>
            <w:r w:rsidR="008D2569" w:rsidRPr="00244F07">
              <w:rPr>
                <w:rFonts w:ascii="Times New Roman" w:eastAsia="Times New Roman" w:hAnsi="Times New Roman"/>
                <w:i/>
                <w:lang w:val="sq-AL" w:eastAsia="en-GB"/>
              </w:rPr>
              <w:t xml:space="preserve"> </w:t>
            </w:r>
            <w:r w:rsidRPr="00244F07">
              <w:rPr>
                <w:rFonts w:ascii="Times New Roman" w:eastAsia="Times New Roman" w:hAnsi="Times New Roman"/>
                <w:i/>
                <w:lang w:val="sq-AL" w:eastAsia="en-GB"/>
              </w:rPr>
              <w:t xml:space="preserve">e programe të tjera të mirëqënies, si mbrojtja sociale, përfshirja sociale, </w:t>
            </w:r>
            <w:r w:rsidR="00244F07" w:rsidRPr="00244F07">
              <w:rPr>
                <w:rFonts w:ascii="Times New Roman" w:eastAsia="Times New Roman" w:hAnsi="Times New Roman"/>
                <w:i/>
                <w:lang w:val="sq-AL" w:eastAsia="en-GB"/>
              </w:rPr>
              <w:t>ulja e</w:t>
            </w:r>
            <w:r w:rsidRPr="00244F07">
              <w:rPr>
                <w:rFonts w:ascii="Times New Roman" w:eastAsia="Times New Roman" w:hAnsi="Times New Roman"/>
                <w:i/>
                <w:lang w:val="sq-AL" w:eastAsia="en-GB"/>
              </w:rPr>
              <w:t xml:space="preserve"> varfërisë dhe papunësisë, </w:t>
            </w:r>
            <w:r w:rsidR="008D2569" w:rsidRPr="00244F07">
              <w:rPr>
                <w:rFonts w:ascii="Times New Roman" w:eastAsia="Times New Roman" w:hAnsi="Times New Roman"/>
                <w:i/>
                <w:lang w:val="sq-AL" w:eastAsia="en-GB"/>
              </w:rPr>
              <w:t xml:space="preserve">nxitja e </w:t>
            </w:r>
            <w:r w:rsidRPr="00244F07">
              <w:rPr>
                <w:rFonts w:ascii="Times New Roman" w:eastAsia="Times New Roman" w:hAnsi="Times New Roman"/>
                <w:i/>
                <w:lang w:val="sq-AL" w:eastAsia="en-GB"/>
              </w:rPr>
              <w:t xml:space="preserve"> punësimit, </w:t>
            </w:r>
            <w:r w:rsidR="008D2569" w:rsidRPr="00244F07">
              <w:rPr>
                <w:rFonts w:ascii="Times New Roman" w:eastAsia="Times New Roman" w:hAnsi="Times New Roman"/>
                <w:i/>
                <w:lang w:val="sq-AL" w:eastAsia="en-GB"/>
              </w:rPr>
              <w:t>politikat e</w:t>
            </w:r>
            <w:r w:rsidRPr="00244F07">
              <w:rPr>
                <w:rFonts w:ascii="Times New Roman" w:eastAsia="Times New Roman" w:hAnsi="Times New Roman"/>
                <w:i/>
                <w:lang w:val="sq-AL" w:eastAsia="en-GB"/>
              </w:rPr>
              <w:t xml:space="preserve"> pensioneve, streh</w:t>
            </w:r>
            <w:r w:rsidR="008D2569" w:rsidRPr="00244F07">
              <w:rPr>
                <w:rFonts w:ascii="Times New Roman" w:eastAsia="Times New Roman" w:hAnsi="Times New Roman"/>
                <w:i/>
                <w:lang w:val="sq-AL" w:eastAsia="en-GB"/>
              </w:rPr>
              <w:t>imi social</w:t>
            </w:r>
            <w:r w:rsidRPr="00244F07">
              <w:rPr>
                <w:rFonts w:ascii="Times New Roman" w:eastAsia="Times New Roman" w:hAnsi="Times New Roman"/>
                <w:i/>
                <w:lang w:val="sq-AL" w:eastAsia="en-GB"/>
              </w:rPr>
              <w:t xml:space="preserve">, mbrojtja e të drejtave të fëmijëve, shërbimet dhe përfitimet </w:t>
            </w:r>
            <w:r w:rsidR="008D2569" w:rsidRPr="00244F07">
              <w:rPr>
                <w:rFonts w:ascii="Times New Roman" w:eastAsia="Times New Roman" w:hAnsi="Times New Roman"/>
                <w:i/>
                <w:lang w:val="sq-AL" w:eastAsia="en-GB"/>
              </w:rPr>
              <w:t>p</w:t>
            </w:r>
            <w:r w:rsidR="001F3908" w:rsidRPr="00244F07">
              <w:rPr>
                <w:rFonts w:ascii="Times New Roman" w:eastAsia="Times New Roman" w:hAnsi="Times New Roman"/>
                <w:i/>
                <w:lang w:val="sq-AL" w:eastAsia="en-GB"/>
              </w:rPr>
              <w:t>ë</w:t>
            </w:r>
            <w:r w:rsidR="008D2569" w:rsidRPr="00244F07">
              <w:rPr>
                <w:rFonts w:ascii="Times New Roman" w:eastAsia="Times New Roman" w:hAnsi="Times New Roman"/>
                <w:i/>
                <w:lang w:val="sq-AL" w:eastAsia="en-GB"/>
              </w:rPr>
              <w:t>r</w:t>
            </w:r>
            <w:r w:rsidRPr="00244F07">
              <w:rPr>
                <w:rFonts w:ascii="Times New Roman" w:eastAsia="Times New Roman" w:hAnsi="Times New Roman"/>
                <w:i/>
                <w:lang w:val="sq-AL" w:eastAsia="en-GB"/>
              </w:rPr>
              <w:t xml:space="preserve"> veteranë</w:t>
            </w:r>
            <w:r w:rsidR="008D2569" w:rsidRPr="00244F07">
              <w:rPr>
                <w:rFonts w:ascii="Times New Roman" w:eastAsia="Times New Roman" w:hAnsi="Times New Roman"/>
                <w:i/>
                <w:lang w:val="sq-AL" w:eastAsia="en-GB"/>
              </w:rPr>
              <w:t>t,</w:t>
            </w:r>
            <w:r w:rsidRPr="00244F07">
              <w:rPr>
                <w:rFonts w:ascii="Times New Roman" w:eastAsia="Times New Roman" w:hAnsi="Times New Roman"/>
                <w:i/>
                <w:lang w:val="sq-AL" w:eastAsia="en-GB"/>
              </w:rPr>
              <w:t xml:space="preserve"> të moshuarve</w:t>
            </w:r>
            <w:r w:rsidR="008D2569" w:rsidRPr="00244F07">
              <w:rPr>
                <w:rFonts w:ascii="Times New Roman" w:eastAsia="Times New Roman" w:hAnsi="Times New Roman"/>
                <w:i/>
                <w:lang w:val="sq-AL" w:eastAsia="en-GB"/>
              </w:rPr>
              <w:t xml:space="preserve"> dhe</w:t>
            </w:r>
            <w:r w:rsidRPr="00244F07">
              <w:rPr>
                <w:rFonts w:ascii="Times New Roman" w:eastAsia="Times New Roman" w:hAnsi="Times New Roman"/>
                <w:i/>
                <w:lang w:val="sq-AL" w:eastAsia="en-GB"/>
              </w:rPr>
              <w:t xml:space="preserve"> ish të përndjekurit politikë etj. </w:t>
            </w:r>
            <w:r w:rsidR="008D2569" w:rsidRPr="00244F07">
              <w:rPr>
                <w:rFonts w:ascii="Times New Roman" w:eastAsia="Times New Roman" w:hAnsi="Times New Roman"/>
                <w:i/>
                <w:lang w:val="sq-AL" w:eastAsia="en-GB"/>
              </w:rPr>
              <w:t>Vëmendje e veçantë do t’</w:t>
            </w:r>
            <w:r w:rsidRPr="00244F07">
              <w:rPr>
                <w:rFonts w:ascii="Times New Roman" w:eastAsia="Times New Roman" w:hAnsi="Times New Roman"/>
                <w:i/>
                <w:lang w:val="sq-AL" w:eastAsia="en-GB"/>
              </w:rPr>
              <w:t xml:space="preserve">u kushtohet </w:t>
            </w:r>
            <w:r w:rsidR="008D2569" w:rsidRPr="00244F07">
              <w:rPr>
                <w:rFonts w:ascii="Times New Roman" w:eastAsia="Times New Roman" w:hAnsi="Times New Roman"/>
                <w:i/>
                <w:lang w:val="sq-AL" w:eastAsia="en-GB"/>
              </w:rPr>
              <w:t>pakicave</w:t>
            </w:r>
            <w:r w:rsidRPr="00244F07">
              <w:rPr>
                <w:rFonts w:ascii="Times New Roman" w:eastAsia="Times New Roman" w:hAnsi="Times New Roman"/>
                <w:i/>
                <w:lang w:val="sq-AL" w:eastAsia="en-GB"/>
              </w:rPr>
              <w:t xml:space="preserve"> e</w:t>
            </w:r>
            <w:r w:rsidR="008D2569" w:rsidRPr="00244F07">
              <w:rPr>
                <w:rFonts w:ascii="Times New Roman" w:eastAsia="Times New Roman" w:hAnsi="Times New Roman"/>
                <w:i/>
                <w:lang w:val="sq-AL" w:eastAsia="en-GB"/>
              </w:rPr>
              <w:t>tnike</w:t>
            </w:r>
            <w:r w:rsidR="00244F07" w:rsidRPr="00244F07">
              <w:rPr>
                <w:rFonts w:ascii="Times New Roman" w:eastAsia="Times New Roman" w:hAnsi="Times New Roman"/>
                <w:i/>
                <w:lang w:val="sq-AL" w:eastAsia="en-GB"/>
              </w:rPr>
              <w:t xml:space="preserve">, </w:t>
            </w:r>
            <w:r w:rsidR="008D2569" w:rsidRPr="00244F07">
              <w:rPr>
                <w:rFonts w:ascii="Times New Roman" w:eastAsia="Times New Roman" w:hAnsi="Times New Roman"/>
                <w:i/>
                <w:lang w:val="sq-AL" w:eastAsia="en-GB"/>
              </w:rPr>
              <w:t xml:space="preserve">komuniteteve të romëve </w:t>
            </w:r>
            <w:r w:rsidRPr="00244F07">
              <w:rPr>
                <w:rFonts w:ascii="Times New Roman" w:eastAsia="Times New Roman" w:hAnsi="Times New Roman"/>
                <w:i/>
                <w:lang w:val="sq-AL" w:eastAsia="en-GB"/>
              </w:rPr>
              <w:t xml:space="preserve">e egjiptianëve, </w:t>
            </w:r>
            <w:r w:rsidR="008D2569" w:rsidRPr="00244F07">
              <w:rPr>
                <w:rFonts w:ascii="Times New Roman" w:eastAsia="Times New Roman" w:hAnsi="Times New Roman"/>
                <w:i/>
                <w:lang w:val="sq-AL" w:eastAsia="en-GB"/>
              </w:rPr>
              <w:t xml:space="preserve">personave </w:t>
            </w:r>
            <w:r w:rsidRPr="00244F07">
              <w:rPr>
                <w:rFonts w:ascii="Times New Roman" w:eastAsia="Times New Roman" w:hAnsi="Times New Roman"/>
                <w:i/>
                <w:lang w:val="sq-AL" w:eastAsia="en-GB"/>
              </w:rPr>
              <w:t xml:space="preserve">me aftësi të kufizuara etj. </w:t>
            </w:r>
          </w:p>
        </w:tc>
      </w:tr>
      <w:tr w:rsidR="00B3583E" w:rsidRPr="00C77054" w:rsidTr="00B558FA">
        <w:trPr>
          <w:trHeight w:val="274"/>
        </w:trPr>
        <w:tc>
          <w:tcPr>
            <w:tcW w:w="1818" w:type="dxa"/>
            <w:shd w:val="clear" w:color="auto" w:fill="auto"/>
          </w:tcPr>
          <w:p w:rsidR="00B3583E" w:rsidRPr="00C77054" w:rsidRDefault="00B3583E"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B3583E" w:rsidRPr="00244F07" w:rsidRDefault="0033345E" w:rsidP="0048128D">
            <w:pPr>
              <w:pStyle w:val="ListParagraph"/>
              <w:numPr>
                <w:ilvl w:val="0"/>
                <w:numId w:val="28"/>
              </w:numPr>
              <w:spacing w:after="0" w:line="240" w:lineRule="auto"/>
              <w:rPr>
                <w:rFonts w:ascii="Times New Roman" w:eastAsia="Times New Roman" w:hAnsi="Times New Roman"/>
                <w:lang w:val="sq-AL" w:eastAsia="en-GB"/>
              </w:rPr>
            </w:pPr>
            <w:r w:rsidRPr="00244F07">
              <w:rPr>
                <w:rFonts w:ascii="Times New Roman" w:eastAsia="Times New Roman" w:hAnsi="Times New Roman"/>
                <w:lang w:val="sq-AL" w:eastAsia="en-GB"/>
              </w:rPr>
              <w:t xml:space="preserve">Themelimi </w:t>
            </w:r>
            <w:r w:rsidR="008D2569" w:rsidRPr="00244F07">
              <w:rPr>
                <w:rFonts w:ascii="Times New Roman" w:eastAsia="Times New Roman" w:hAnsi="Times New Roman"/>
                <w:lang w:val="sq-AL" w:eastAsia="en-GB"/>
              </w:rPr>
              <w:t>i</w:t>
            </w:r>
            <w:r w:rsidRPr="00244F07">
              <w:rPr>
                <w:rFonts w:ascii="Times New Roman" w:eastAsia="Times New Roman" w:hAnsi="Times New Roman"/>
                <w:lang w:val="sq-AL" w:eastAsia="en-GB"/>
              </w:rPr>
              <w:t xml:space="preserve"> komiteteve mbik</w:t>
            </w:r>
            <w:r w:rsidR="001F3908"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qyrëse, të cilat do të adresojnë dinamikat e </w:t>
            </w:r>
            <w:r w:rsidR="008D2569" w:rsidRPr="00244F07">
              <w:rPr>
                <w:rFonts w:ascii="Times New Roman" w:eastAsia="Times New Roman" w:hAnsi="Times New Roman"/>
                <w:lang w:val="sq-AL" w:eastAsia="en-GB"/>
              </w:rPr>
              <w:t>ndikimit</w:t>
            </w:r>
            <w:r w:rsidRPr="00244F07">
              <w:rPr>
                <w:rFonts w:ascii="Times New Roman" w:eastAsia="Times New Roman" w:hAnsi="Times New Roman"/>
                <w:lang w:val="sq-AL" w:eastAsia="en-GB"/>
              </w:rPr>
              <w:t xml:space="preserve"> të </w:t>
            </w:r>
            <w:r w:rsidR="008D2569" w:rsidRPr="00244F07">
              <w:rPr>
                <w:rFonts w:ascii="Times New Roman" w:eastAsia="Times New Roman" w:hAnsi="Times New Roman"/>
                <w:lang w:val="sq-AL" w:eastAsia="en-GB"/>
              </w:rPr>
              <w:t>p</w:t>
            </w:r>
            <w:r w:rsidR="001F3908" w:rsidRPr="00244F07">
              <w:rPr>
                <w:rFonts w:ascii="Times New Roman" w:eastAsia="Times New Roman" w:hAnsi="Times New Roman"/>
                <w:lang w:val="sq-AL" w:eastAsia="en-GB"/>
              </w:rPr>
              <w:t>ë</w:t>
            </w:r>
            <w:r w:rsidR="00354222" w:rsidRPr="00244F07">
              <w:rPr>
                <w:rFonts w:ascii="Times New Roman" w:eastAsia="Times New Roman" w:hAnsi="Times New Roman"/>
                <w:lang w:val="sq-AL" w:eastAsia="en-GB"/>
              </w:rPr>
              <w:t>rca</w:t>
            </w:r>
            <w:r w:rsidR="008D2569" w:rsidRPr="00244F07">
              <w:rPr>
                <w:rFonts w:ascii="Times New Roman" w:eastAsia="Times New Roman" w:hAnsi="Times New Roman"/>
                <w:lang w:val="sq-AL" w:eastAsia="en-GB"/>
              </w:rPr>
              <w:t>ktuesve</w:t>
            </w:r>
            <w:r w:rsidRPr="00244F07">
              <w:rPr>
                <w:rFonts w:ascii="Times New Roman" w:eastAsia="Times New Roman" w:hAnsi="Times New Roman"/>
                <w:lang w:val="sq-AL" w:eastAsia="en-GB"/>
              </w:rPr>
              <w:t xml:space="preserve"> social, ekonomik dhe mjedisorë dhe faktorëve të riskut ndaj shëndetit (sëmundjet jo të transmetueshme, sëmundjet infektive, rezistenca anti-mikrobiale, përdorimi i drogave, abuzimi me alko</w:t>
            </w:r>
            <w:r w:rsidR="00153160" w:rsidRPr="00244F07">
              <w:rPr>
                <w:rFonts w:ascii="Times New Roman" w:eastAsia="Times New Roman" w:hAnsi="Times New Roman"/>
                <w:lang w:val="sq-AL" w:eastAsia="en-GB"/>
              </w:rPr>
              <w:t>o</w:t>
            </w:r>
            <w:r w:rsidRPr="00244F07">
              <w:rPr>
                <w:rFonts w:ascii="Times New Roman" w:eastAsia="Times New Roman" w:hAnsi="Times New Roman"/>
                <w:lang w:val="sq-AL" w:eastAsia="en-GB"/>
              </w:rPr>
              <w:t xml:space="preserve">lin, </w:t>
            </w:r>
            <w:r w:rsidR="008D2569" w:rsidRPr="00244F07">
              <w:rPr>
                <w:rFonts w:ascii="Times New Roman" w:eastAsia="Times New Roman" w:hAnsi="Times New Roman"/>
                <w:lang w:val="sq-AL" w:eastAsia="en-GB"/>
              </w:rPr>
              <w:t xml:space="preserve">dhuna në familje, </w:t>
            </w:r>
            <w:r w:rsidRPr="00244F07">
              <w:rPr>
                <w:rFonts w:ascii="Times New Roman" w:eastAsia="Times New Roman" w:hAnsi="Times New Roman"/>
                <w:lang w:val="sq-AL" w:eastAsia="en-GB"/>
              </w:rPr>
              <w:t>duhanpirja, siguria rrugore</w:t>
            </w:r>
            <w:r w:rsidR="008D2569" w:rsidRPr="00244F07">
              <w:rPr>
                <w:rFonts w:ascii="Times New Roman" w:eastAsia="Times New Roman" w:hAnsi="Times New Roman"/>
                <w:lang w:val="sq-AL" w:eastAsia="en-GB"/>
              </w:rPr>
              <w:t>,</w:t>
            </w:r>
            <w:r w:rsidRPr="00244F07">
              <w:rPr>
                <w:rFonts w:ascii="Times New Roman" w:eastAsia="Times New Roman" w:hAnsi="Times New Roman"/>
                <w:lang w:val="sq-AL" w:eastAsia="en-GB"/>
              </w:rPr>
              <w:t xml:space="preserve"> kequshqyerja, </w:t>
            </w:r>
            <w:r w:rsidR="008D2569" w:rsidRPr="00244F07">
              <w:rPr>
                <w:rFonts w:ascii="Times New Roman" w:eastAsia="Times New Roman" w:hAnsi="Times New Roman"/>
                <w:lang w:val="sq-AL" w:eastAsia="en-GB"/>
              </w:rPr>
              <w:t xml:space="preserve">mbrojtja, </w:t>
            </w:r>
            <w:r w:rsidRPr="00244F07">
              <w:rPr>
                <w:rFonts w:ascii="Times New Roman" w:eastAsia="Times New Roman" w:hAnsi="Times New Roman"/>
                <w:lang w:val="sq-AL" w:eastAsia="en-GB"/>
              </w:rPr>
              <w:t xml:space="preserve">siguria </w:t>
            </w:r>
            <w:r w:rsidR="008D2569" w:rsidRPr="00244F07">
              <w:rPr>
                <w:rFonts w:ascii="Times New Roman" w:eastAsia="Times New Roman" w:hAnsi="Times New Roman"/>
                <w:lang w:val="sq-AL" w:eastAsia="en-GB"/>
              </w:rPr>
              <w:t>dhe sh</w:t>
            </w:r>
            <w:r w:rsidR="001F3908" w:rsidRPr="00244F07">
              <w:rPr>
                <w:rFonts w:ascii="Times New Roman" w:eastAsia="Times New Roman" w:hAnsi="Times New Roman"/>
                <w:lang w:val="sq-AL" w:eastAsia="en-GB"/>
              </w:rPr>
              <w:t>ë</w:t>
            </w:r>
            <w:r w:rsidR="008D2569" w:rsidRPr="00244F07">
              <w:rPr>
                <w:rFonts w:ascii="Times New Roman" w:eastAsia="Times New Roman" w:hAnsi="Times New Roman"/>
                <w:lang w:val="sq-AL" w:eastAsia="en-GB"/>
              </w:rPr>
              <w:t>ndeti n</w:t>
            </w:r>
            <w:r w:rsidR="001F3908" w:rsidRPr="00244F07">
              <w:rPr>
                <w:rFonts w:ascii="Times New Roman" w:eastAsia="Times New Roman" w:hAnsi="Times New Roman"/>
                <w:lang w:val="sq-AL" w:eastAsia="en-GB"/>
              </w:rPr>
              <w:t>ë</w:t>
            </w:r>
            <w:r w:rsidR="008D2569" w:rsidRPr="00244F07">
              <w:rPr>
                <w:rFonts w:ascii="Times New Roman" w:eastAsia="Times New Roman" w:hAnsi="Times New Roman"/>
                <w:lang w:val="sq-AL" w:eastAsia="en-GB"/>
              </w:rPr>
              <w:t xml:space="preserve"> pun</w:t>
            </w:r>
            <w:r w:rsidR="001F3908" w:rsidRPr="00244F07">
              <w:rPr>
                <w:rFonts w:ascii="Times New Roman" w:eastAsia="Times New Roman" w:hAnsi="Times New Roman"/>
                <w:lang w:val="sq-AL" w:eastAsia="en-GB"/>
              </w:rPr>
              <w:t>ë</w:t>
            </w:r>
            <w:r w:rsidR="008D2569" w:rsidRPr="00244F07">
              <w:rPr>
                <w:rFonts w:ascii="Times New Roman" w:eastAsia="Times New Roman" w:hAnsi="Times New Roman"/>
                <w:lang w:val="sq-AL" w:eastAsia="en-GB"/>
              </w:rPr>
              <w:t xml:space="preserve">, </w:t>
            </w:r>
            <w:r w:rsidRPr="00244F07">
              <w:rPr>
                <w:rFonts w:ascii="Times New Roman" w:eastAsia="Times New Roman" w:hAnsi="Times New Roman"/>
                <w:lang w:val="sq-AL" w:eastAsia="en-GB"/>
              </w:rPr>
              <w:t>menaxhimi strategjik i kimikateve, menaxhimi i mbeturinave</w:t>
            </w:r>
            <w:r w:rsidR="008D2569" w:rsidRPr="00244F07">
              <w:rPr>
                <w:rFonts w:ascii="Times New Roman" w:eastAsia="Times New Roman" w:hAnsi="Times New Roman"/>
                <w:lang w:val="sq-AL" w:eastAsia="en-GB"/>
              </w:rPr>
              <w:t xml:space="preserve"> etj.</w:t>
            </w:r>
            <w:r w:rsidRPr="00244F07">
              <w:rPr>
                <w:rFonts w:ascii="Times New Roman" w:eastAsia="Times New Roman" w:hAnsi="Times New Roman"/>
                <w:lang w:val="sq-AL" w:eastAsia="en-GB"/>
              </w:rPr>
              <w:t>).</w:t>
            </w:r>
          </w:p>
          <w:p w:rsidR="00D365CE" w:rsidRDefault="00D365CE" w:rsidP="0048128D">
            <w:pPr>
              <w:pStyle w:val="ListParagraph"/>
              <w:numPr>
                <w:ilvl w:val="0"/>
                <w:numId w:val="28"/>
              </w:numPr>
              <w:spacing w:after="0" w:line="240" w:lineRule="auto"/>
              <w:jc w:val="both"/>
              <w:rPr>
                <w:ins w:id="842" w:author="Gazmend Bejtja" w:date="2016-11-29T18:28:00Z"/>
                <w:rFonts w:ascii="Times New Roman" w:eastAsia="Times New Roman" w:hAnsi="Times New Roman"/>
                <w:lang w:val="sq-AL" w:eastAsia="en-GB"/>
              </w:rPr>
            </w:pPr>
            <w:r w:rsidRPr="00244F07">
              <w:rPr>
                <w:rFonts w:ascii="Times New Roman" w:eastAsia="Times New Roman" w:hAnsi="Times New Roman"/>
                <w:lang w:val="sq-AL" w:eastAsia="en-GB"/>
              </w:rPr>
              <w:t xml:space="preserve">Vlerësimet e </w:t>
            </w:r>
            <w:r w:rsidR="008D2569" w:rsidRPr="00244F07">
              <w:rPr>
                <w:rFonts w:ascii="Times New Roman" w:eastAsia="Times New Roman" w:hAnsi="Times New Roman"/>
                <w:lang w:val="sq-AL" w:eastAsia="en-GB"/>
              </w:rPr>
              <w:t>ndikimit</w:t>
            </w:r>
            <w:r w:rsidRPr="00244F07">
              <w:rPr>
                <w:rFonts w:ascii="Times New Roman" w:eastAsia="Times New Roman" w:hAnsi="Times New Roman"/>
                <w:lang w:val="sq-AL" w:eastAsia="en-GB"/>
              </w:rPr>
              <w:t xml:space="preserve"> në shëndet </w:t>
            </w:r>
            <w:r w:rsidR="008D2569" w:rsidRPr="00244F07">
              <w:rPr>
                <w:rFonts w:ascii="Times New Roman" w:eastAsia="Times New Roman" w:hAnsi="Times New Roman"/>
                <w:lang w:val="sq-AL" w:eastAsia="en-GB"/>
              </w:rPr>
              <w:t>t</w:t>
            </w:r>
            <w:r w:rsidRPr="00244F07">
              <w:rPr>
                <w:rFonts w:ascii="Times New Roman" w:eastAsia="Times New Roman" w:hAnsi="Times New Roman"/>
                <w:lang w:val="sq-AL" w:eastAsia="en-GB"/>
              </w:rPr>
              <w:t>ë politikave, programeve</w:t>
            </w:r>
            <w:r w:rsidR="008D2569" w:rsidRPr="00244F07">
              <w:rPr>
                <w:rFonts w:ascii="Times New Roman" w:eastAsia="Times New Roman" w:hAnsi="Times New Roman"/>
                <w:lang w:val="sq-AL" w:eastAsia="en-GB"/>
              </w:rPr>
              <w:t>,</w:t>
            </w:r>
            <w:r w:rsidRPr="00244F07">
              <w:rPr>
                <w:rFonts w:ascii="Times New Roman" w:eastAsia="Times New Roman" w:hAnsi="Times New Roman"/>
                <w:lang w:val="sq-AL" w:eastAsia="en-GB"/>
              </w:rPr>
              <w:t xml:space="preserve"> masave e shërbimeve shëndetësore</w:t>
            </w:r>
            <w:r w:rsidR="008D2569" w:rsidRPr="00244F07">
              <w:rPr>
                <w:rFonts w:ascii="Times New Roman" w:eastAsia="Times New Roman" w:hAnsi="Times New Roman"/>
                <w:lang w:val="sq-AL" w:eastAsia="en-GB"/>
              </w:rPr>
              <w:t>, me pjes</w:t>
            </w:r>
            <w:r w:rsidR="001F3908" w:rsidRPr="00244F07">
              <w:rPr>
                <w:rFonts w:ascii="Times New Roman" w:eastAsia="Times New Roman" w:hAnsi="Times New Roman"/>
                <w:lang w:val="sq-AL" w:eastAsia="en-GB"/>
              </w:rPr>
              <w:t>ë</w:t>
            </w:r>
            <w:r w:rsidR="008D2569" w:rsidRPr="00244F07">
              <w:rPr>
                <w:rFonts w:ascii="Times New Roman" w:eastAsia="Times New Roman" w:hAnsi="Times New Roman"/>
                <w:lang w:val="sq-AL" w:eastAsia="en-GB"/>
              </w:rPr>
              <w:t>marrjen</w:t>
            </w:r>
            <w:r w:rsidRPr="00244F07">
              <w:rPr>
                <w:rFonts w:ascii="Times New Roman" w:eastAsia="Times New Roman" w:hAnsi="Times New Roman"/>
                <w:lang w:val="sq-AL" w:eastAsia="en-GB"/>
              </w:rPr>
              <w:t xml:space="preserve"> </w:t>
            </w:r>
            <w:r w:rsidR="008D2569" w:rsidRPr="00244F07">
              <w:rPr>
                <w:rFonts w:ascii="Times New Roman" w:eastAsia="Times New Roman" w:hAnsi="Times New Roman"/>
                <w:lang w:val="sq-AL" w:eastAsia="en-GB"/>
              </w:rPr>
              <w:t>e</w:t>
            </w:r>
            <w:r w:rsidRPr="00244F07">
              <w:rPr>
                <w:rFonts w:ascii="Times New Roman" w:eastAsia="Times New Roman" w:hAnsi="Times New Roman"/>
                <w:lang w:val="sq-AL" w:eastAsia="en-GB"/>
              </w:rPr>
              <w:t xml:space="preserve"> publiku</w:t>
            </w:r>
            <w:r w:rsidR="008D2569" w:rsidRPr="00244F07">
              <w:rPr>
                <w:rFonts w:ascii="Times New Roman" w:eastAsia="Times New Roman" w:hAnsi="Times New Roman"/>
                <w:lang w:val="sq-AL" w:eastAsia="en-GB"/>
              </w:rPr>
              <w:t>t, komuniteti</w:t>
            </w:r>
            <w:r w:rsidRPr="00244F07">
              <w:rPr>
                <w:rFonts w:ascii="Times New Roman" w:eastAsia="Times New Roman" w:hAnsi="Times New Roman"/>
                <w:lang w:val="sq-AL" w:eastAsia="en-GB"/>
              </w:rPr>
              <w:t>t, shoqëri</w:t>
            </w:r>
            <w:r w:rsidR="008D2569" w:rsidRPr="00244F07">
              <w:rPr>
                <w:rFonts w:ascii="Times New Roman" w:eastAsia="Times New Roman" w:hAnsi="Times New Roman"/>
                <w:lang w:val="sq-AL" w:eastAsia="en-GB"/>
              </w:rPr>
              <w:t>s</w:t>
            </w:r>
            <w:r w:rsidR="001F3908"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civile, pacientë</w:t>
            </w:r>
            <w:r w:rsidR="008D2569" w:rsidRPr="00244F07">
              <w:rPr>
                <w:rFonts w:ascii="Times New Roman" w:eastAsia="Times New Roman" w:hAnsi="Times New Roman"/>
                <w:lang w:val="sq-AL" w:eastAsia="en-GB"/>
              </w:rPr>
              <w:t xml:space="preserve">ve </w:t>
            </w:r>
            <w:r w:rsidRPr="00244F07">
              <w:rPr>
                <w:rFonts w:ascii="Times New Roman" w:eastAsia="Times New Roman" w:hAnsi="Times New Roman"/>
                <w:lang w:val="sq-AL" w:eastAsia="en-GB"/>
              </w:rPr>
              <w:t>e qytetarë</w:t>
            </w:r>
            <w:r w:rsidR="008D2569" w:rsidRPr="00244F07">
              <w:rPr>
                <w:rFonts w:ascii="Times New Roman" w:eastAsia="Times New Roman" w:hAnsi="Times New Roman"/>
                <w:lang w:val="sq-AL" w:eastAsia="en-GB"/>
              </w:rPr>
              <w:t>ve</w:t>
            </w:r>
            <w:r w:rsidRPr="00244F07">
              <w:rPr>
                <w:rFonts w:ascii="Times New Roman" w:eastAsia="Times New Roman" w:hAnsi="Times New Roman"/>
                <w:lang w:val="sq-AL" w:eastAsia="en-GB"/>
              </w:rPr>
              <w:t xml:space="preserve">.  </w:t>
            </w:r>
          </w:p>
          <w:p w:rsidR="00482D4D" w:rsidRDefault="00482D4D">
            <w:pPr>
              <w:pStyle w:val="ListParagraph"/>
              <w:spacing w:after="0" w:line="240" w:lineRule="auto"/>
              <w:jc w:val="both"/>
              <w:rPr>
                <w:rFonts w:ascii="Times New Roman" w:eastAsia="Times New Roman" w:hAnsi="Times New Roman"/>
                <w:lang w:val="sq-AL" w:eastAsia="en-GB"/>
              </w:rPr>
              <w:pPrChange w:id="843" w:author="Gazmend Bejtja" w:date="2016-11-29T18:28:00Z">
                <w:pPr>
                  <w:pStyle w:val="ListParagraph"/>
                  <w:numPr>
                    <w:numId w:val="28"/>
                  </w:numPr>
                  <w:spacing w:after="0" w:line="240" w:lineRule="auto"/>
                  <w:ind w:hanging="360"/>
                  <w:jc w:val="both"/>
                </w:pPr>
              </w:pPrChange>
            </w:pPr>
          </w:p>
          <w:p w:rsidR="00D01C5C" w:rsidRPr="00244F07" w:rsidRDefault="00D01C5C" w:rsidP="00B558FA">
            <w:pPr>
              <w:spacing w:after="0" w:line="240" w:lineRule="auto"/>
              <w:jc w:val="both"/>
              <w:rPr>
                <w:rFonts w:ascii="Times New Roman" w:eastAsia="Times New Roman" w:hAnsi="Times New Roman"/>
                <w:lang w:val="sq-AL" w:eastAsia="en-GB"/>
              </w:rPr>
            </w:pPr>
            <w:r w:rsidRPr="00244F07">
              <w:rPr>
                <w:rFonts w:ascii="Times New Roman" w:eastAsia="Times New Roman" w:hAnsi="Times New Roman"/>
                <w:lang w:val="sq-AL" w:eastAsia="en-GB"/>
              </w:rPr>
              <w:t>Zbatimi i dokumentave strategjike, programeve dhe planeve t</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pun</w:t>
            </w:r>
            <w:r w:rsidR="0041478C" w:rsidRPr="00244F07">
              <w:rPr>
                <w:rFonts w:ascii="Times New Roman" w:eastAsia="Times New Roman" w:hAnsi="Times New Roman"/>
                <w:lang w:val="sq-AL" w:eastAsia="en-GB"/>
              </w:rPr>
              <w:t>ë</w:t>
            </w:r>
            <w:r w:rsidR="00A27ABD" w:rsidRPr="00244F07">
              <w:rPr>
                <w:rFonts w:ascii="Times New Roman" w:eastAsia="Times New Roman" w:hAnsi="Times New Roman"/>
                <w:lang w:val="sq-AL" w:eastAsia="en-GB"/>
              </w:rPr>
              <w:t>s si m</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posht</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do t</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fokusohet n</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p</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rmbushjen e k</w:t>
            </w:r>
            <w:r w:rsidR="0041478C" w:rsidRPr="00244F07">
              <w:rPr>
                <w:rFonts w:ascii="Times New Roman" w:eastAsia="Times New Roman" w:hAnsi="Times New Roman"/>
                <w:lang w:val="sq-AL" w:eastAsia="en-GB"/>
              </w:rPr>
              <w:t>ë</w:t>
            </w:r>
            <w:r w:rsidR="00A27ABD" w:rsidRPr="00244F07">
              <w:rPr>
                <w:rFonts w:ascii="Times New Roman" w:eastAsia="Times New Roman" w:hAnsi="Times New Roman"/>
                <w:lang w:val="sq-AL" w:eastAsia="en-GB"/>
              </w:rPr>
              <w:t>tij objektivi, bazuar n</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mis</w:t>
            </w:r>
            <w:r w:rsidR="00A27ABD" w:rsidRPr="00244F07">
              <w:rPr>
                <w:rFonts w:ascii="Times New Roman" w:eastAsia="Times New Roman" w:hAnsi="Times New Roman"/>
                <w:lang w:val="sq-AL" w:eastAsia="en-GB"/>
              </w:rPr>
              <w:t>ionin dhe vlerat fondamentale q</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mb</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shtesin k</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t</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strategji:</w:t>
            </w:r>
          </w:p>
          <w:p w:rsidR="00027710" w:rsidRDefault="007854C6" w:rsidP="0048128D">
            <w:pPr>
              <w:pStyle w:val="ListParagraph"/>
              <w:numPr>
                <w:ilvl w:val="0"/>
                <w:numId w:val="42"/>
              </w:numPr>
              <w:spacing w:after="0" w:line="240" w:lineRule="auto"/>
              <w:jc w:val="both"/>
              <w:rPr>
                <w:ins w:id="844" w:author="Gazmend Bejtja" w:date="2016-11-29T18:32:00Z"/>
                <w:rFonts w:ascii="Times New Roman" w:eastAsia="Times New Roman" w:hAnsi="Times New Roman"/>
                <w:lang w:val="sq-AL" w:eastAsia="en-GB"/>
              </w:rPr>
            </w:pPr>
            <w:r w:rsidRPr="00244F07">
              <w:rPr>
                <w:rFonts w:ascii="Times New Roman" w:eastAsia="Times New Roman" w:hAnsi="Times New Roman"/>
                <w:lang w:val="sq-AL" w:eastAsia="en-GB"/>
              </w:rPr>
              <w:t>Strategjia Komb</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tare </w:t>
            </w:r>
            <w:r w:rsidR="008D2569" w:rsidRPr="00244F07">
              <w:rPr>
                <w:rFonts w:ascii="Times New Roman" w:eastAsia="Times New Roman" w:hAnsi="Times New Roman"/>
                <w:lang w:val="sq-AL" w:eastAsia="en-GB"/>
              </w:rPr>
              <w:t>p</w:t>
            </w:r>
            <w:r w:rsidR="0041478C" w:rsidRPr="00244F07">
              <w:rPr>
                <w:rFonts w:ascii="Times New Roman" w:eastAsia="Times New Roman" w:hAnsi="Times New Roman"/>
                <w:lang w:val="sq-AL" w:eastAsia="en-GB"/>
              </w:rPr>
              <w:t>ë</w:t>
            </w:r>
            <w:r w:rsidR="008D2569" w:rsidRPr="00244F07">
              <w:rPr>
                <w:rFonts w:ascii="Times New Roman" w:eastAsia="Times New Roman" w:hAnsi="Times New Roman"/>
                <w:lang w:val="sq-AL" w:eastAsia="en-GB"/>
              </w:rPr>
              <w:t>r Mbrojtjen Sociale 2015-2020</w:t>
            </w:r>
            <w:ins w:id="845" w:author="Gazmend Bejtja" w:date="2016-11-29T18:36:00Z">
              <w:r w:rsidR="00C76970">
                <w:rPr>
                  <w:rFonts w:ascii="Times New Roman" w:eastAsia="Times New Roman" w:hAnsi="Times New Roman"/>
                  <w:lang w:val="sq-AL" w:eastAsia="en-GB"/>
                </w:rPr>
                <w:t>;</w:t>
              </w:r>
            </w:ins>
            <w:del w:id="846" w:author="Gazmend Bejtja" w:date="2016-11-29T18:36:00Z">
              <w:r w:rsidR="008D2569" w:rsidRPr="00244F07" w:rsidDel="00C76970">
                <w:rPr>
                  <w:rFonts w:ascii="Times New Roman" w:eastAsia="Times New Roman" w:hAnsi="Times New Roman"/>
                  <w:lang w:val="sq-AL" w:eastAsia="en-GB"/>
                </w:rPr>
                <w:delText>.</w:delText>
              </w:r>
            </w:del>
          </w:p>
          <w:p w:rsidR="00C76970" w:rsidRDefault="00C76970" w:rsidP="00C76970">
            <w:pPr>
              <w:pStyle w:val="ListParagraph"/>
              <w:numPr>
                <w:ilvl w:val="0"/>
                <w:numId w:val="42"/>
              </w:numPr>
              <w:spacing w:after="0" w:line="240" w:lineRule="auto"/>
              <w:jc w:val="both"/>
              <w:rPr>
                <w:ins w:id="847" w:author="Gazmend Bejtja" w:date="2016-11-29T18:36:00Z"/>
                <w:rFonts w:ascii="Times New Roman" w:eastAsia="Times New Roman" w:hAnsi="Times New Roman"/>
                <w:lang w:val="sq-AL" w:eastAsia="en-GB"/>
              </w:rPr>
            </w:pPr>
            <w:ins w:id="848" w:author="Gazmend Bejtja" w:date="2016-11-29T18:32:00Z">
              <w:r w:rsidRPr="00C76970">
                <w:rPr>
                  <w:rFonts w:ascii="Times New Roman" w:eastAsia="Times New Roman" w:hAnsi="Times New Roman"/>
                  <w:lang w:val="sq-AL" w:eastAsia="en-GB"/>
                </w:rPr>
                <w:t>Plani Kombëtar i Veprimit për Integrimin e Romëve dhe Egjiptianëve në Republikën e Shqipërisë, 2016-2020</w:t>
              </w:r>
            </w:ins>
            <w:ins w:id="849" w:author="Gazmend Bejtja" w:date="2016-11-29T18:36:00Z">
              <w:r>
                <w:rPr>
                  <w:rFonts w:ascii="Times New Roman" w:eastAsia="Times New Roman" w:hAnsi="Times New Roman"/>
                  <w:lang w:val="sq-AL" w:eastAsia="en-GB"/>
                </w:rPr>
                <w:t>;</w:t>
              </w:r>
            </w:ins>
          </w:p>
          <w:p w:rsidR="00C76970" w:rsidRPr="00244F07" w:rsidRDefault="00B74750" w:rsidP="00C76970">
            <w:pPr>
              <w:pStyle w:val="ListParagraph"/>
              <w:numPr>
                <w:ilvl w:val="0"/>
                <w:numId w:val="42"/>
              </w:numPr>
              <w:spacing w:after="0" w:line="240" w:lineRule="auto"/>
              <w:jc w:val="both"/>
              <w:rPr>
                <w:rFonts w:ascii="Times New Roman" w:eastAsia="Times New Roman" w:hAnsi="Times New Roman"/>
                <w:lang w:val="sq-AL" w:eastAsia="en-GB"/>
              </w:rPr>
            </w:pPr>
            <w:ins w:id="850" w:author="Gazmend Bejtja" w:date="2016-11-29T18:36:00Z">
              <w:r w:rsidRPr="00A07E85">
                <w:rPr>
                  <w:lang w:val="en-US" w:eastAsia="en-US"/>
                </w:rPr>
                <w:fldChar w:fldCharType="begin"/>
              </w:r>
              <w:r w:rsidR="00C76970" w:rsidRPr="00A07E85">
                <w:rPr>
                  <w:lang w:val="en-US" w:eastAsia="en-US"/>
                </w:rPr>
                <w:instrText xml:space="preserve"> HYPERLINK "http://www.mjedisi.gov.al/files/userfiles/Transparence_dhe_Pjesmarrje/draft_SNM_2015_-_2020.pdf" </w:instrText>
              </w:r>
              <w:r w:rsidRPr="00A07E85">
                <w:rPr>
                  <w:lang w:val="en-US" w:eastAsia="en-US"/>
                </w:rPr>
                <w:fldChar w:fldCharType="separate"/>
              </w:r>
              <w:r w:rsidR="00C76970" w:rsidRPr="00A07E85">
                <w:rPr>
                  <w:rStyle w:val="Hyperlink"/>
                  <w:rFonts w:ascii="inherit" w:hAnsi="inherit"/>
                  <w:color w:val="2F598C"/>
                  <w:bdr w:val="none" w:sz="0" w:space="0" w:color="auto" w:frame="1"/>
                  <w:lang w:val="en-US" w:eastAsia="en-US"/>
                </w:rPr>
                <w:t>Strategjia Ndërsektoriale e Mjedisit 2015 - 2020</w:t>
              </w:r>
              <w:r w:rsidRPr="00A07E85">
                <w:rPr>
                  <w:lang w:val="en-US" w:eastAsia="en-US"/>
                </w:rPr>
                <w:fldChar w:fldCharType="end"/>
              </w:r>
              <w:r w:rsidR="00C76970" w:rsidRPr="00A07E85">
                <w:rPr>
                  <w:lang w:val="en-US" w:eastAsia="en-US"/>
                </w:rPr>
                <w:t>.</w:t>
              </w:r>
            </w:ins>
          </w:p>
          <w:p w:rsidR="00D365CE" w:rsidRPr="00244F07" w:rsidRDefault="00D365CE" w:rsidP="00B558FA">
            <w:pPr>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B44366" w:rsidRPr="00C77054" w:rsidRDefault="00D365CE"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4.4</w:t>
            </w:r>
          </w:p>
        </w:tc>
        <w:tc>
          <w:tcPr>
            <w:tcW w:w="7505" w:type="dxa"/>
            <w:shd w:val="clear" w:color="auto" w:fill="auto"/>
          </w:tcPr>
          <w:p w:rsidR="00B44366" w:rsidRDefault="00D365CE" w:rsidP="00AA1ABB">
            <w:pPr>
              <w:spacing w:after="0" w:line="240" w:lineRule="auto"/>
              <w:rPr>
                <w:ins w:id="851" w:author="Gazmend Bejtja" w:date="2016-11-29T18:45:00Z"/>
                <w:rFonts w:ascii="Times New Roman" w:eastAsia="Times New Roman" w:hAnsi="Times New Roman"/>
                <w:i/>
                <w:lang w:val="sq-AL" w:eastAsia="en-GB"/>
              </w:rPr>
            </w:pPr>
            <w:r w:rsidRPr="00C77054">
              <w:rPr>
                <w:rFonts w:ascii="Times New Roman" w:eastAsia="Times New Roman" w:hAnsi="Times New Roman"/>
                <w:i/>
                <w:lang w:val="sq-AL" w:eastAsia="en-GB"/>
              </w:rPr>
              <w:t>Fuq</w:t>
            </w:r>
            <w:r w:rsidR="00AA1ABB" w:rsidRPr="00C77054">
              <w:rPr>
                <w:rFonts w:ascii="Times New Roman" w:eastAsia="Times New Roman" w:hAnsi="Times New Roman"/>
                <w:i/>
                <w:lang w:val="sq-AL" w:eastAsia="en-GB"/>
              </w:rPr>
              <w:t xml:space="preserve">izimi i bashkëpunimit rajonal </w:t>
            </w:r>
            <w:r w:rsidRPr="00C77054">
              <w:rPr>
                <w:rFonts w:ascii="Times New Roman" w:eastAsia="Times New Roman" w:hAnsi="Times New Roman"/>
                <w:i/>
                <w:lang w:val="sq-AL" w:eastAsia="en-GB"/>
              </w:rPr>
              <w:t xml:space="preserve">e ndërkombëtar </w:t>
            </w:r>
            <w:r w:rsidR="00AA1ABB" w:rsidRPr="00C77054">
              <w:rPr>
                <w:rFonts w:ascii="Times New Roman" w:eastAsia="Times New Roman" w:hAnsi="Times New Roman"/>
                <w:i/>
                <w:lang w:val="sq-AL" w:eastAsia="en-GB"/>
              </w:rPr>
              <w:t>p</w:t>
            </w:r>
            <w:r w:rsidR="001F3908" w:rsidRPr="00C77054">
              <w:rPr>
                <w:rFonts w:ascii="Times New Roman" w:eastAsia="Times New Roman" w:hAnsi="Times New Roman"/>
                <w:i/>
                <w:lang w:val="sq-AL" w:eastAsia="en-GB"/>
              </w:rPr>
              <w:t>ë</w:t>
            </w:r>
            <w:r w:rsidR="00AA1ABB" w:rsidRPr="00C77054">
              <w:rPr>
                <w:rFonts w:ascii="Times New Roman" w:eastAsia="Times New Roman" w:hAnsi="Times New Roman"/>
                <w:i/>
                <w:lang w:val="sq-AL" w:eastAsia="en-GB"/>
              </w:rPr>
              <w:t>r fuqizimin e</w:t>
            </w:r>
            <w:r w:rsidRPr="00C77054">
              <w:rPr>
                <w:rFonts w:ascii="Times New Roman" w:eastAsia="Times New Roman" w:hAnsi="Times New Roman"/>
                <w:i/>
                <w:lang w:val="sq-AL" w:eastAsia="en-GB"/>
              </w:rPr>
              <w:t xml:space="preserve"> reagimi</w:t>
            </w:r>
            <w:r w:rsidR="00AA1ABB" w:rsidRPr="00C77054">
              <w:rPr>
                <w:rFonts w:ascii="Times New Roman" w:eastAsia="Times New Roman" w:hAnsi="Times New Roman"/>
                <w:i/>
                <w:lang w:val="sq-AL" w:eastAsia="en-GB"/>
              </w:rPr>
              <w:t>t</w:t>
            </w:r>
            <w:r w:rsidRPr="00C77054">
              <w:rPr>
                <w:rFonts w:ascii="Times New Roman" w:eastAsia="Times New Roman" w:hAnsi="Times New Roman"/>
                <w:i/>
                <w:lang w:val="sq-AL" w:eastAsia="en-GB"/>
              </w:rPr>
              <w:t xml:space="preserve"> ndaj çështjeve globale të shëndetit</w:t>
            </w:r>
            <w:r w:rsidR="00AA1ABB" w:rsidRPr="00C77054">
              <w:rPr>
                <w:rFonts w:ascii="Times New Roman" w:eastAsia="Times New Roman" w:hAnsi="Times New Roman"/>
                <w:i/>
                <w:lang w:val="sq-AL" w:eastAsia="en-GB"/>
              </w:rPr>
              <w:t>.</w:t>
            </w:r>
          </w:p>
          <w:p w:rsidR="006D54EE" w:rsidRDefault="006D54EE" w:rsidP="00AA1ABB">
            <w:pPr>
              <w:spacing w:after="0" w:line="240" w:lineRule="auto"/>
              <w:rPr>
                <w:ins w:id="852" w:author="Gazmend Bejtja" w:date="2016-11-29T18:45:00Z"/>
                <w:rFonts w:ascii="Times New Roman" w:eastAsia="Times New Roman" w:hAnsi="Times New Roman"/>
                <w:i/>
                <w:lang w:val="sq-AL" w:eastAsia="en-GB"/>
              </w:rPr>
            </w:pPr>
          </w:p>
          <w:p w:rsidR="00E27965" w:rsidRDefault="00E27965" w:rsidP="00E27965">
            <w:pPr>
              <w:spacing w:after="0" w:line="240" w:lineRule="auto"/>
              <w:rPr>
                <w:ins w:id="853" w:author="Gazmend Bejtja" w:date="2016-11-29T18:55:00Z"/>
                <w:rFonts w:ascii="Times New Roman" w:eastAsia="Times New Roman" w:hAnsi="Times New Roman"/>
                <w:lang w:val="sq-AL" w:eastAsia="en-GB"/>
              </w:rPr>
            </w:pPr>
            <w:ins w:id="854" w:author="Gazmend Bejtja" w:date="2016-11-29T18:55:00Z">
              <w:r>
                <w:rPr>
                  <w:rFonts w:ascii="Times New Roman" w:eastAsia="Times New Roman" w:hAnsi="Times New Roman"/>
                  <w:lang w:val="sq-AL" w:eastAsia="en-GB"/>
                </w:rPr>
                <w:t>OZhQ 17 – Partneritet per arritjen e objektivave</w:t>
              </w:r>
            </w:ins>
          </w:p>
          <w:p w:rsidR="005028E3" w:rsidRDefault="00ED0BB0" w:rsidP="00C71D95">
            <w:pPr>
              <w:spacing w:after="0" w:line="240" w:lineRule="auto"/>
              <w:rPr>
                <w:ins w:id="855" w:author="Gazmend Bejtja" w:date="2016-11-29T22:08:00Z"/>
                <w:rFonts w:ascii="Times New Roman" w:eastAsia="Times New Roman" w:hAnsi="Times New Roman"/>
                <w:lang w:val="sq-AL" w:eastAsia="en-GB"/>
              </w:rPr>
            </w:pPr>
            <w:ins w:id="856" w:author="Gazmend Bejtja" w:date="2016-11-29T22:05:00Z">
              <w:r>
                <w:rPr>
                  <w:rFonts w:ascii="Times New Roman" w:eastAsia="Times New Roman" w:hAnsi="Times New Roman"/>
                  <w:lang w:val="sq-AL" w:eastAsia="en-GB"/>
                </w:rPr>
                <w:t xml:space="preserve">                 OZhQ Target </w:t>
              </w:r>
              <w:r w:rsidR="005028E3">
                <w:rPr>
                  <w:rFonts w:ascii="Times New Roman" w:eastAsia="Times New Roman" w:hAnsi="Times New Roman"/>
                  <w:lang w:val="sq-AL" w:eastAsia="en-GB"/>
                </w:rPr>
                <w:t xml:space="preserve">17.9 – </w:t>
              </w:r>
            </w:ins>
            <w:ins w:id="857" w:author="Gazmend Bejtja" w:date="2016-11-29T22:06:00Z">
              <w:r w:rsidR="005028E3">
                <w:rPr>
                  <w:rFonts w:ascii="Times New Roman" w:eastAsia="Times New Roman" w:hAnsi="Times New Roman"/>
                  <w:lang w:val="sq-AL" w:eastAsia="en-GB"/>
                </w:rPr>
                <w:t xml:space="preserve">Mbeshtetje per ndertim kapacitetesh ne menyre </w:t>
              </w:r>
            </w:ins>
          </w:p>
          <w:p w:rsidR="005028E3" w:rsidRDefault="005028E3" w:rsidP="00C71D95">
            <w:pPr>
              <w:spacing w:after="0" w:line="240" w:lineRule="auto"/>
              <w:rPr>
                <w:ins w:id="858" w:author="Gazmend Bejtja" w:date="2016-11-29T22:08:00Z"/>
                <w:rFonts w:ascii="Times New Roman" w:eastAsia="Times New Roman" w:hAnsi="Times New Roman"/>
                <w:lang w:val="sq-AL" w:eastAsia="en-GB"/>
              </w:rPr>
            </w:pPr>
            <w:ins w:id="859" w:author="Gazmend Bejtja" w:date="2016-11-29T22:08:00Z">
              <w:r>
                <w:rPr>
                  <w:rFonts w:ascii="Times New Roman" w:eastAsia="Times New Roman" w:hAnsi="Times New Roman"/>
                  <w:lang w:val="sq-AL" w:eastAsia="en-GB"/>
                </w:rPr>
                <w:t xml:space="preserve">                 </w:t>
              </w:r>
            </w:ins>
            <w:ins w:id="860" w:author="Gazmend Bejtja" w:date="2016-11-29T22:06:00Z">
              <w:r>
                <w:rPr>
                  <w:rFonts w:ascii="Times New Roman" w:eastAsia="Times New Roman" w:hAnsi="Times New Roman"/>
                  <w:lang w:val="sq-AL" w:eastAsia="en-GB"/>
                </w:rPr>
                <w:t>efektive dhe te shenjestruar</w:t>
              </w:r>
            </w:ins>
            <w:ins w:id="861" w:author="Gazmend Bejtja" w:date="2016-11-29T22:07:00Z">
              <w:r>
                <w:rPr>
                  <w:rFonts w:ascii="Times New Roman" w:eastAsia="Times New Roman" w:hAnsi="Times New Roman"/>
                  <w:lang w:val="sq-AL" w:eastAsia="en-GB"/>
                </w:rPr>
                <w:t xml:space="preserve"> per zbatimin e planeve kombetare per </w:t>
              </w:r>
            </w:ins>
          </w:p>
          <w:p w:rsidR="005028E3" w:rsidRDefault="005028E3" w:rsidP="00C71D95">
            <w:pPr>
              <w:spacing w:after="0" w:line="240" w:lineRule="auto"/>
              <w:rPr>
                <w:ins w:id="862" w:author="Gazmend Bejtja" w:date="2016-11-29T22:05:00Z"/>
                <w:rFonts w:ascii="Times New Roman" w:eastAsia="Times New Roman" w:hAnsi="Times New Roman"/>
                <w:lang w:val="sq-AL" w:eastAsia="en-GB"/>
              </w:rPr>
            </w:pPr>
            <w:ins w:id="863" w:author="Gazmend Bejtja" w:date="2016-11-29T22:08:00Z">
              <w:r>
                <w:rPr>
                  <w:rFonts w:ascii="Times New Roman" w:eastAsia="Times New Roman" w:hAnsi="Times New Roman"/>
                  <w:lang w:val="sq-AL" w:eastAsia="en-GB"/>
                </w:rPr>
                <w:t xml:space="preserve">                 </w:t>
              </w:r>
            </w:ins>
            <w:ins w:id="864" w:author="Gazmend Bejtja" w:date="2016-11-29T22:07:00Z">
              <w:r w:rsidR="002416BC">
                <w:rPr>
                  <w:rFonts w:ascii="Times New Roman" w:eastAsia="Times New Roman" w:hAnsi="Times New Roman"/>
                  <w:lang w:val="sq-AL" w:eastAsia="en-GB"/>
                </w:rPr>
                <w:t>OZhQ-te</w:t>
              </w:r>
            </w:ins>
            <w:ins w:id="865" w:author="Gazmend Bejtja" w:date="2016-11-29T22:19:00Z">
              <w:r w:rsidR="002416BC">
                <w:rPr>
                  <w:rFonts w:ascii="Times New Roman" w:eastAsia="Times New Roman" w:hAnsi="Times New Roman"/>
                  <w:lang w:val="sq-AL" w:eastAsia="en-GB"/>
                </w:rPr>
                <w:t>;</w:t>
              </w:r>
            </w:ins>
          </w:p>
          <w:p w:rsidR="002416BC" w:rsidRDefault="00ED0BB0" w:rsidP="00C71D95">
            <w:pPr>
              <w:spacing w:after="0" w:line="240" w:lineRule="auto"/>
              <w:rPr>
                <w:ins w:id="866" w:author="Gazmend Bejtja" w:date="2016-11-29T22:18:00Z"/>
                <w:rFonts w:ascii="Times New Roman" w:eastAsia="Times New Roman" w:hAnsi="Times New Roman"/>
                <w:lang w:val="sq-AL" w:eastAsia="en-GB"/>
              </w:rPr>
            </w:pPr>
            <w:ins w:id="867" w:author="Gazmend Bejtja" w:date="2016-11-29T22:18:00Z">
              <w:r>
                <w:rPr>
                  <w:rFonts w:ascii="Times New Roman" w:eastAsia="Times New Roman" w:hAnsi="Times New Roman"/>
                  <w:lang w:val="sq-AL" w:eastAsia="en-GB"/>
                </w:rPr>
                <w:t xml:space="preserve">                 OZhQ Target</w:t>
              </w:r>
            </w:ins>
            <w:ins w:id="868" w:author="Gazmend Bejtja" w:date="2016-11-29T22:20:00Z">
              <w:r>
                <w:rPr>
                  <w:rFonts w:ascii="Times New Roman" w:eastAsia="Times New Roman" w:hAnsi="Times New Roman"/>
                  <w:lang w:val="sq-AL" w:eastAsia="en-GB"/>
                </w:rPr>
                <w:t xml:space="preserve"> </w:t>
              </w:r>
            </w:ins>
            <w:ins w:id="869" w:author="Gazmend Bejtja" w:date="2016-11-29T22:18:00Z">
              <w:r w:rsidR="002416BC">
                <w:rPr>
                  <w:rFonts w:ascii="Times New Roman" w:eastAsia="Times New Roman" w:hAnsi="Times New Roman"/>
                  <w:lang w:val="sq-AL" w:eastAsia="en-GB"/>
                </w:rPr>
                <w:t xml:space="preserve">17.16 – </w:t>
              </w:r>
            </w:ins>
            <w:ins w:id="870" w:author="Gazmend Bejtja" w:date="2016-11-29T22:19:00Z">
              <w:r w:rsidR="002416BC">
                <w:rPr>
                  <w:rFonts w:ascii="Times New Roman" w:eastAsia="Times New Roman" w:hAnsi="Times New Roman"/>
                  <w:lang w:val="sq-AL" w:eastAsia="en-GB"/>
                </w:rPr>
                <w:t xml:space="preserve">Partneritet global per OZhQ-te; </w:t>
              </w:r>
            </w:ins>
          </w:p>
          <w:p w:rsidR="006D54EE" w:rsidRDefault="006D54EE" w:rsidP="00AA1ABB">
            <w:pPr>
              <w:spacing w:after="0" w:line="240" w:lineRule="auto"/>
              <w:rPr>
                <w:ins w:id="871" w:author="Gazmend Bejtja" w:date="2016-11-29T22:04:00Z"/>
                <w:rFonts w:ascii="Times New Roman" w:eastAsia="Times New Roman" w:hAnsi="Times New Roman"/>
                <w:lang w:val="sq-AL" w:eastAsia="en-GB"/>
              </w:rPr>
            </w:pPr>
          </w:p>
          <w:p w:rsidR="006D54EE" w:rsidRPr="00C77054" w:rsidRDefault="006D54EE" w:rsidP="00C71D95">
            <w:pPr>
              <w:spacing w:after="0" w:line="240" w:lineRule="auto"/>
              <w:rPr>
                <w:rFonts w:ascii="Times New Roman" w:eastAsia="Times New Roman" w:hAnsi="Times New Roman"/>
                <w:b/>
                <w:lang w:val="sq-AL" w:eastAsia="en-GB"/>
              </w:rPr>
            </w:pPr>
          </w:p>
        </w:tc>
      </w:tr>
      <w:tr w:rsidR="00B44366" w:rsidRPr="00C77054" w:rsidTr="00B558FA">
        <w:trPr>
          <w:trHeight w:val="274"/>
        </w:trPr>
        <w:tc>
          <w:tcPr>
            <w:tcW w:w="1818" w:type="dxa"/>
            <w:shd w:val="clear" w:color="auto" w:fill="auto"/>
          </w:tcPr>
          <w:p w:rsidR="00B44366" w:rsidRPr="00C77054" w:rsidRDefault="00B44366" w:rsidP="008758BD">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41478C">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AA1ABB" w:rsidRPr="00C77054" w:rsidRDefault="00AA1ABB" w:rsidP="00AA1ABB">
            <w:pPr>
              <w:spacing w:after="0" w:line="240" w:lineRule="auto"/>
              <w:rPr>
                <w:rFonts w:ascii="Times New Roman" w:eastAsia="Times New Roman" w:hAnsi="Times New Roman"/>
                <w:i/>
                <w:lang w:val="sq-AL" w:eastAsia="en-GB"/>
              </w:rPr>
            </w:pPr>
            <w:r w:rsidRPr="00C77054">
              <w:rPr>
                <w:rFonts w:ascii="Times New Roman" w:eastAsia="Times New Roman" w:hAnsi="Times New Roman"/>
                <w:i/>
                <w:lang w:val="sq-AL" w:eastAsia="en-GB"/>
              </w:rPr>
              <w:t>P</w:t>
            </w:r>
            <w:r w:rsidR="00835833" w:rsidRPr="00C77054">
              <w:rPr>
                <w:rFonts w:ascii="Times New Roman" w:eastAsia="Times New Roman" w:hAnsi="Times New Roman"/>
                <w:i/>
                <w:lang w:val="sq-AL" w:eastAsia="en-GB"/>
              </w:rPr>
              <w:t>jesëmarrje ak</w:t>
            </w:r>
            <w:r w:rsidRPr="00C77054">
              <w:rPr>
                <w:rFonts w:ascii="Times New Roman" w:eastAsia="Times New Roman" w:hAnsi="Times New Roman"/>
                <w:i/>
                <w:lang w:val="sq-AL" w:eastAsia="en-GB"/>
              </w:rPr>
              <w:t xml:space="preserve">tive në bashkëpunime rajonale </w:t>
            </w:r>
            <w:r w:rsidR="00835833" w:rsidRPr="00C77054">
              <w:rPr>
                <w:rFonts w:ascii="Times New Roman" w:eastAsia="Times New Roman" w:hAnsi="Times New Roman"/>
                <w:i/>
                <w:lang w:val="sq-AL" w:eastAsia="en-GB"/>
              </w:rPr>
              <w:t>e ndërkombëtare për shëndetin, duke kontribuar në Rrjetin e Shëndetit të Europës Jug-Lin</w:t>
            </w:r>
            <w:r w:rsidRPr="00C77054">
              <w:rPr>
                <w:rFonts w:ascii="Times New Roman" w:eastAsia="Times New Roman" w:hAnsi="Times New Roman"/>
                <w:i/>
                <w:lang w:val="sq-AL" w:eastAsia="en-GB"/>
              </w:rPr>
              <w:t xml:space="preserve">dore (SEEHN), duke nënshkruar </w:t>
            </w:r>
            <w:r w:rsidR="00835833" w:rsidRPr="00C77054">
              <w:rPr>
                <w:rFonts w:ascii="Times New Roman" w:eastAsia="Times New Roman" w:hAnsi="Times New Roman"/>
                <w:i/>
                <w:lang w:val="sq-AL" w:eastAsia="en-GB"/>
              </w:rPr>
              <w:t xml:space="preserve">e </w:t>
            </w:r>
            <w:r w:rsidRPr="00C77054">
              <w:rPr>
                <w:rFonts w:ascii="Times New Roman" w:eastAsia="Times New Roman" w:hAnsi="Times New Roman"/>
                <w:i/>
                <w:lang w:val="sq-AL" w:eastAsia="en-GB"/>
              </w:rPr>
              <w:t xml:space="preserve">zbatuar marrëveshje dypalëshe </w:t>
            </w:r>
            <w:r w:rsidR="00835833" w:rsidRPr="00C77054">
              <w:rPr>
                <w:rFonts w:ascii="Times New Roman" w:eastAsia="Times New Roman" w:hAnsi="Times New Roman"/>
                <w:i/>
                <w:lang w:val="sq-AL" w:eastAsia="en-GB"/>
              </w:rPr>
              <w:t xml:space="preserve">e shumëpalëshe, duke fuqizuar </w:t>
            </w:r>
            <w:r w:rsidR="00835833" w:rsidRPr="00C77054">
              <w:rPr>
                <w:rFonts w:ascii="Times New Roman" w:eastAsia="Times New Roman" w:hAnsi="Times New Roman"/>
                <w:i/>
                <w:lang w:val="sq-AL" w:eastAsia="en-GB"/>
              </w:rPr>
              <w:lastRenderedPageBreak/>
              <w:t xml:space="preserve">bashkëpunimin ekzistues me OBSH-në, OKB, dhe </w:t>
            </w:r>
            <w:r w:rsidRPr="00C77054">
              <w:rPr>
                <w:rFonts w:ascii="Times New Roman" w:eastAsia="Times New Roman" w:hAnsi="Times New Roman"/>
                <w:i/>
                <w:lang w:val="sq-AL" w:eastAsia="en-GB"/>
              </w:rPr>
              <w:t xml:space="preserve">arritur e </w:t>
            </w:r>
            <w:r w:rsidR="00835833" w:rsidRPr="00C77054">
              <w:rPr>
                <w:rFonts w:ascii="Times New Roman" w:eastAsia="Times New Roman" w:hAnsi="Times New Roman"/>
                <w:i/>
                <w:lang w:val="sq-AL" w:eastAsia="en-GB"/>
              </w:rPr>
              <w:t xml:space="preserve">duke </w:t>
            </w:r>
            <w:r w:rsidRPr="00C77054">
              <w:rPr>
                <w:rFonts w:ascii="Times New Roman" w:eastAsia="Times New Roman" w:hAnsi="Times New Roman"/>
                <w:i/>
                <w:lang w:val="sq-AL" w:eastAsia="en-GB"/>
              </w:rPr>
              <w:t xml:space="preserve">zbatuar standartet e </w:t>
            </w:r>
            <w:r w:rsidR="00835833" w:rsidRPr="00C77054">
              <w:rPr>
                <w:rFonts w:ascii="Times New Roman" w:eastAsia="Times New Roman" w:hAnsi="Times New Roman"/>
                <w:i/>
                <w:lang w:val="sq-AL" w:eastAsia="en-GB"/>
              </w:rPr>
              <w:t>BE-</w:t>
            </w:r>
            <w:r w:rsidRPr="00C77054">
              <w:rPr>
                <w:rFonts w:ascii="Times New Roman" w:eastAsia="Times New Roman" w:hAnsi="Times New Roman"/>
                <w:i/>
                <w:lang w:val="sq-AL" w:eastAsia="en-GB"/>
              </w:rPr>
              <w:t>s</w:t>
            </w:r>
            <w:r w:rsidR="00835833" w:rsidRPr="00C77054">
              <w:rPr>
                <w:rFonts w:ascii="Times New Roman" w:eastAsia="Times New Roman" w:hAnsi="Times New Roman"/>
                <w:i/>
                <w:lang w:val="sq-AL" w:eastAsia="en-GB"/>
              </w:rPr>
              <w:t xml:space="preserve">ë. </w:t>
            </w:r>
          </w:p>
        </w:tc>
      </w:tr>
      <w:tr w:rsidR="00B44366" w:rsidRPr="00C77054" w:rsidTr="00B558FA">
        <w:trPr>
          <w:trHeight w:val="274"/>
        </w:trPr>
        <w:tc>
          <w:tcPr>
            <w:tcW w:w="1818" w:type="dxa"/>
            <w:shd w:val="clear" w:color="auto" w:fill="auto"/>
          </w:tcPr>
          <w:p w:rsidR="00B44366" w:rsidRPr="00C77054" w:rsidRDefault="00B44366"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lastRenderedPageBreak/>
              <w:t>Parashikimi</w:t>
            </w:r>
          </w:p>
        </w:tc>
        <w:tc>
          <w:tcPr>
            <w:tcW w:w="7505" w:type="dxa"/>
            <w:shd w:val="clear" w:color="auto" w:fill="auto"/>
          </w:tcPr>
          <w:p w:rsidR="00B44366" w:rsidRPr="00C77054" w:rsidRDefault="00835833" w:rsidP="00B558FA">
            <w:pPr>
              <w:spacing w:after="0" w:line="240" w:lineRule="auto"/>
              <w:rPr>
                <w:rFonts w:ascii="Times New Roman" w:eastAsia="Times New Roman" w:hAnsi="Times New Roman"/>
                <w:lang w:val="sq-AL" w:eastAsia="en-GB"/>
              </w:rPr>
            </w:pPr>
            <w:r w:rsidRPr="00C77054">
              <w:rPr>
                <w:rFonts w:ascii="Times New Roman" w:eastAsia="Times New Roman" w:hAnsi="Times New Roman"/>
                <w:lang w:val="sq-AL" w:eastAsia="en-GB"/>
              </w:rPr>
              <w:t>Fokusi i bashkëpunimit do të jenë çështjet globale të cilat kanë një impakt të veçantë në rajon dhe në vend, si për shembull kriza humanitare, emigrimi, fatkeqësitë natyrore, ndryshimet klimatike, kërcënimet ndërkufitare</w:t>
            </w:r>
            <w:r w:rsidR="008758BD">
              <w:rPr>
                <w:rFonts w:ascii="Times New Roman" w:eastAsia="Times New Roman" w:hAnsi="Times New Roman"/>
                <w:lang w:val="sq-AL" w:eastAsia="en-GB"/>
              </w:rPr>
              <w:t>,</w:t>
            </w:r>
            <w:r w:rsidRPr="00C77054">
              <w:rPr>
                <w:rFonts w:ascii="Times New Roman" w:eastAsia="Times New Roman" w:hAnsi="Times New Roman"/>
                <w:lang w:val="sq-AL" w:eastAsia="en-GB"/>
              </w:rPr>
              <w:t xml:space="preserve"> etc.</w:t>
            </w:r>
          </w:p>
          <w:p w:rsidR="00494A54" w:rsidRPr="00244F07" w:rsidRDefault="00494A54" w:rsidP="00494A54">
            <w:pPr>
              <w:spacing w:after="0" w:line="240" w:lineRule="auto"/>
              <w:jc w:val="both"/>
              <w:rPr>
                <w:ins w:id="872" w:author="Gazmend Bejtja" w:date="2016-11-29T18:52:00Z"/>
                <w:rFonts w:ascii="Times New Roman" w:eastAsia="Times New Roman" w:hAnsi="Times New Roman"/>
                <w:lang w:val="sq-AL" w:eastAsia="en-GB"/>
              </w:rPr>
            </w:pPr>
            <w:ins w:id="873" w:author="Gazmend Bejtja" w:date="2016-11-29T18:52:00Z">
              <w:r w:rsidRPr="00244F07">
                <w:rPr>
                  <w:rFonts w:ascii="Times New Roman" w:eastAsia="Times New Roman" w:hAnsi="Times New Roman"/>
                  <w:lang w:val="sq-AL" w:eastAsia="en-GB"/>
                </w:rPr>
                <w:t>Zbatimi i dokumentave strategjike, programeve dhe planeve të punës si më poshtë do të fokusohet në përmbushjen e këtij objektivi, bazuar në misionin dhe vlerat fondamentale që mbështesin këtë strategji:</w:t>
              </w:r>
            </w:ins>
          </w:p>
          <w:p w:rsidR="00494A54" w:rsidRDefault="00494A54" w:rsidP="00B558FA">
            <w:pPr>
              <w:spacing w:after="0" w:line="240" w:lineRule="auto"/>
              <w:rPr>
                <w:ins w:id="874" w:author="Gazmend Bejtja" w:date="2016-11-29T18:52:00Z"/>
                <w:rFonts w:ascii="Times New Roman" w:eastAsia="Times New Roman" w:hAnsi="Times New Roman"/>
                <w:lang w:val="sq-AL" w:eastAsia="en-GB"/>
              </w:rPr>
            </w:pPr>
          </w:p>
          <w:p w:rsidR="00482D4D" w:rsidRDefault="00494A54">
            <w:pPr>
              <w:pStyle w:val="ListParagraph"/>
              <w:numPr>
                <w:ilvl w:val="0"/>
                <w:numId w:val="58"/>
              </w:numPr>
              <w:spacing w:after="0" w:line="240" w:lineRule="auto"/>
              <w:rPr>
                <w:ins w:id="875" w:author="Gazmend Bejtja" w:date="2016-11-29T18:53:00Z"/>
                <w:rFonts w:ascii="Times New Roman" w:eastAsia="Times New Roman" w:hAnsi="Times New Roman"/>
                <w:lang w:val="sq-AL" w:eastAsia="en-GB"/>
              </w:rPr>
              <w:pPrChange w:id="876" w:author="Gazmend Bejtja" w:date="2016-11-29T18:52:00Z">
                <w:pPr>
                  <w:spacing w:after="0" w:line="240" w:lineRule="auto"/>
                </w:pPr>
              </w:pPrChange>
            </w:pPr>
            <w:ins w:id="877" w:author="Gazmend Bejtja" w:date="2016-11-29T18:53:00Z">
              <w:r>
                <w:rPr>
                  <w:rFonts w:ascii="Times New Roman" w:eastAsia="Times New Roman" w:hAnsi="Times New Roman"/>
                  <w:lang w:val="sq-AL" w:eastAsia="en-GB"/>
                </w:rPr>
                <w:t>Axhenda per Zhvillimin e Qendrueshem 2030;</w:t>
              </w:r>
            </w:ins>
          </w:p>
          <w:p w:rsidR="00482D4D" w:rsidRDefault="00494A54">
            <w:pPr>
              <w:pStyle w:val="ListParagraph"/>
              <w:numPr>
                <w:ilvl w:val="0"/>
                <w:numId w:val="58"/>
              </w:numPr>
              <w:spacing w:after="0" w:line="240" w:lineRule="auto"/>
              <w:rPr>
                <w:ins w:id="878" w:author="Gazmend Bejtja" w:date="2016-11-29T18:54:00Z"/>
                <w:rFonts w:ascii="Times New Roman" w:eastAsia="Times New Roman" w:hAnsi="Times New Roman"/>
                <w:lang w:val="sq-AL" w:eastAsia="en-GB"/>
              </w:rPr>
              <w:pPrChange w:id="879" w:author="Gazmend Bejtja" w:date="2016-11-29T18:52:00Z">
                <w:pPr>
                  <w:spacing w:after="0" w:line="240" w:lineRule="auto"/>
                </w:pPr>
              </w:pPrChange>
            </w:pPr>
            <w:ins w:id="880" w:author="Gazmend Bejtja" w:date="2016-11-29T18:54:00Z">
              <w:r w:rsidRPr="00C32655">
                <w:rPr>
                  <w:rFonts w:ascii="Times New Roman" w:eastAsia="Times New Roman" w:hAnsi="Times New Roman"/>
                  <w:lang w:val="sq-AL" w:eastAsia="en-GB"/>
                </w:rPr>
                <w:t>Rregullorja Nderkombetare e Shendetit</w:t>
              </w:r>
              <w:r>
                <w:rPr>
                  <w:rFonts w:ascii="Times New Roman" w:eastAsia="Times New Roman" w:hAnsi="Times New Roman"/>
                  <w:lang w:val="sq-AL" w:eastAsia="en-GB"/>
                </w:rPr>
                <w:t>;</w:t>
              </w:r>
            </w:ins>
          </w:p>
          <w:p w:rsidR="00482D4D" w:rsidRDefault="00494A54">
            <w:pPr>
              <w:pStyle w:val="ListParagraph"/>
              <w:numPr>
                <w:ilvl w:val="0"/>
                <w:numId w:val="58"/>
              </w:numPr>
              <w:spacing w:after="0" w:line="240" w:lineRule="auto"/>
              <w:rPr>
                <w:ins w:id="881" w:author="Gazmend Bejtja" w:date="2016-11-29T18:51:00Z"/>
                <w:rFonts w:ascii="Times New Roman" w:eastAsia="Times New Roman" w:hAnsi="Times New Roman"/>
                <w:lang w:val="sq-AL" w:eastAsia="en-GB"/>
                <w:rPrChange w:id="882" w:author="Gazmend Bejtja" w:date="2016-11-29T18:54:00Z">
                  <w:rPr>
                    <w:ins w:id="883" w:author="Gazmend Bejtja" w:date="2016-11-29T18:51:00Z"/>
                    <w:rFonts w:ascii="Times New Roman" w:eastAsia="Times New Roman" w:hAnsi="Times New Roman"/>
                    <w:b/>
                    <w:lang w:val="sq-AL" w:eastAsia="en-GB"/>
                  </w:rPr>
                </w:rPrChange>
              </w:rPr>
              <w:pPrChange w:id="884" w:author="Gazmend Bejtja" w:date="2016-11-29T18:54:00Z">
                <w:pPr>
                  <w:spacing w:after="0" w:line="240" w:lineRule="auto"/>
                </w:pPr>
              </w:pPrChange>
            </w:pPr>
            <w:ins w:id="885" w:author="Gazmend Bejtja" w:date="2016-11-29T18:53:00Z">
              <w:r>
                <w:rPr>
                  <w:rFonts w:ascii="Times New Roman" w:eastAsia="Times New Roman" w:hAnsi="Times New Roman"/>
                  <w:lang w:val="sq-AL" w:eastAsia="en-GB"/>
                </w:rPr>
                <w:t>Strategjia e OBSH per Europen 2020</w:t>
              </w:r>
            </w:ins>
            <w:ins w:id="886" w:author="Gazmend Bejtja" w:date="2016-11-29T18:54:00Z">
              <w:r w:rsidR="00C6622D">
                <w:rPr>
                  <w:rFonts w:ascii="Times New Roman" w:eastAsia="Times New Roman" w:hAnsi="Times New Roman"/>
                  <w:lang w:val="sq-AL" w:eastAsia="en-GB"/>
                </w:rPr>
                <w:t>;</w:t>
              </w:r>
            </w:ins>
          </w:p>
          <w:p w:rsidR="00482D4D" w:rsidRDefault="00B74750">
            <w:pPr>
              <w:pStyle w:val="ListParagraph"/>
              <w:numPr>
                <w:ilvl w:val="0"/>
                <w:numId w:val="58"/>
              </w:numPr>
              <w:spacing w:after="0" w:line="240" w:lineRule="auto"/>
              <w:rPr>
                <w:ins w:id="887" w:author="Gazmend Bejtja" w:date="2016-11-29T18:51:00Z"/>
                <w:rFonts w:ascii="Times New Roman" w:eastAsia="Times New Roman" w:hAnsi="Times New Roman"/>
                <w:lang w:val="sq-AL" w:eastAsia="en-GB"/>
                <w:rPrChange w:id="888" w:author="Gazmend Bejtja" w:date="2016-11-29T18:52:00Z">
                  <w:rPr>
                    <w:ins w:id="889" w:author="Gazmend Bejtja" w:date="2016-11-29T18:51:00Z"/>
                    <w:rFonts w:ascii="Times New Roman" w:eastAsia="Times New Roman" w:hAnsi="Times New Roman"/>
                    <w:b/>
                    <w:lang w:val="sq-AL" w:eastAsia="en-GB"/>
                  </w:rPr>
                </w:rPrChange>
              </w:rPr>
              <w:pPrChange w:id="890" w:author="Gazmend Bejtja" w:date="2016-11-29T18:52:00Z">
                <w:pPr>
                  <w:spacing w:after="0" w:line="240" w:lineRule="auto"/>
                </w:pPr>
              </w:pPrChange>
            </w:pPr>
            <w:ins w:id="891" w:author="Gazmend Bejtja" w:date="2016-11-29T18:51:00Z">
              <w:r w:rsidRPr="00B74750">
                <w:rPr>
                  <w:rFonts w:ascii="Times New Roman" w:eastAsia="Times New Roman" w:hAnsi="Times New Roman"/>
                  <w:lang w:val="sq-AL" w:eastAsia="en-GB"/>
                  <w:rPrChange w:id="892" w:author="Gazmend Bejtja" w:date="2016-11-29T18:52:00Z">
                    <w:rPr>
                      <w:rFonts w:ascii="Times New Roman" w:eastAsia="Times New Roman" w:hAnsi="Times New Roman"/>
                      <w:b/>
                      <w:lang w:val="sq-AL" w:eastAsia="en-GB"/>
                    </w:rPr>
                  </w:rPrChange>
                </w:rPr>
                <w:t>Strategjia SEE 2020</w:t>
              </w:r>
            </w:ins>
            <w:ins w:id="893" w:author="Gazmend Bejtja" w:date="2016-11-29T18:52:00Z">
              <w:r w:rsidR="00494A54">
                <w:rPr>
                  <w:rFonts w:ascii="Times New Roman" w:eastAsia="Times New Roman" w:hAnsi="Times New Roman"/>
                  <w:lang w:val="sq-AL" w:eastAsia="en-GB"/>
                </w:rPr>
                <w:t>;</w:t>
              </w:r>
            </w:ins>
          </w:p>
          <w:p w:rsidR="00494A54" w:rsidRPr="00C77054" w:rsidRDefault="00494A54" w:rsidP="00B558FA">
            <w:pPr>
              <w:spacing w:after="0" w:line="240" w:lineRule="auto"/>
              <w:rPr>
                <w:rFonts w:ascii="Times New Roman" w:eastAsia="Times New Roman" w:hAnsi="Times New Roman"/>
                <w:b/>
                <w:lang w:val="sq-AL" w:eastAsia="en-GB"/>
              </w:rPr>
            </w:pPr>
          </w:p>
        </w:tc>
      </w:tr>
      <w:tr w:rsidR="006D5967" w:rsidRPr="00C77054" w:rsidTr="00B558FA">
        <w:trPr>
          <w:trHeight w:val="274"/>
        </w:trPr>
        <w:tc>
          <w:tcPr>
            <w:tcW w:w="1818" w:type="dxa"/>
            <w:shd w:val="clear" w:color="auto" w:fill="auto"/>
          </w:tcPr>
          <w:p w:rsidR="00B44366" w:rsidRPr="00C77054" w:rsidRDefault="00D365CE"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Objektivi 4.5</w:t>
            </w:r>
          </w:p>
        </w:tc>
        <w:tc>
          <w:tcPr>
            <w:tcW w:w="7505" w:type="dxa"/>
            <w:shd w:val="clear" w:color="auto" w:fill="auto"/>
          </w:tcPr>
          <w:p w:rsidR="00B44366" w:rsidRDefault="00835833" w:rsidP="00AA1ABB">
            <w:pPr>
              <w:spacing w:after="0" w:line="240" w:lineRule="auto"/>
              <w:rPr>
                <w:ins w:id="894" w:author="Gazmend Bejtja" w:date="2016-11-29T22:29:00Z"/>
                <w:rFonts w:ascii="Times New Roman" w:eastAsia="Times New Roman" w:hAnsi="Times New Roman"/>
                <w:lang w:val="sq-AL" w:eastAsia="en-GB"/>
              </w:rPr>
            </w:pPr>
            <w:r w:rsidRPr="00C77054">
              <w:rPr>
                <w:rFonts w:ascii="Times New Roman" w:eastAsia="Times New Roman" w:hAnsi="Times New Roman"/>
                <w:i/>
                <w:lang w:val="sq-AL" w:eastAsia="en-GB"/>
              </w:rPr>
              <w:t xml:space="preserve">Ngritja e një sistemi shëndetësor unik për të </w:t>
            </w:r>
            <w:r w:rsidR="00AA1ABB" w:rsidRPr="00C77054">
              <w:rPr>
                <w:rFonts w:ascii="Times New Roman" w:eastAsia="Times New Roman" w:hAnsi="Times New Roman"/>
                <w:i/>
                <w:lang w:val="sq-AL" w:eastAsia="en-GB"/>
              </w:rPr>
              <w:t>krijuar sinergjin</w:t>
            </w:r>
            <w:r w:rsidR="001F3908" w:rsidRPr="00C77054">
              <w:rPr>
                <w:rFonts w:ascii="Times New Roman" w:eastAsia="Times New Roman" w:hAnsi="Times New Roman"/>
                <w:i/>
                <w:lang w:val="sq-AL" w:eastAsia="en-GB"/>
              </w:rPr>
              <w:t>ë</w:t>
            </w:r>
            <w:r w:rsidR="00AA1ABB" w:rsidRPr="00C77054">
              <w:rPr>
                <w:rFonts w:ascii="Times New Roman" w:eastAsia="Times New Roman" w:hAnsi="Times New Roman"/>
                <w:i/>
                <w:lang w:val="sq-AL" w:eastAsia="en-GB"/>
              </w:rPr>
              <w:t xml:space="preserve"> midis</w:t>
            </w:r>
            <w:r w:rsidRPr="00C77054">
              <w:rPr>
                <w:rFonts w:ascii="Times New Roman" w:eastAsia="Times New Roman" w:hAnsi="Times New Roman"/>
                <w:i/>
                <w:lang w:val="sq-AL" w:eastAsia="en-GB"/>
              </w:rPr>
              <w:t xml:space="preserve"> të gjithë ofrues</w:t>
            </w:r>
            <w:r w:rsidR="00AA1ABB" w:rsidRPr="00C77054">
              <w:rPr>
                <w:rFonts w:ascii="Times New Roman" w:eastAsia="Times New Roman" w:hAnsi="Times New Roman"/>
                <w:i/>
                <w:lang w:val="sq-AL" w:eastAsia="en-GB"/>
              </w:rPr>
              <w:t xml:space="preserve">ve publikë </w:t>
            </w:r>
            <w:r w:rsidRPr="00C77054">
              <w:rPr>
                <w:rFonts w:ascii="Times New Roman" w:eastAsia="Times New Roman" w:hAnsi="Times New Roman"/>
                <w:i/>
                <w:lang w:val="sq-AL" w:eastAsia="en-GB"/>
              </w:rPr>
              <w:t>e privatë</w:t>
            </w:r>
            <w:r w:rsidR="00AA1ABB" w:rsidRPr="00C77054">
              <w:rPr>
                <w:rFonts w:ascii="Times New Roman" w:eastAsia="Times New Roman" w:hAnsi="Times New Roman"/>
                <w:i/>
                <w:lang w:val="sq-AL" w:eastAsia="en-GB"/>
              </w:rPr>
              <w:t>,</w:t>
            </w:r>
            <w:r w:rsidRPr="00C77054">
              <w:rPr>
                <w:rFonts w:ascii="Times New Roman" w:eastAsia="Times New Roman" w:hAnsi="Times New Roman"/>
                <w:i/>
                <w:lang w:val="sq-AL" w:eastAsia="en-GB"/>
              </w:rPr>
              <w:t xml:space="preserve"> të përqendruar te të dhënat shëndet</w:t>
            </w:r>
            <w:r w:rsidR="001F3908" w:rsidRPr="00C77054">
              <w:rPr>
                <w:rFonts w:ascii="Times New Roman" w:eastAsia="Times New Roman" w:hAnsi="Times New Roman"/>
                <w:i/>
                <w:lang w:val="sq-AL" w:eastAsia="en-GB"/>
              </w:rPr>
              <w:t>ë</w:t>
            </w:r>
            <w:r w:rsidR="00AA1ABB" w:rsidRPr="00C77054">
              <w:rPr>
                <w:rFonts w:ascii="Times New Roman" w:eastAsia="Times New Roman" w:hAnsi="Times New Roman"/>
                <w:i/>
                <w:lang w:val="sq-AL" w:eastAsia="en-GB"/>
              </w:rPr>
              <w:t>sore elektronike të pacientëve.</w:t>
            </w:r>
            <w:r w:rsidRPr="00C77054">
              <w:rPr>
                <w:rFonts w:ascii="Times New Roman" w:eastAsia="Times New Roman" w:hAnsi="Times New Roman"/>
                <w:i/>
                <w:lang w:val="sq-AL" w:eastAsia="en-GB"/>
              </w:rPr>
              <w:t xml:space="preserve"> </w:t>
            </w:r>
          </w:p>
          <w:p w:rsidR="00D429CB" w:rsidRDefault="00D429CB" w:rsidP="00AA1ABB">
            <w:pPr>
              <w:spacing w:after="0" w:line="240" w:lineRule="auto"/>
              <w:rPr>
                <w:ins w:id="895" w:author="Gazmend Bejtja" w:date="2016-11-29T22:29:00Z"/>
                <w:rFonts w:ascii="Times New Roman" w:eastAsia="Times New Roman" w:hAnsi="Times New Roman"/>
                <w:lang w:val="sq-AL" w:eastAsia="en-GB"/>
              </w:rPr>
            </w:pPr>
          </w:p>
          <w:p w:rsidR="000243F3" w:rsidRDefault="000243F3" w:rsidP="000243F3">
            <w:pPr>
              <w:spacing w:after="0" w:line="240" w:lineRule="auto"/>
              <w:rPr>
                <w:ins w:id="896" w:author="Gazmend Bejtja" w:date="2016-11-29T22:32:00Z"/>
                <w:rFonts w:ascii="Times New Roman" w:eastAsia="Times New Roman" w:hAnsi="Times New Roman"/>
                <w:lang w:val="sq-AL" w:eastAsia="en-GB"/>
              </w:rPr>
            </w:pPr>
            <w:ins w:id="897" w:author="Gazmend Bejtja" w:date="2016-11-29T22:32:00Z">
              <w:r>
                <w:rPr>
                  <w:rFonts w:ascii="Times New Roman" w:eastAsia="Times New Roman" w:hAnsi="Times New Roman"/>
                  <w:lang w:val="sq-AL" w:eastAsia="en-GB"/>
                </w:rPr>
                <w:t>OZhQ 17 – Partneritet per arritjen e objektivave</w:t>
              </w:r>
            </w:ins>
          </w:p>
          <w:p w:rsidR="000243F3" w:rsidRDefault="000243F3" w:rsidP="000243F3">
            <w:pPr>
              <w:spacing w:after="0" w:line="240" w:lineRule="auto"/>
              <w:rPr>
                <w:ins w:id="898" w:author="Gazmend Bejtja" w:date="2016-11-29T22:32:00Z"/>
                <w:rFonts w:ascii="Times New Roman" w:eastAsia="Times New Roman" w:hAnsi="Times New Roman"/>
                <w:lang w:val="sq-AL" w:eastAsia="en-GB"/>
              </w:rPr>
            </w:pPr>
            <w:ins w:id="899" w:author="Gazmend Bejtja" w:date="2016-11-29T22:32:00Z">
              <w:r>
                <w:rPr>
                  <w:rFonts w:ascii="Times New Roman" w:eastAsia="Times New Roman" w:hAnsi="Times New Roman"/>
                  <w:lang w:val="sq-AL" w:eastAsia="en-GB"/>
                </w:rPr>
                <w:t xml:space="preserve">                 OZhQ Target  17.18 – Disponueshmeria e te dhenave me cilesi te larte, </w:t>
              </w:r>
            </w:ins>
          </w:p>
          <w:p w:rsidR="000243F3" w:rsidRDefault="000243F3" w:rsidP="000243F3">
            <w:pPr>
              <w:spacing w:after="0" w:line="240" w:lineRule="auto"/>
              <w:rPr>
                <w:ins w:id="900" w:author="Gazmend Bejtja" w:date="2016-11-29T22:32:00Z"/>
                <w:rFonts w:ascii="Times New Roman" w:eastAsia="Times New Roman" w:hAnsi="Times New Roman"/>
                <w:lang w:val="sq-AL" w:eastAsia="en-GB"/>
              </w:rPr>
            </w:pPr>
            <w:ins w:id="901" w:author="Gazmend Bejtja" w:date="2016-11-29T22:32:00Z">
              <w:r>
                <w:rPr>
                  <w:rFonts w:ascii="Times New Roman" w:eastAsia="Times New Roman" w:hAnsi="Times New Roman"/>
                  <w:lang w:val="sq-AL" w:eastAsia="en-GB"/>
                </w:rPr>
                <w:t xml:space="preserve">                 ne kohe dhe te besueshme, te disagreguara sipas nivelit te te ardhurave,  </w:t>
              </w:r>
            </w:ins>
          </w:p>
          <w:p w:rsidR="000243F3" w:rsidRDefault="000243F3" w:rsidP="000243F3">
            <w:pPr>
              <w:spacing w:after="0" w:line="240" w:lineRule="auto"/>
              <w:rPr>
                <w:ins w:id="902" w:author="Gazmend Bejtja" w:date="2016-11-29T22:32:00Z"/>
                <w:rFonts w:ascii="Times New Roman" w:eastAsia="Times New Roman" w:hAnsi="Times New Roman"/>
                <w:lang w:val="sq-AL" w:eastAsia="en-GB"/>
              </w:rPr>
            </w:pPr>
            <w:ins w:id="903" w:author="Gazmend Bejtja" w:date="2016-11-29T22:32:00Z">
              <w:r>
                <w:rPr>
                  <w:rFonts w:ascii="Times New Roman" w:eastAsia="Times New Roman" w:hAnsi="Times New Roman"/>
                  <w:lang w:val="sq-AL" w:eastAsia="en-GB"/>
                </w:rPr>
                <w:t xml:space="preserve">                 gjinise, races, etnicitetit, statutit migrator, vendndodhjes gjeografike</w:t>
              </w:r>
            </w:ins>
          </w:p>
          <w:p w:rsidR="000243F3" w:rsidRDefault="000243F3" w:rsidP="000243F3">
            <w:pPr>
              <w:spacing w:after="0" w:line="240" w:lineRule="auto"/>
              <w:rPr>
                <w:ins w:id="904" w:author="Gazmend Bejtja" w:date="2016-11-29T22:32:00Z"/>
                <w:rFonts w:ascii="Times New Roman" w:eastAsia="Times New Roman" w:hAnsi="Times New Roman"/>
                <w:lang w:val="sq-AL" w:eastAsia="en-GB"/>
              </w:rPr>
            </w:pPr>
            <w:ins w:id="905" w:author="Gazmend Bejtja" w:date="2016-11-29T22:32:00Z">
              <w:r>
                <w:rPr>
                  <w:rFonts w:ascii="Times New Roman" w:eastAsia="Times New Roman" w:hAnsi="Times New Roman"/>
                  <w:lang w:val="sq-AL" w:eastAsia="en-GB"/>
                </w:rPr>
                <w:t xml:space="preserve">                 OZhQ Target  17.19 – Forcimi i kapaciteteve ne gjenerimin e </w:t>
              </w:r>
            </w:ins>
          </w:p>
          <w:p w:rsidR="000243F3" w:rsidRDefault="000243F3" w:rsidP="000243F3">
            <w:pPr>
              <w:spacing w:after="0" w:line="240" w:lineRule="auto"/>
              <w:rPr>
                <w:ins w:id="906" w:author="Gazmend Bejtja" w:date="2016-11-29T22:32:00Z"/>
                <w:rFonts w:ascii="Times New Roman" w:eastAsia="Times New Roman" w:hAnsi="Times New Roman"/>
                <w:lang w:val="sq-AL" w:eastAsia="en-GB"/>
              </w:rPr>
            </w:pPr>
            <w:ins w:id="907" w:author="Gazmend Bejtja" w:date="2016-11-29T22:32:00Z">
              <w:r>
                <w:rPr>
                  <w:rFonts w:ascii="Times New Roman" w:eastAsia="Times New Roman" w:hAnsi="Times New Roman"/>
                  <w:lang w:val="sq-AL" w:eastAsia="en-GB"/>
                </w:rPr>
                <w:t xml:space="preserve">                 statistikave kombetare per matjen e progresit te OZhQ-ve.</w:t>
              </w:r>
            </w:ins>
          </w:p>
          <w:p w:rsidR="00D429CB" w:rsidRDefault="00D429CB" w:rsidP="00AA1ABB">
            <w:pPr>
              <w:spacing w:after="0" w:line="240" w:lineRule="auto"/>
              <w:rPr>
                <w:ins w:id="908" w:author="Gazmend Bejtja" w:date="2016-11-29T22:29:00Z"/>
                <w:rFonts w:ascii="Times New Roman" w:eastAsia="Times New Roman" w:hAnsi="Times New Roman"/>
                <w:lang w:val="sq-AL" w:eastAsia="en-GB"/>
              </w:rPr>
            </w:pPr>
          </w:p>
          <w:p w:rsidR="00D429CB" w:rsidRPr="00C71D95" w:rsidRDefault="00D429CB" w:rsidP="00AA1ABB">
            <w:pPr>
              <w:spacing w:after="0" w:line="240" w:lineRule="auto"/>
              <w:rPr>
                <w:rFonts w:ascii="Times New Roman" w:eastAsia="Times New Roman" w:hAnsi="Times New Roman"/>
                <w:b/>
                <w:lang w:val="sq-AL" w:eastAsia="en-GB"/>
              </w:rPr>
            </w:pPr>
          </w:p>
        </w:tc>
      </w:tr>
      <w:tr w:rsidR="00B44366" w:rsidRPr="00C77054" w:rsidTr="00B558FA">
        <w:trPr>
          <w:trHeight w:val="274"/>
        </w:trPr>
        <w:tc>
          <w:tcPr>
            <w:tcW w:w="1818" w:type="dxa"/>
            <w:shd w:val="clear" w:color="auto" w:fill="auto"/>
          </w:tcPr>
          <w:p w:rsidR="00B44366" w:rsidRPr="00C77054" w:rsidRDefault="00B44366" w:rsidP="008758BD">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w:t>
            </w:r>
            <w:r w:rsidR="0041478C">
              <w:rPr>
                <w:rFonts w:ascii="Times New Roman" w:eastAsia="Times New Roman" w:hAnsi="Times New Roman"/>
                <w:b/>
                <w:lang w:val="sq-AL" w:eastAsia="en-GB"/>
              </w:rPr>
              <w:t>ë</w:t>
            </w:r>
            <w:r w:rsidRPr="00C77054">
              <w:rPr>
                <w:rFonts w:ascii="Times New Roman" w:eastAsia="Times New Roman" w:hAnsi="Times New Roman"/>
                <w:b/>
                <w:lang w:val="sq-AL" w:eastAsia="en-GB"/>
              </w:rPr>
              <w:t>rshkrimi</w:t>
            </w:r>
          </w:p>
        </w:tc>
        <w:tc>
          <w:tcPr>
            <w:tcW w:w="7505" w:type="dxa"/>
            <w:shd w:val="clear" w:color="auto" w:fill="auto"/>
          </w:tcPr>
          <w:p w:rsidR="00B44366" w:rsidRPr="00C77054" w:rsidRDefault="006C75D5" w:rsidP="006D3C91">
            <w:pPr>
              <w:spacing w:after="0" w:line="240" w:lineRule="auto"/>
              <w:rPr>
                <w:rFonts w:ascii="Times New Roman" w:eastAsia="Times New Roman" w:hAnsi="Times New Roman"/>
                <w:b/>
                <w:lang w:val="sq-AL" w:eastAsia="en-GB"/>
              </w:rPr>
            </w:pPr>
            <w:r w:rsidRPr="00C77054">
              <w:rPr>
                <w:rFonts w:ascii="Times New Roman" w:eastAsia="Times New Roman" w:hAnsi="Times New Roman"/>
                <w:i/>
                <w:lang w:val="sq-AL" w:eastAsia="en-GB"/>
              </w:rPr>
              <w:t>Zgjerimi i platformes elektro</w:t>
            </w:r>
            <w:r w:rsidR="00AA1ABB" w:rsidRPr="00C77054">
              <w:rPr>
                <w:rFonts w:ascii="Times New Roman" w:eastAsia="Times New Roman" w:hAnsi="Times New Roman"/>
                <w:i/>
                <w:lang w:val="sq-AL" w:eastAsia="en-GB"/>
              </w:rPr>
              <w:t>nike t</w:t>
            </w:r>
            <w:r w:rsidR="0041478C">
              <w:rPr>
                <w:rFonts w:ascii="Times New Roman" w:eastAsia="Times New Roman" w:hAnsi="Times New Roman"/>
                <w:i/>
                <w:lang w:val="sq-AL" w:eastAsia="en-GB"/>
              </w:rPr>
              <w:t>ë</w:t>
            </w:r>
            <w:r w:rsidR="00AA1ABB" w:rsidRPr="00C77054">
              <w:rPr>
                <w:rFonts w:ascii="Times New Roman" w:eastAsia="Times New Roman" w:hAnsi="Times New Roman"/>
                <w:i/>
                <w:lang w:val="sq-AL" w:eastAsia="en-GB"/>
              </w:rPr>
              <w:t xml:space="preserve"> sh</w:t>
            </w:r>
            <w:r w:rsidR="0041478C">
              <w:rPr>
                <w:rFonts w:ascii="Times New Roman" w:eastAsia="Times New Roman" w:hAnsi="Times New Roman"/>
                <w:i/>
                <w:lang w:val="sq-AL" w:eastAsia="en-GB"/>
              </w:rPr>
              <w:t>ë</w:t>
            </w:r>
            <w:r w:rsidR="00AA1ABB" w:rsidRPr="00C77054">
              <w:rPr>
                <w:rFonts w:ascii="Times New Roman" w:eastAsia="Times New Roman" w:hAnsi="Times New Roman"/>
                <w:i/>
                <w:lang w:val="sq-AL" w:eastAsia="en-GB"/>
              </w:rPr>
              <w:t>ndetit dhe integrimi</w:t>
            </w:r>
            <w:r w:rsidRPr="00C77054">
              <w:rPr>
                <w:rFonts w:ascii="Times New Roman" w:eastAsia="Times New Roman" w:hAnsi="Times New Roman"/>
                <w:i/>
                <w:lang w:val="sq-AL" w:eastAsia="en-GB"/>
              </w:rPr>
              <w:t xml:space="preserve"> </w:t>
            </w:r>
            <w:r w:rsidR="00AA1ABB" w:rsidRPr="00C77054">
              <w:rPr>
                <w:rFonts w:ascii="Times New Roman" w:eastAsia="Times New Roman" w:hAnsi="Times New Roman"/>
                <w:i/>
                <w:lang w:val="sq-AL" w:eastAsia="en-GB"/>
              </w:rPr>
              <w:t>i</w:t>
            </w:r>
            <w:r w:rsidRPr="00C77054">
              <w:rPr>
                <w:rFonts w:ascii="Times New Roman" w:eastAsia="Times New Roman" w:hAnsi="Times New Roman"/>
                <w:i/>
                <w:lang w:val="sq-AL" w:eastAsia="en-GB"/>
              </w:rPr>
              <w:t xml:space="preserve"> saj me platform</w:t>
            </w:r>
            <w:r w:rsidR="0041478C">
              <w:rPr>
                <w:rFonts w:ascii="Times New Roman" w:eastAsia="Times New Roman" w:hAnsi="Times New Roman"/>
                <w:i/>
                <w:lang w:val="sq-AL" w:eastAsia="en-GB"/>
              </w:rPr>
              <w:t>ë</w:t>
            </w:r>
            <w:r w:rsidRPr="00C77054">
              <w:rPr>
                <w:rFonts w:ascii="Times New Roman" w:eastAsia="Times New Roman" w:hAnsi="Times New Roman"/>
                <w:i/>
                <w:lang w:val="sq-AL" w:eastAsia="en-GB"/>
              </w:rPr>
              <w:t>n e-Albania</w:t>
            </w:r>
            <w:r w:rsidR="00AA1ABB" w:rsidRPr="00C77054">
              <w:rPr>
                <w:rFonts w:ascii="Times New Roman" w:eastAsia="Times New Roman" w:hAnsi="Times New Roman"/>
                <w:i/>
                <w:lang w:val="sq-AL" w:eastAsia="en-GB"/>
              </w:rPr>
              <w:t xml:space="preserve">. </w:t>
            </w:r>
            <w:r w:rsidR="00835833" w:rsidRPr="00C77054">
              <w:rPr>
                <w:rFonts w:ascii="Times New Roman" w:eastAsia="Times New Roman" w:hAnsi="Times New Roman"/>
                <w:i/>
                <w:lang w:val="sq-AL" w:eastAsia="en-GB"/>
              </w:rPr>
              <w:t>Llog</w:t>
            </w:r>
            <w:r w:rsidR="00AA1ABB" w:rsidRPr="00C77054">
              <w:rPr>
                <w:rFonts w:ascii="Times New Roman" w:eastAsia="Times New Roman" w:hAnsi="Times New Roman"/>
                <w:i/>
                <w:lang w:val="sq-AL" w:eastAsia="en-GB"/>
              </w:rPr>
              <w:t>aritë Kombëtare të Shëndetësisë, LLKSH</w:t>
            </w:r>
            <w:r w:rsidR="00835833" w:rsidRPr="00C77054">
              <w:rPr>
                <w:rFonts w:ascii="Times New Roman" w:eastAsia="Times New Roman" w:hAnsi="Times New Roman"/>
                <w:i/>
                <w:lang w:val="sq-AL" w:eastAsia="en-GB"/>
              </w:rPr>
              <w:t>do të fillojnë të zhvillohen në vitin 2016 me mbështetjen e Bankës Botërore. Ministria e Shëndetësisë ka filluar punën për zhvillimin e mekanizmave dhe udhëzuesve për mbledhjen e të dhënave për LLKSH. LLKSH do të ndihmoj</w:t>
            </w:r>
            <w:r w:rsidR="00AA1ABB" w:rsidRPr="00C77054">
              <w:rPr>
                <w:rFonts w:ascii="Times New Roman" w:eastAsia="Times New Roman" w:hAnsi="Times New Roman"/>
                <w:i/>
                <w:lang w:val="sq-AL" w:eastAsia="en-GB"/>
              </w:rPr>
              <w:t>n</w:t>
            </w:r>
            <w:r w:rsidR="00835833" w:rsidRPr="00C77054">
              <w:rPr>
                <w:rFonts w:ascii="Times New Roman" w:eastAsia="Times New Roman" w:hAnsi="Times New Roman"/>
                <w:i/>
                <w:lang w:val="sq-AL" w:eastAsia="en-GB"/>
              </w:rPr>
              <w:t>ë monitorimi</w:t>
            </w:r>
            <w:r w:rsidR="00AA1ABB" w:rsidRPr="00C77054">
              <w:rPr>
                <w:rFonts w:ascii="Times New Roman" w:eastAsia="Times New Roman" w:hAnsi="Times New Roman"/>
                <w:i/>
                <w:lang w:val="sq-AL" w:eastAsia="en-GB"/>
              </w:rPr>
              <w:t>n</w:t>
            </w:r>
            <w:r w:rsidR="00835833" w:rsidRPr="00C77054">
              <w:rPr>
                <w:rFonts w:ascii="Times New Roman" w:eastAsia="Times New Roman" w:hAnsi="Times New Roman"/>
                <w:i/>
                <w:lang w:val="sq-AL" w:eastAsia="en-GB"/>
              </w:rPr>
              <w:t xml:space="preserve"> </w:t>
            </w:r>
            <w:r w:rsidR="00AA1ABB" w:rsidRPr="00C77054">
              <w:rPr>
                <w:rFonts w:ascii="Times New Roman" w:eastAsia="Times New Roman" w:hAnsi="Times New Roman"/>
                <w:i/>
                <w:lang w:val="sq-AL" w:eastAsia="en-GB"/>
              </w:rPr>
              <w:t xml:space="preserve">e </w:t>
            </w:r>
            <w:r w:rsidR="00835833" w:rsidRPr="00C77054">
              <w:rPr>
                <w:rFonts w:ascii="Times New Roman" w:eastAsia="Times New Roman" w:hAnsi="Times New Roman"/>
                <w:i/>
                <w:lang w:val="sq-AL" w:eastAsia="en-GB"/>
              </w:rPr>
              <w:t>shërbimeve shëndetës</w:t>
            </w:r>
            <w:r w:rsidR="00AA1ABB" w:rsidRPr="00C77054">
              <w:rPr>
                <w:rFonts w:ascii="Times New Roman" w:eastAsia="Times New Roman" w:hAnsi="Times New Roman"/>
                <w:i/>
                <w:lang w:val="sq-AL" w:eastAsia="en-GB"/>
              </w:rPr>
              <w:t xml:space="preserve">ore </w:t>
            </w:r>
            <w:r w:rsidR="00835833" w:rsidRPr="00C77054">
              <w:rPr>
                <w:rFonts w:ascii="Times New Roman" w:eastAsia="Times New Roman" w:hAnsi="Times New Roman"/>
                <w:i/>
                <w:lang w:val="sq-AL" w:eastAsia="en-GB"/>
              </w:rPr>
              <w:t>dhe në ofrimin e kapaciteteve zhvilluese institucionale si edhe të trajnimit të burimeve njerëzore në shëndetësi.</w:t>
            </w:r>
          </w:p>
        </w:tc>
      </w:tr>
      <w:tr w:rsidR="00B44366" w:rsidRPr="00C77054" w:rsidTr="00B558FA">
        <w:trPr>
          <w:trHeight w:val="274"/>
        </w:trPr>
        <w:tc>
          <w:tcPr>
            <w:tcW w:w="1818" w:type="dxa"/>
            <w:shd w:val="clear" w:color="auto" w:fill="auto"/>
          </w:tcPr>
          <w:p w:rsidR="00B44366" w:rsidRPr="00C77054" w:rsidRDefault="00B44366" w:rsidP="00B558FA">
            <w:pPr>
              <w:spacing w:after="0" w:line="240" w:lineRule="auto"/>
              <w:rPr>
                <w:rFonts w:ascii="Times New Roman" w:eastAsia="Times New Roman" w:hAnsi="Times New Roman"/>
                <w:b/>
                <w:lang w:val="sq-AL" w:eastAsia="en-GB"/>
              </w:rPr>
            </w:pPr>
            <w:r w:rsidRPr="00C77054">
              <w:rPr>
                <w:rFonts w:ascii="Times New Roman" w:eastAsia="Times New Roman" w:hAnsi="Times New Roman"/>
                <w:b/>
                <w:lang w:val="sq-AL" w:eastAsia="en-GB"/>
              </w:rPr>
              <w:t>Parashikimi</w:t>
            </w:r>
          </w:p>
        </w:tc>
        <w:tc>
          <w:tcPr>
            <w:tcW w:w="7505" w:type="dxa"/>
            <w:shd w:val="clear" w:color="auto" w:fill="auto"/>
          </w:tcPr>
          <w:p w:rsidR="00972A41" w:rsidRPr="00C77054" w:rsidRDefault="00AA1ABB" w:rsidP="00B558FA">
            <w:pPr>
              <w:spacing w:after="0" w:line="240" w:lineRule="auto"/>
              <w:contextualSpacing/>
              <w:jc w:val="both"/>
              <w:rPr>
                <w:rFonts w:ascii="Times New Roman" w:eastAsia="Times New Roman" w:hAnsi="Times New Roman"/>
                <w:lang w:val="sq-AL" w:eastAsia="en-GB"/>
              </w:rPr>
            </w:pPr>
            <w:r w:rsidRPr="00C77054">
              <w:rPr>
                <w:rFonts w:ascii="Times New Roman" w:eastAsia="Times New Roman" w:hAnsi="Times New Roman"/>
                <w:lang w:val="sq-AL" w:eastAsia="en-GB"/>
              </w:rPr>
              <w:t xml:space="preserve">Zbatimi </w:t>
            </w:r>
            <w:r w:rsidR="00972A41" w:rsidRPr="00C77054">
              <w:rPr>
                <w:rFonts w:ascii="Times New Roman" w:eastAsia="Times New Roman" w:hAnsi="Times New Roman"/>
                <w:lang w:val="sq-AL" w:eastAsia="en-GB"/>
              </w:rPr>
              <w:t xml:space="preserve"> i E-Health do të integrojë programet ekzistuese dhe modulet aktuale me modele të reja: </w:t>
            </w:r>
          </w:p>
          <w:p w:rsidR="00972A41" w:rsidRPr="00244F07" w:rsidRDefault="00AA1ABB" w:rsidP="0048128D">
            <w:pPr>
              <w:pStyle w:val="ListParagraph"/>
              <w:numPr>
                <w:ilvl w:val="0"/>
                <w:numId w:val="29"/>
              </w:numPr>
              <w:spacing w:after="0" w:line="240" w:lineRule="auto"/>
              <w:jc w:val="both"/>
              <w:rPr>
                <w:rFonts w:ascii="Times New Roman" w:eastAsia="Times New Roman" w:hAnsi="Times New Roman"/>
                <w:lang w:val="sq-AL" w:eastAsia="en-GB"/>
              </w:rPr>
            </w:pPr>
            <w:r w:rsidRPr="00C77054">
              <w:rPr>
                <w:rFonts w:ascii="Times New Roman" w:eastAsia="Times New Roman" w:hAnsi="Times New Roman"/>
                <w:lang w:val="sq-AL" w:eastAsia="en-GB"/>
              </w:rPr>
              <w:t>T</w:t>
            </w:r>
            <w:r w:rsidR="00972A41" w:rsidRPr="00C77054">
              <w:rPr>
                <w:rFonts w:ascii="Times New Roman" w:eastAsia="Times New Roman" w:hAnsi="Times New Roman"/>
                <w:lang w:val="sq-AL" w:eastAsia="en-GB"/>
              </w:rPr>
              <w:t xml:space="preserve">hemelimi i Qendrës </w:t>
            </w:r>
            <w:r w:rsidR="006D3C91" w:rsidRPr="00244F07">
              <w:rPr>
                <w:rFonts w:ascii="Times New Roman" w:eastAsia="Times New Roman" w:hAnsi="Times New Roman"/>
                <w:lang w:val="sq-AL" w:eastAsia="en-GB"/>
              </w:rPr>
              <w:t>Komb</w:t>
            </w:r>
            <w:r w:rsidR="0041478C" w:rsidRPr="00244F07">
              <w:rPr>
                <w:rFonts w:ascii="Times New Roman" w:eastAsia="Times New Roman" w:hAnsi="Times New Roman"/>
                <w:lang w:val="sq-AL" w:eastAsia="en-GB"/>
              </w:rPr>
              <w:t>ë</w:t>
            </w:r>
            <w:r w:rsidR="006D3C91" w:rsidRPr="00244F07">
              <w:rPr>
                <w:rFonts w:ascii="Times New Roman" w:eastAsia="Times New Roman" w:hAnsi="Times New Roman"/>
                <w:lang w:val="sq-AL" w:eastAsia="en-GB"/>
              </w:rPr>
              <w:t>tare t</w:t>
            </w:r>
            <w:r w:rsidR="00972A41" w:rsidRPr="00244F07">
              <w:rPr>
                <w:rFonts w:ascii="Times New Roman" w:eastAsia="Times New Roman" w:hAnsi="Times New Roman"/>
                <w:lang w:val="sq-AL" w:eastAsia="en-GB"/>
              </w:rPr>
              <w:t xml:space="preserve">ë Informacionit Shëndetsor; </w:t>
            </w:r>
          </w:p>
          <w:p w:rsidR="00972A41" w:rsidRPr="00244F07" w:rsidRDefault="00AA1ABB" w:rsidP="0048128D">
            <w:pPr>
              <w:pStyle w:val="ListParagraph"/>
              <w:numPr>
                <w:ilvl w:val="0"/>
                <w:numId w:val="29"/>
              </w:numPr>
              <w:spacing w:after="0" w:line="240" w:lineRule="auto"/>
              <w:jc w:val="both"/>
              <w:rPr>
                <w:rFonts w:ascii="Times New Roman" w:eastAsia="Times New Roman" w:hAnsi="Times New Roman"/>
                <w:lang w:val="sq-AL" w:eastAsia="en-GB"/>
              </w:rPr>
            </w:pPr>
            <w:r w:rsidRPr="00244F07">
              <w:rPr>
                <w:rFonts w:ascii="Times New Roman" w:eastAsia="Times New Roman" w:hAnsi="Times New Roman"/>
                <w:lang w:val="sq-AL" w:eastAsia="en-GB"/>
              </w:rPr>
              <w:t>T</w:t>
            </w:r>
            <w:r w:rsidR="00972A41" w:rsidRPr="00244F07">
              <w:rPr>
                <w:rFonts w:ascii="Times New Roman" w:eastAsia="Times New Roman" w:hAnsi="Times New Roman"/>
                <w:lang w:val="sq-AL" w:eastAsia="en-GB"/>
              </w:rPr>
              <w:t xml:space="preserve">hemelimi i një sistemi dixhital unik të përqendruar tek pacienti, me fokus dosjen shëndetsore elektronike të pacientit; </w:t>
            </w:r>
          </w:p>
          <w:p w:rsidR="00972A41" w:rsidRPr="00244F07" w:rsidRDefault="00AA1ABB" w:rsidP="0048128D">
            <w:pPr>
              <w:pStyle w:val="ListParagraph"/>
              <w:numPr>
                <w:ilvl w:val="0"/>
                <w:numId w:val="29"/>
              </w:numPr>
              <w:spacing w:after="0" w:line="240" w:lineRule="auto"/>
              <w:jc w:val="both"/>
              <w:rPr>
                <w:rFonts w:ascii="Times New Roman" w:eastAsia="Times New Roman" w:hAnsi="Times New Roman"/>
                <w:lang w:val="sq-AL" w:eastAsia="en-GB"/>
              </w:rPr>
            </w:pPr>
            <w:r w:rsidRPr="00244F07">
              <w:rPr>
                <w:rFonts w:ascii="Times New Roman" w:eastAsia="Times New Roman" w:hAnsi="Times New Roman"/>
                <w:lang w:val="sq-AL" w:eastAsia="en-GB"/>
              </w:rPr>
              <w:t>N</w:t>
            </w:r>
            <w:r w:rsidR="00972A41" w:rsidRPr="00244F07">
              <w:rPr>
                <w:rFonts w:ascii="Times New Roman" w:eastAsia="Times New Roman" w:hAnsi="Times New Roman"/>
                <w:lang w:val="sq-AL" w:eastAsia="en-GB"/>
              </w:rPr>
              <w:t>jë sistem gjurmimi dhe një regjist</w:t>
            </w:r>
            <w:r w:rsidR="0041478C" w:rsidRPr="00244F07">
              <w:rPr>
                <w:rFonts w:ascii="Times New Roman" w:eastAsia="Times New Roman" w:hAnsi="Times New Roman"/>
                <w:lang w:val="sq-AL" w:eastAsia="en-GB"/>
              </w:rPr>
              <w:t>ë</w:t>
            </w:r>
            <w:r w:rsidR="00972A41" w:rsidRPr="00244F07">
              <w:rPr>
                <w:rFonts w:ascii="Times New Roman" w:eastAsia="Times New Roman" w:hAnsi="Times New Roman"/>
                <w:lang w:val="sq-AL" w:eastAsia="en-GB"/>
              </w:rPr>
              <w:t xml:space="preserve">r elektronik për </w:t>
            </w:r>
            <w:r w:rsidR="006D3C91" w:rsidRPr="00244F07">
              <w:rPr>
                <w:rFonts w:ascii="Times New Roman" w:eastAsia="Times New Roman" w:hAnsi="Times New Roman"/>
                <w:lang w:val="sq-AL" w:eastAsia="en-GB"/>
              </w:rPr>
              <w:t>barnat</w:t>
            </w:r>
            <w:r w:rsidR="00972A41" w:rsidRPr="00244F07">
              <w:rPr>
                <w:rFonts w:ascii="Times New Roman" w:eastAsia="Times New Roman" w:hAnsi="Times New Roman"/>
                <w:lang w:val="sq-AL" w:eastAsia="en-GB"/>
              </w:rPr>
              <w:t xml:space="preserve">; </w:t>
            </w:r>
          </w:p>
          <w:p w:rsidR="00972A41" w:rsidRPr="00244F07" w:rsidRDefault="00AA1ABB" w:rsidP="0048128D">
            <w:pPr>
              <w:pStyle w:val="ListParagraph"/>
              <w:numPr>
                <w:ilvl w:val="0"/>
                <w:numId w:val="29"/>
              </w:numPr>
              <w:spacing w:after="0" w:line="240" w:lineRule="auto"/>
              <w:jc w:val="both"/>
              <w:rPr>
                <w:rFonts w:ascii="Times New Roman" w:eastAsia="Times New Roman" w:hAnsi="Times New Roman"/>
                <w:lang w:val="sq-AL" w:eastAsia="en-GB"/>
              </w:rPr>
            </w:pPr>
            <w:r w:rsidRPr="00244F07">
              <w:rPr>
                <w:rFonts w:ascii="Times New Roman" w:eastAsia="Times New Roman" w:hAnsi="Times New Roman"/>
                <w:lang w:val="sq-AL" w:eastAsia="en-GB"/>
              </w:rPr>
              <w:t>E</w:t>
            </w:r>
            <w:r w:rsidR="00972A41" w:rsidRPr="00244F07">
              <w:rPr>
                <w:rFonts w:ascii="Times New Roman" w:eastAsia="Times New Roman" w:hAnsi="Times New Roman"/>
                <w:lang w:val="sq-AL" w:eastAsia="en-GB"/>
              </w:rPr>
              <w:t>-</w:t>
            </w:r>
            <w:r w:rsidR="006D3C91" w:rsidRPr="00244F07">
              <w:rPr>
                <w:rFonts w:ascii="Times New Roman" w:eastAsia="Times New Roman" w:hAnsi="Times New Roman"/>
                <w:lang w:val="sq-AL" w:eastAsia="en-GB"/>
              </w:rPr>
              <w:t>Barna</w:t>
            </w:r>
            <w:r w:rsidRPr="00244F07">
              <w:rPr>
                <w:rFonts w:ascii="Times New Roman" w:eastAsia="Times New Roman" w:hAnsi="Times New Roman"/>
                <w:lang w:val="sq-AL" w:eastAsia="en-GB"/>
              </w:rPr>
              <w:t xml:space="preserve">: </w:t>
            </w:r>
            <w:r w:rsidR="00972A41" w:rsidRPr="00244F07">
              <w:rPr>
                <w:rFonts w:ascii="Times New Roman" w:eastAsia="Times New Roman" w:hAnsi="Times New Roman"/>
                <w:lang w:val="sq-AL" w:eastAsia="en-GB"/>
              </w:rPr>
              <w:t xml:space="preserve">portal online për </w:t>
            </w:r>
            <w:r w:rsidR="006D3C91" w:rsidRPr="00244F07">
              <w:rPr>
                <w:rFonts w:ascii="Times New Roman" w:eastAsia="Times New Roman" w:hAnsi="Times New Roman"/>
                <w:lang w:val="sq-AL" w:eastAsia="en-GB"/>
              </w:rPr>
              <w:t xml:space="preserve">barnat </w:t>
            </w:r>
            <w:r w:rsidR="00972A41" w:rsidRPr="00244F07">
              <w:rPr>
                <w:rFonts w:ascii="Times New Roman" w:eastAsia="Times New Roman" w:hAnsi="Times New Roman"/>
                <w:lang w:val="sq-AL" w:eastAsia="en-GB"/>
              </w:rPr>
              <w:t xml:space="preserve">e rimbursueshme; </w:t>
            </w:r>
          </w:p>
          <w:p w:rsidR="00756FCA" w:rsidRDefault="006D3C91" w:rsidP="00C71D95">
            <w:pPr>
              <w:pStyle w:val="ListParagraph"/>
              <w:numPr>
                <w:ilvl w:val="0"/>
                <w:numId w:val="29"/>
              </w:numPr>
              <w:spacing w:after="0" w:line="240" w:lineRule="auto"/>
              <w:jc w:val="both"/>
              <w:rPr>
                <w:ins w:id="909" w:author="Gazmend Bejtja" w:date="2016-11-29T22:32:00Z"/>
                <w:rFonts w:ascii="Times New Roman" w:eastAsia="Times New Roman" w:hAnsi="Times New Roman"/>
                <w:lang w:val="sq-AL" w:eastAsia="en-GB"/>
              </w:rPr>
            </w:pPr>
            <w:r w:rsidRPr="00244F07">
              <w:rPr>
                <w:rFonts w:ascii="Times New Roman" w:eastAsia="Times New Roman" w:hAnsi="Times New Roman"/>
                <w:lang w:val="sq-AL" w:eastAsia="en-GB"/>
              </w:rPr>
              <w:t>Shtrirja e e-prescription n</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t</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gjith</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Shqip</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rin</w:t>
            </w:r>
            <w:r w:rsidR="0041478C" w:rsidRPr="00244F07">
              <w:rPr>
                <w:rFonts w:ascii="Times New Roman" w:eastAsia="Times New Roman" w:hAnsi="Times New Roman"/>
                <w:lang w:val="sq-AL" w:eastAsia="en-GB"/>
              </w:rPr>
              <w:t>ë</w:t>
            </w:r>
            <w:r w:rsidRPr="00244F07">
              <w:rPr>
                <w:rFonts w:ascii="Times New Roman" w:eastAsia="Times New Roman" w:hAnsi="Times New Roman"/>
                <w:lang w:val="sq-AL" w:eastAsia="en-GB"/>
              </w:rPr>
              <w:t xml:space="preserve"> </w:t>
            </w:r>
            <w:r w:rsidR="00972A41" w:rsidRPr="00244F07">
              <w:rPr>
                <w:rFonts w:ascii="Times New Roman" w:eastAsia="Times New Roman" w:hAnsi="Times New Roman"/>
                <w:lang w:val="sq-AL" w:eastAsia="en-GB"/>
              </w:rPr>
              <w:t>(receta</w:t>
            </w:r>
            <w:r w:rsidRPr="00244F07">
              <w:rPr>
                <w:rFonts w:ascii="Times New Roman" w:eastAsia="Times New Roman" w:hAnsi="Times New Roman"/>
                <w:lang w:val="sq-AL" w:eastAsia="en-GB"/>
              </w:rPr>
              <w:t xml:space="preserve"> elektronike</w:t>
            </w:r>
            <w:r w:rsidR="00972A41" w:rsidRPr="00244F07">
              <w:rPr>
                <w:rFonts w:ascii="Times New Roman" w:eastAsia="Times New Roman" w:hAnsi="Times New Roman"/>
                <w:lang w:val="sq-AL" w:eastAsia="en-GB"/>
              </w:rPr>
              <w:t>)</w:t>
            </w:r>
            <w:r w:rsidR="00AA1ABB" w:rsidRPr="00244F07">
              <w:rPr>
                <w:rFonts w:ascii="Times New Roman" w:eastAsia="Times New Roman" w:hAnsi="Times New Roman"/>
                <w:lang w:val="sq-AL" w:eastAsia="en-GB"/>
              </w:rPr>
              <w:t>.</w:t>
            </w:r>
            <w:r w:rsidR="00972A41" w:rsidRPr="00244F07">
              <w:rPr>
                <w:rFonts w:ascii="Times New Roman" w:eastAsia="Times New Roman" w:hAnsi="Times New Roman"/>
                <w:lang w:val="sq-AL" w:eastAsia="en-GB"/>
              </w:rPr>
              <w:t xml:space="preserve"> </w:t>
            </w:r>
          </w:p>
          <w:p w:rsidR="00482D4D" w:rsidRDefault="00482D4D">
            <w:pPr>
              <w:pStyle w:val="ListParagraph"/>
              <w:spacing w:after="0" w:line="240" w:lineRule="auto"/>
              <w:jc w:val="both"/>
              <w:rPr>
                <w:rFonts w:ascii="Times New Roman" w:eastAsia="Times New Roman" w:hAnsi="Times New Roman"/>
                <w:lang w:val="sq-AL" w:eastAsia="en-GB"/>
                <w:rPrChange w:id="910" w:author="Gazmend Bejtja" w:date="2016-11-29T22:30:00Z">
                  <w:rPr>
                    <w:lang w:val="sq-AL" w:eastAsia="en-GB"/>
                  </w:rPr>
                </w:rPrChange>
              </w:rPr>
              <w:pPrChange w:id="911" w:author="Gazmend Bejtja" w:date="2016-11-29T22:32:00Z">
                <w:pPr>
                  <w:pStyle w:val="ListParagraph"/>
                  <w:numPr>
                    <w:numId w:val="29"/>
                  </w:numPr>
                  <w:spacing w:after="0" w:line="240" w:lineRule="auto"/>
                  <w:ind w:hanging="360"/>
                  <w:jc w:val="both"/>
                </w:pPr>
              </w:pPrChange>
            </w:pPr>
          </w:p>
          <w:p w:rsidR="00D01C5C" w:rsidRDefault="00D01C5C" w:rsidP="00B558FA">
            <w:pPr>
              <w:spacing w:after="0" w:line="240" w:lineRule="auto"/>
              <w:jc w:val="both"/>
              <w:rPr>
                <w:ins w:id="912" w:author="Gazmend Bejtja" w:date="2016-11-29T22:32:00Z"/>
                <w:rFonts w:ascii="Times New Roman" w:eastAsia="Times New Roman" w:hAnsi="Times New Roman"/>
                <w:lang w:val="sq-AL" w:eastAsia="en-GB"/>
              </w:rPr>
            </w:pPr>
            <w:r w:rsidRPr="00C77054">
              <w:rPr>
                <w:rFonts w:ascii="Times New Roman" w:eastAsia="Times New Roman" w:hAnsi="Times New Roman"/>
                <w:lang w:val="sq-AL" w:eastAsia="en-GB"/>
              </w:rPr>
              <w:t>Zbatimi i dokumentave strategjike, programeve dhe planeve t</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pun</w:t>
            </w:r>
            <w:r w:rsidR="0041478C">
              <w:rPr>
                <w:rFonts w:ascii="Times New Roman" w:eastAsia="Times New Roman" w:hAnsi="Times New Roman"/>
                <w:lang w:val="sq-AL" w:eastAsia="en-GB"/>
              </w:rPr>
              <w:t>ë</w:t>
            </w:r>
            <w:r w:rsidR="006D3C91">
              <w:rPr>
                <w:rFonts w:ascii="Times New Roman" w:eastAsia="Times New Roman" w:hAnsi="Times New Roman"/>
                <w:lang w:val="sq-AL" w:eastAsia="en-GB"/>
              </w:rPr>
              <w:t>s si m</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posht</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do t</w:t>
            </w:r>
            <w:r w:rsidR="0041478C">
              <w:rPr>
                <w:rFonts w:ascii="Times New Roman" w:eastAsia="Times New Roman" w:hAnsi="Times New Roman"/>
                <w:lang w:val="sq-AL" w:eastAsia="en-GB"/>
              </w:rPr>
              <w:t>ë</w:t>
            </w:r>
            <w:r w:rsidR="006D3C91">
              <w:rPr>
                <w:rFonts w:ascii="Times New Roman" w:eastAsia="Times New Roman" w:hAnsi="Times New Roman"/>
                <w:lang w:val="sq-AL" w:eastAsia="en-GB"/>
              </w:rPr>
              <w:t xml:space="preserve"> fokusohet n</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p</w:t>
            </w:r>
            <w:r w:rsidR="0041478C">
              <w:rPr>
                <w:rFonts w:ascii="Times New Roman" w:eastAsia="Times New Roman" w:hAnsi="Times New Roman"/>
                <w:lang w:val="sq-AL" w:eastAsia="en-GB"/>
              </w:rPr>
              <w:t>ë</w:t>
            </w:r>
            <w:r w:rsidR="006D3C91">
              <w:rPr>
                <w:rFonts w:ascii="Times New Roman" w:eastAsia="Times New Roman" w:hAnsi="Times New Roman"/>
                <w:lang w:val="sq-AL" w:eastAsia="en-GB"/>
              </w:rPr>
              <w:t>rmbushjen e k</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tij objektivi, bazuar n</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misionin dhe vle</w:t>
            </w:r>
            <w:r w:rsidR="006D3C91">
              <w:rPr>
                <w:rFonts w:ascii="Times New Roman" w:eastAsia="Times New Roman" w:hAnsi="Times New Roman"/>
                <w:lang w:val="sq-AL" w:eastAsia="en-GB"/>
              </w:rPr>
              <w:t>rat fondamentale q</w:t>
            </w:r>
            <w:r w:rsidR="0041478C">
              <w:rPr>
                <w:rFonts w:ascii="Times New Roman" w:eastAsia="Times New Roman" w:hAnsi="Times New Roman"/>
                <w:lang w:val="sq-AL" w:eastAsia="en-GB"/>
              </w:rPr>
              <w:t>ë</w:t>
            </w:r>
            <w:r w:rsidR="006D3C91">
              <w:rPr>
                <w:rFonts w:ascii="Times New Roman" w:eastAsia="Times New Roman" w:hAnsi="Times New Roman"/>
                <w:lang w:val="sq-AL" w:eastAsia="en-GB"/>
              </w:rPr>
              <w:t xml:space="preserve"> mb</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shtesin k</w:t>
            </w:r>
            <w:r w:rsidR="0041478C">
              <w:rPr>
                <w:rFonts w:ascii="Times New Roman" w:eastAsia="Times New Roman" w:hAnsi="Times New Roman"/>
                <w:lang w:val="sq-AL" w:eastAsia="en-GB"/>
              </w:rPr>
              <w:t>ë</w:t>
            </w:r>
            <w:r w:rsidR="006D3C91">
              <w:rPr>
                <w:rFonts w:ascii="Times New Roman" w:eastAsia="Times New Roman" w:hAnsi="Times New Roman"/>
                <w:lang w:val="sq-AL" w:eastAsia="en-GB"/>
              </w:rPr>
              <w:t>t</w:t>
            </w:r>
            <w:r w:rsidR="0041478C">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strategji:</w:t>
            </w:r>
          </w:p>
          <w:p w:rsidR="00C5653F" w:rsidRPr="00C77054" w:rsidRDefault="00C5653F" w:rsidP="00B558FA">
            <w:pPr>
              <w:spacing w:after="0" w:line="240" w:lineRule="auto"/>
              <w:jc w:val="both"/>
              <w:rPr>
                <w:rFonts w:ascii="Times New Roman" w:eastAsia="Times New Roman" w:hAnsi="Times New Roman"/>
                <w:lang w:val="sq-AL" w:eastAsia="en-GB"/>
              </w:rPr>
            </w:pPr>
          </w:p>
          <w:p w:rsidR="00482D4D" w:rsidRDefault="00B74750">
            <w:pPr>
              <w:pStyle w:val="ListParagraph"/>
              <w:numPr>
                <w:ilvl w:val="0"/>
                <w:numId w:val="59"/>
              </w:numPr>
              <w:spacing w:after="0" w:line="240" w:lineRule="auto"/>
              <w:rPr>
                <w:rFonts w:ascii="Times New Roman" w:eastAsia="Times New Roman" w:hAnsi="Times New Roman"/>
                <w:lang w:val="sq-AL" w:eastAsia="en-GB"/>
                <w:rPrChange w:id="913" w:author="Gazmend Bejtja" w:date="2016-11-29T22:32:00Z">
                  <w:rPr>
                    <w:lang w:val="sq-AL" w:eastAsia="en-GB"/>
                  </w:rPr>
                </w:rPrChange>
              </w:rPr>
              <w:pPrChange w:id="914" w:author="Gazmend Bejtja" w:date="2016-11-29T22:32:00Z">
                <w:pPr>
                  <w:pStyle w:val="ListParagraph"/>
                  <w:numPr>
                    <w:numId w:val="43"/>
                  </w:numPr>
                  <w:spacing w:after="0" w:line="240" w:lineRule="auto"/>
                  <w:ind w:left="360" w:hanging="738"/>
                </w:pPr>
              </w:pPrChange>
            </w:pPr>
            <w:r w:rsidRPr="00B74750">
              <w:rPr>
                <w:rFonts w:ascii="Times New Roman" w:eastAsia="Times New Roman" w:hAnsi="Times New Roman"/>
                <w:lang w:val="sq-AL" w:eastAsia="en-GB"/>
                <w:rPrChange w:id="915" w:author="Gazmend Bejtja" w:date="2016-11-29T22:32:00Z">
                  <w:rPr>
                    <w:lang w:val="sq-AL" w:eastAsia="en-GB"/>
                  </w:rPr>
                </w:rPrChange>
              </w:rPr>
              <w:t>Strategjia ‘Agjenda Digjitale e Shqip</w:t>
            </w:r>
            <w:ins w:id="916" w:author="Gazmend Bejtja" w:date="2016-11-29T22:29:00Z">
              <w:r w:rsidRPr="00B74750">
                <w:rPr>
                  <w:rFonts w:ascii="Times New Roman" w:eastAsia="Times New Roman" w:hAnsi="Times New Roman"/>
                  <w:lang w:val="sq-AL" w:eastAsia="en-GB"/>
                  <w:rPrChange w:id="917" w:author="Gazmend Bejtja" w:date="2016-11-29T22:32:00Z">
                    <w:rPr>
                      <w:lang w:val="sq-AL" w:eastAsia="en-GB"/>
                    </w:rPr>
                  </w:rPrChange>
                </w:rPr>
                <w:t>ë</w:t>
              </w:r>
            </w:ins>
            <w:del w:id="918" w:author="Gazmend Bejtja" w:date="2016-11-29T22:29:00Z">
              <w:r w:rsidRPr="00B74750">
                <w:rPr>
                  <w:rFonts w:ascii="Times New Roman" w:eastAsia="Times New Roman" w:hAnsi="Times New Roman"/>
                  <w:lang w:val="sq-AL" w:eastAsia="en-GB"/>
                  <w:rPrChange w:id="919" w:author="Gazmend Bejtja" w:date="2016-11-29T22:32:00Z">
                    <w:rPr>
                      <w:lang w:val="sq-AL" w:eastAsia="en-GB"/>
                    </w:rPr>
                  </w:rPrChange>
                </w:rPr>
                <w:delText>Ë</w:delText>
              </w:r>
            </w:del>
            <w:r w:rsidRPr="00B74750">
              <w:rPr>
                <w:rFonts w:ascii="Times New Roman" w:eastAsia="Times New Roman" w:hAnsi="Times New Roman"/>
                <w:lang w:val="sq-AL" w:eastAsia="en-GB"/>
                <w:rPrChange w:id="920" w:author="Gazmend Bejtja" w:date="2016-11-29T22:32:00Z">
                  <w:rPr>
                    <w:lang w:val="sq-AL" w:eastAsia="en-GB"/>
                  </w:rPr>
                </w:rPrChange>
              </w:rPr>
              <w:t>rise 2015-2020”</w:t>
            </w:r>
          </w:p>
          <w:p w:rsidR="006474D7" w:rsidRPr="00C77054" w:rsidRDefault="006474D7" w:rsidP="00AA1ABB">
            <w:pPr>
              <w:pStyle w:val="ListParagraph"/>
              <w:spacing w:after="0" w:line="240" w:lineRule="auto"/>
              <w:ind w:left="0"/>
              <w:rPr>
                <w:rFonts w:ascii="Times New Roman" w:eastAsia="Times New Roman" w:hAnsi="Times New Roman"/>
                <w:b/>
                <w:lang w:val="sq-AL" w:eastAsia="en-GB"/>
              </w:rPr>
            </w:pPr>
          </w:p>
          <w:p w:rsidR="000D73E3" w:rsidRPr="00C77054" w:rsidRDefault="000D73E3" w:rsidP="00AA1ABB">
            <w:pPr>
              <w:pStyle w:val="ListParagraph"/>
              <w:spacing w:after="0" w:line="240" w:lineRule="auto"/>
              <w:ind w:left="0"/>
              <w:rPr>
                <w:rFonts w:ascii="Times New Roman" w:eastAsia="Times New Roman" w:hAnsi="Times New Roman"/>
                <w:b/>
                <w:lang w:val="sq-AL" w:eastAsia="en-GB"/>
              </w:rPr>
            </w:pPr>
          </w:p>
          <w:p w:rsidR="000D73E3" w:rsidRPr="00C77054" w:rsidRDefault="000D73E3" w:rsidP="00AA1ABB">
            <w:pPr>
              <w:pStyle w:val="ListParagraph"/>
              <w:spacing w:after="0" w:line="240" w:lineRule="auto"/>
              <w:ind w:left="0"/>
              <w:rPr>
                <w:rFonts w:ascii="Times New Roman" w:eastAsia="Times New Roman" w:hAnsi="Times New Roman"/>
                <w:b/>
                <w:lang w:val="sq-AL" w:eastAsia="en-GB"/>
              </w:rPr>
            </w:pPr>
          </w:p>
          <w:p w:rsidR="000D73E3" w:rsidRPr="00C77054" w:rsidRDefault="000D73E3" w:rsidP="00AA1ABB">
            <w:pPr>
              <w:pStyle w:val="ListParagraph"/>
              <w:spacing w:after="0" w:line="240" w:lineRule="auto"/>
              <w:ind w:left="0"/>
              <w:rPr>
                <w:rFonts w:ascii="Times New Roman" w:eastAsia="Times New Roman" w:hAnsi="Times New Roman"/>
                <w:b/>
                <w:lang w:val="sq-AL" w:eastAsia="en-GB"/>
              </w:rPr>
            </w:pPr>
          </w:p>
          <w:p w:rsidR="000D73E3" w:rsidRDefault="000D73E3" w:rsidP="00AA1ABB">
            <w:pPr>
              <w:pStyle w:val="ListParagraph"/>
              <w:spacing w:after="0" w:line="240" w:lineRule="auto"/>
              <w:ind w:left="0"/>
              <w:rPr>
                <w:rFonts w:ascii="Times New Roman" w:eastAsia="Times New Roman" w:hAnsi="Times New Roman"/>
                <w:b/>
                <w:lang w:val="sq-AL" w:eastAsia="en-GB"/>
              </w:rPr>
            </w:pPr>
          </w:p>
          <w:p w:rsidR="00244F07" w:rsidRDefault="00244F07" w:rsidP="00AA1ABB">
            <w:pPr>
              <w:pStyle w:val="ListParagraph"/>
              <w:spacing w:after="0" w:line="240" w:lineRule="auto"/>
              <w:ind w:left="0"/>
              <w:rPr>
                <w:rFonts w:ascii="Times New Roman" w:eastAsia="Times New Roman" w:hAnsi="Times New Roman"/>
                <w:b/>
                <w:lang w:val="sq-AL" w:eastAsia="en-GB"/>
              </w:rPr>
            </w:pPr>
          </w:p>
          <w:p w:rsidR="00244F07" w:rsidRDefault="00244F07" w:rsidP="00AA1ABB">
            <w:pPr>
              <w:pStyle w:val="ListParagraph"/>
              <w:spacing w:after="0" w:line="240" w:lineRule="auto"/>
              <w:ind w:left="0"/>
              <w:rPr>
                <w:rFonts w:ascii="Times New Roman" w:eastAsia="Times New Roman" w:hAnsi="Times New Roman"/>
                <w:b/>
                <w:lang w:val="sq-AL" w:eastAsia="en-GB"/>
              </w:rPr>
            </w:pPr>
          </w:p>
          <w:p w:rsidR="00244F07" w:rsidRPr="00C77054" w:rsidRDefault="00244F07" w:rsidP="00AA1ABB">
            <w:pPr>
              <w:pStyle w:val="ListParagraph"/>
              <w:spacing w:after="0" w:line="240" w:lineRule="auto"/>
              <w:ind w:left="0"/>
              <w:rPr>
                <w:rFonts w:ascii="Times New Roman" w:eastAsia="Times New Roman" w:hAnsi="Times New Roman"/>
                <w:b/>
                <w:lang w:val="sq-AL" w:eastAsia="en-GB"/>
              </w:rPr>
            </w:pPr>
          </w:p>
        </w:tc>
      </w:tr>
    </w:tbl>
    <w:p w:rsidR="00187A22" w:rsidRPr="00C77054" w:rsidRDefault="008C76FB" w:rsidP="00187A22">
      <w:pPr>
        <w:pStyle w:val="NoSpacing"/>
        <w:jc w:val="center"/>
        <w:rPr>
          <w:rStyle w:val="Heading1Char"/>
          <w:rFonts w:ascii="Times New Roman" w:eastAsia="Calibri" w:hAnsi="Times New Roman"/>
          <w:color w:val="auto"/>
          <w:sz w:val="22"/>
          <w:szCs w:val="22"/>
          <w:lang w:val="sq-AL"/>
        </w:rPr>
      </w:pPr>
      <w:bookmarkStart w:id="921" w:name="_Toc446931718"/>
      <w:r w:rsidRPr="00C77054">
        <w:rPr>
          <w:rStyle w:val="Heading1Char"/>
          <w:rFonts w:ascii="Times New Roman" w:eastAsia="Calibri" w:hAnsi="Times New Roman"/>
          <w:color w:val="auto"/>
          <w:sz w:val="22"/>
          <w:szCs w:val="22"/>
          <w:lang w:val="sq-AL"/>
        </w:rPr>
        <w:lastRenderedPageBreak/>
        <w:t>PJESA</w:t>
      </w:r>
      <w:r w:rsidR="00187A22" w:rsidRPr="00C77054">
        <w:rPr>
          <w:rStyle w:val="Heading1Char"/>
          <w:rFonts w:ascii="Times New Roman" w:eastAsia="Calibri" w:hAnsi="Times New Roman"/>
          <w:color w:val="auto"/>
          <w:sz w:val="22"/>
          <w:szCs w:val="22"/>
          <w:lang w:val="sq-AL"/>
        </w:rPr>
        <w:t xml:space="preserve"> E TRET</w:t>
      </w:r>
      <w:r w:rsidR="001F3908" w:rsidRPr="00C77054">
        <w:rPr>
          <w:rStyle w:val="Heading1Char"/>
          <w:rFonts w:ascii="Times New Roman" w:eastAsia="Calibri" w:hAnsi="Times New Roman"/>
          <w:color w:val="auto"/>
          <w:sz w:val="22"/>
          <w:szCs w:val="22"/>
          <w:lang w:val="sq-AL"/>
        </w:rPr>
        <w:t>Ë</w:t>
      </w:r>
    </w:p>
    <w:p w:rsidR="007F1DD8" w:rsidRPr="00C77054" w:rsidRDefault="008C76FB" w:rsidP="00187A22">
      <w:pPr>
        <w:pStyle w:val="NoSpacing"/>
        <w:jc w:val="center"/>
        <w:rPr>
          <w:rFonts w:ascii="Times New Roman" w:hAnsi="Times New Roman"/>
          <w:b/>
          <w:bCs/>
          <w:lang w:val="sq-AL"/>
        </w:rPr>
      </w:pPr>
      <w:r w:rsidRPr="00C77054">
        <w:rPr>
          <w:rStyle w:val="Heading1Char"/>
          <w:rFonts w:ascii="Times New Roman" w:eastAsia="Calibri" w:hAnsi="Times New Roman"/>
          <w:color w:val="auto"/>
          <w:sz w:val="22"/>
          <w:szCs w:val="22"/>
          <w:lang w:val="sq-AL"/>
        </w:rPr>
        <w:t>POLITIKAT</w:t>
      </w:r>
      <w:bookmarkEnd w:id="921"/>
      <w:r w:rsidR="00187A22" w:rsidRPr="00C77054">
        <w:rPr>
          <w:rStyle w:val="Heading1Char"/>
          <w:rFonts w:ascii="Times New Roman" w:eastAsia="Calibri" w:hAnsi="Times New Roman"/>
          <w:color w:val="auto"/>
          <w:sz w:val="22"/>
          <w:szCs w:val="22"/>
          <w:lang w:val="sq-AL"/>
        </w:rPr>
        <w:t>, PROGRAMET, SH</w:t>
      </w:r>
      <w:r w:rsidR="001F3908" w:rsidRPr="00C77054">
        <w:rPr>
          <w:rStyle w:val="Heading1Char"/>
          <w:rFonts w:ascii="Times New Roman" w:eastAsia="Calibri" w:hAnsi="Times New Roman"/>
          <w:color w:val="auto"/>
          <w:sz w:val="22"/>
          <w:szCs w:val="22"/>
          <w:lang w:val="sq-AL"/>
        </w:rPr>
        <w:t>Ë</w:t>
      </w:r>
      <w:r w:rsidR="00187A22" w:rsidRPr="00C77054">
        <w:rPr>
          <w:rStyle w:val="Heading1Char"/>
          <w:rFonts w:ascii="Times New Roman" w:eastAsia="Calibri" w:hAnsi="Times New Roman"/>
          <w:color w:val="auto"/>
          <w:sz w:val="22"/>
          <w:szCs w:val="22"/>
          <w:lang w:val="sq-AL"/>
        </w:rPr>
        <w:t>RBIMET DHE SINERGJIT</w:t>
      </w:r>
      <w:r w:rsidR="001F3908" w:rsidRPr="00C77054">
        <w:rPr>
          <w:rStyle w:val="Heading1Char"/>
          <w:rFonts w:ascii="Times New Roman" w:eastAsia="Calibri" w:hAnsi="Times New Roman"/>
          <w:color w:val="auto"/>
          <w:sz w:val="22"/>
          <w:szCs w:val="22"/>
          <w:lang w:val="sq-AL"/>
        </w:rPr>
        <w:t>Ë</w:t>
      </w:r>
      <w:r w:rsidR="00187A22" w:rsidRPr="00C77054">
        <w:rPr>
          <w:rStyle w:val="Heading1Char"/>
          <w:rFonts w:ascii="Times New Roman" w:eastAsia="Calibri" w:hAnsi="Times New Roman"/>
          <w:color w:val="auto"/>
          <w:sz w:val="22"/>
          <w:szCs w:val="22"/>
          <w:lang w:val="sq-AL"/>
        </w:rPr>
        <w:t xml:space="preserve"> ND</w:t>
      </w:r>
      <w:r w:rsidR="001F3908" w:rsidRPr="00C77054">
        <w:rPr>
          <w:rStyle w:val="Heading1Char"/>
          <w:rFonts w:ascii="Times New Roman" w:eastAsia="Calibri" w:hAnsi="Times New Roman"/>
          <w:color w:val="auto"/>
          <w:sz w:val="22"/>
          <w:szCs w:val="22"/>
          <w:lang w:val="sq-AL"/>
        </w:rPr>
        <w:t>Ë</w:t>
      </w:r>
      <w:r w:rsidR="00187A22" w:rsidRPr="00C77054">
        <w:rPr>
          <w:rStyle w:val="Heading1Char"/>
          <w:rFonts w:ascii="Times New Roman" w:eastAsia="Calibri" w:hAnsi="Times New Roman"/>
          <w:color w:val="auto"/>
          <w:sz w:val="22"/>
          <w:szCs w:val="22"/>
          <w:lang w:val="sq-AL"/>
        </w:rPr>
        <w:t>RSEKTORIALE</w:t>
      </w:r>
    </w:p>
    <w:p w:rsidR="007F1DD8" w:rsidRPr="00C77054" w:rsidRDefault="007F1DD8" w:rsidP="00216CBC">
      <w:pPr>
        <w:pStyle w:val="NoSpacing"/>
        <w:rPr>
          <w:rFonts w:ascii="Times New Roman" w:hAnsi="Times New Roman"/>
          <w:lang w:val="sq-AL"/>
        </w:rPr>
      </w:pPr>
    </w:p>
    <w:p w:rsidR="007F1DD8" w:rsidRPr="00C77054" w:rsidRDefault="00564DF2" w:rsidP="000B7D75">
      <w:pPr>
        <w:pStyle w:val="Heading2"/>
        <w:rPr>
          <w:rFonts w:ascii="Times New Roman" w:hAnsi="Times New Roman"/>
          <w:color w:val="auto"/>
          <w:sz w:val="22"/>
          <w:szCs w:val="22"/>
          <w:lang w:val="sq-AL"/>
        </w:rPr>
      </w:pPr>
      <w:bookmarkStart w:id="922" w:name="_Toc446931719"/>
      <w:r w:rsidRPr="00C77054">
        <w:rPr>
          <w:rFonts w:ascii="Times New Roman" w:hAnsi="Times New Roman"/>
          <w:color w:val="auto"/>
          <w:sz w:val="22"/>
          <w:szCs w:val="22"/>
          <w:lang w:val="sq-AL"/>
        </w:rPr>
        <w:t>3</w:t>
      </w:r>
      <w:r w:rsidR="008C76FB" w:rsidRPr="00C77054">
        <w:rPr>
          <w:rFonts w:ascii="Times New Roman" w:hAnsi="Times New Roman"/>
          <w:color w:val="auto"/>
          <w:sz w:val="22"/>
          <w:szCs w:val="22"/>
          <w:lang w:val="sq-AL"/>
        </w:rPr>
        <w:t xml:space="preserve">.1. </w:t>
      </w:r>
      <w:r w:rsidR="005721D2" w:rsidRPr="00C77054">
        <w:rPr>
          <w:rFonts w:ascii="Times New Roman" w:hAnsi="Times New Roman"/>
          <w:color w:val="auto"/>
          <w:sz w:val="22"/>
          <w:szCs w:val="22"/>
          <w:lang w:val="sq-AL"/>
        </w:rPr>
        <w:t xml:space="preserve">Konteksti i </w:t>
      </w:r>
      <w:r w:rsidR="008C76FB" w:rsidRPr="00C77054">
        <w:rPr>
          <w:rFonts w:ascii="Times New Roman" w:hAnsi="Times New Roman"/>
          <w:color w:val="auto"/>
          <w:sz w:val="22"/>
          <w:szCs w:val="22"/>
          <w:lang w:val="sq-AL"/>
        </w:rPr>
        <w:t>politika</w:t>
      </w:r>
      <w:r w:rsidR="005721D2" w:rsidRPr="00C77054">
        <w:rPr>
          <w:rFonts w:ascii="Times New Roman" w:hAnsi="Times New Roman"/>
          <w:color w:val="auto"/>
          <w:sz w:val="22"/>
          <w:szCs w:val="22"/>
          <w:lang w:val="sq-AL"/>
        </w:rPr>
        <w:t>ve</w:t>
      </w:r>
      <w:r w:rsidR="008C76FB" w:rsidRPr="00C77054">
        <w:rPr>
          <w:rFonts w:ascii="Times New Roman" w:hAnsi="Times New Roman"/>
          <w:color w:val="auto"/>
          <w:sz w:val="22"/>
          <w:szCs w:val="22"/>
          <w:lang w:val="sq-AL"/>
        </w:rPr>
        <w:t xml:space="preserve"> kombëtare dhe arritj</w:t>
      </w:r>
      <w:r w:rsidRPr="00C77054">
        <w:rPr>
          <w:rFonts w:ascii="Times New Roman" w:hAnsi="Times New Roman"/>
          <w:color w:val="auto"/>
          <w:sz w:val="22"/>
          <w:szCs w:val="22"/>
          <w:lang w:val="sq-AL"/>
        </w:rPr>
        <w:t>a</w:t>
      </w:r>
      <w:r w:rsidR="008C76FB" w:rsidRPr="00C77054">
        <w:rPr>
          <w:rFonts w:ascii="Times New Roman" w:hAnsi="Times New Roman"/>
          <w:color w:val="auto"/>
          <w:sz w:val="22"/>
          <w:szCs w:val="22"/>
          <w:lang w:val="sq-AL"/>
        </w:rPr>
        <w:t xml:space="preserve"> e qëllimeve </w:t>
      </w:r>
      <w:r w:rsidR="009E4241" w:rsidRPr="00C77054">
        <w:rPr>
          <w:rFonts w:ascii="Times New Roman" w:hAnsi="Times New Roman"/>
          <w:color w:val="auto"/>
          <w:sz w:val="22"/>
          <w:szCs w:val="22"/>
          <w:lang w:val="sq-AL"/>
        </w:rPr>
        <w:t>n</w:t>
      </w:r>
      <w:r w:rsidR="008C76FB" w:rsidRPr="00C77054">
        <w:rPr>
          <w:rFonts w:ascii="Times New Roman" w:hAnsi="Times New Roman"/>
          <w:color w:val="auto"/>
          <w:sz w:val="22"/>
          <w:szCs w:val="22"/>
          <w:lang w:val="sq-AL"/>
        </w:rPr>
        <w:t xml:space="preserve">ë </w:t>
      </w:r>
      <w:r w:rsidRPr="00C77054">
        <w:rPr>
          <w:rFonts w:ascii="Times New Roman" w:hAnsi="Times New Roman"/>
          <w:color w:val="auto"/>
          <w:sz w:val="22"/>
          <w:szCs w:val="22"/>
          <w:lang w:val="sq-AL"/>
        </w:rPr>
        <w:t>s</w:t>
      </w:r>
      <w:r w:rsidR="008C76FB" w:rsidRPr="00C77054">
        <w:rPr>
          <w:rFonts w:ascii="Times New Roman" w:hAnsi="Times New Roman"/>
          <w:color w:val="auto"/>
          <w:sz w:val="22"/>
          <w:szCs w:val="22"/>
          <w:lang w:val="sq-AL"/>
        </w:rPr>
        <w:t>hëndetësi</w:t>
      </w:r>
      <w:bookmarkEnd w:id="922"/>
    </w:p>
    <w:p w:rsidR="007F1DD8" w:rsidRPr="00C77054" w:rsidRDefault="007F1DD8" w:rsidP="00216CBC">
      <w:pPr>
        <w:pStyle w:val="NoSpacing"/>
        <w:rPr>
          <w:rFonts w:ascii="Times New Roman" w:hAnsi="Times New Roman"/>
          <w:lang w:val="sq-AL"/>
        </w:rPr>
      </w:pPr>
    </w:p>
    <w:p w:rsidR="005721D2" w:rsidRPr="00C77054" w:rsidRDefault="005721D2" w:rsidP="006E475E">
      <w:pPr>
        <w:pStyle w:val="NoSpacing"/>
        <w:spacing w:line="276" w:lineRule="auto"/>
        <w:jc w:val="both"/>
        <w:rPr>
          <w:rStyle w:val="Heading3Char"/>
          <w:rFonts w:ascii="Times New Roman" w:eastAsia="Calibri" w:hAnsi="Times New Roman"/>
          <w:color w:val="auto"/>
          <w:lang w:val="sq-AL"/>
        </w:rPr>
      </w:pPr>
      <w:bookmarkStart w:id="923" w:name="_Toc446931720"/>
      <w:r w:rsidRPr="00C77054">
        <w:rPr>
          <w:rStyle w:val="Heading3Char"/>
          <w:rFonts w:ascii="Times New Roman" w:eastAsia="Calibri" w:hAnsi="Times New Roman"/>
          <w:color w:val="auto"/>
          <w:lang w:val="sq-AL"/>
        </w:rPr>
        <w:t xml:space="preserve">3.1.1. </w:t>
      </w:r>
      <w:r w:rsidR="008C76FB" w:rsidRPr="00C77054">
        <w:rPr>
          <w:rStyle w:val="Heading3Char"/>
          <w:rFonts w:ascii="Times New Roman" w:eastAsia="Calibri" w:hAnsi="Times New Roman"/>
          <w:color w:val="auto"/>
          <w:lang w:val="sq-AL"/>
        </w:rPr>
        <w:t>Shëndeti si një e drejtë njerëzore</w:t>
      </w:r>
      <w:bookmarkEnd w:id="923"/>
      <w:r w:rsidR="00EB422B" w:rsidRPr="00C77054">
        <w:rPr>
          <w:rStyle w:val="Heading3Char"/>
          <w:rFonts w:ascii="Times New Roman" w:eastAsia="Calibri" w:hAnsi="Times New Roman"/>
          <w:color w:val="auto"/>
          <w:lang w:val="sq-AL"/>
        </w:rPr>
        <w:t xml:space="preserve"> </w:t>
      </w:r>
    </w:p>
    <w:p w:rsidR="0048422D" w:rsidRPr="00C77054" w:rsidRDefault="0048422D" w:rsidP="006E475E">
      <w:pPr>
        <w:pStyle w:val="NoSpacing"/>
        <w:spacing w:line="276" w:lineRule="auto"/>
        <w:jc w:val="both"/>
        <w:rPr>
          <w:rFonts w:ascii="Times New Roman" w:hAnsi="Times New Roman"/>
          <w:lang w:val="sq-AL"/>
        </w:rPr>
      </w:pPr>
      <w:r w:rsidRPr="00C77054">
        <w:rPr>
          <w:rFonts w:ascii="Times New Roman" w:hAnsi="Times New Roman"/>
          <w:lang w:val="sq-AL"/>
        </w:rPr>
        <w:t>Kushtetuta e Republikës së Shqipërisë sanksion</w:t>
      </w:r>
      <w:r w:rsidR="00564DF2" w:rsidRPr="00C77054">
        <w:rPr>
          <w:rFonts w:ascii="Times New Roman" w:hAnsi="Times New Roman"/>
          <w:lang w:val="sq-AL"/>
        </w:rPr>
        <w:t>o</w:t>
      </w:r>
      <w:r w:rsidRPr="00C77054">
        <w:rPr>
          <w:rFonts w:ascii="Times New Roman" w:hAnsi="Times New Roman"/>
          <w:lang w:val="sq-AL"/>
        </w:rPr>
        <w:t>n të drejtën për kujdes shëndetë</w:t>
      </w:r>
      <w:r w:rsidR="00564DF2" w:rsidRPr="00C77054">
        <w:rPr>
          <w:rFonts w:ascii="Times New Roman" w:hAnsi="Times New Roman"/>
          <w:lang w:val="sq-AL"/>
        </w:rPr>
        <w:t xml:space="preserve">sor si një e drejtë ekonomike </w:t>
      </w:r>
      <w:r w:rsidRPr="00C77054">
        <w:rPr>
          <w:rFonts w:ascii="Times New Roman" w:hAnsi="Times New Roman"/>
          <w:lang w:val="sq-AL"/>
        </w:rPr>
        <w:t>e sociale. Kushtetuta shpall se “Shtetasit gëzojnë në mënyrë të barabartë kujdesin shëndetësor të shtetit”</w:t>
      </w:r>
      <w:r w:rsidR="00564DF2" w:rsidRPr="00C77054">
        <w:rPr>
          <w:rFonts w:ascii="Times New Roman" w:hAnsi="Times New Roman"/>
          <w:lang w:val="sq-AL"/>
        </w:rPr>
        <w:t>.</w:t>
      </w:r>
      <w:r w:rsidR="00564DF2" w:rsidRPr="00C77054">
        <w:rPr>
          <w:rStyle w:val="FootnoteReference"/>
          <w:rFonts w:ascii="Times New Roman" w:hAnsi="Times New Roman"/>
          <w:lang w:val="sq-AL"/>
        </w:rPr>
        <w:footnoteReference w:id="22"/>
      </w:r>
      <w:r w:rsidR="00157FA3" w:rsidRPr="00C77054">
        <w:rPr>
          <w:rFonts w:ascii="Times New Roman" w:hAnsi="Times New Roman"/>
          <w:lang w:val="sq-AL"/>
        </w:rPr>
        <w:t xml:space="preserve"> </w:t>
      </w:r>
      <w:r w:rsidRPr="00C77054">
        <w:rPr>
          <w:rFonts w:ascii="Times New Roman" w:hAnsi="Times New Roman"/>
          <w:lang w:val="sq-AL"/>
        </w:rPr>
        <w:t>Kushtetuta shpall edhe të drejtat që lidhen me aspekte të tjera të shëndetit si mbrojtja me ligj e jetës së personit</w:t>
      </w:r>
      <w:r w:rsidR="00C023DD" w:rsidRPr="00C77054">
        <w:rPr>
          <w:rStyle w:val="FootnoteReference"/>
          <w:rFonts w:ascii="Times New Roman" w:hAnsi="Times New Roman"/>
          <w:lang w:val="sq-AL"/>
        </w:rPr>
        <w:footnoteReference w:id="23"/>
      </w:r>
      <w:r w:rsidRPr="00C77054">
        <w:rPr>
          <w:rFonts w:ascii="Times New Roman" w:hAnsi="Times New Roman"/>
          <w:lang w:val="sq-AL"/>
        </w:rPr>
        <w:t>, mbrojtja nga tortura dhe trajtimi mizor</w:t>
      </w:r>
      <w:r w:rsidR="00C023DD" w:rsidRPr="00C77054">
        <w:rPr>
          <w:rStyle w:val="FootnoteReference"/>
          <w:rFonts w:ascii="Times New Roman" w:hAnsi="Times New Roman"/>
          <w:lang w:val="sq-AL"/>
        </w:rPr>
        <w:footnoteReference w:id="24"/>
      </w:r>
      <w:r w:rsidRPr="00C77054">
        <w:rPr>
          <w:rFonts w:ascii="Times New Roman" w:hAnsi="Times New Roman"/>
          <w:lang w:val="sq-AL"/>
        </w:rPr>
        <w:t>, mbro</w:t>
      </w:r>
      <w:r w:rsidR="00C023DD" w:rsidRPr="00C77054">
        <w:rPr>
          <w:rFonts w:ascii="Times New Roman" w:hAnsi="Times New Roman"/>
          <w:lang w:val="sq-AL"/>
        </w:rPr>
        <w:t>jtja shoqërore në punë</w:t>
      </w:r>
      <w:r w:rsidR="00C023DD" w:rsidRPr="00C77054">
        <w:rPr>
          <w:rStyle w:val="FootnoteReference"/>
          <w:rFonts w:ascii="Times New Roman" w:hAnsi="Times New Roman"/>
          <w:lang w:val="sq-AL"/>
        </w:rPr>
        <w:footnoteReference w:id="25"/>
      </w:r>
      <w:r w:rsidRPr="00C77054">
        <w:rPr>
          <w:rFonts w:ascii="Times New Roman" w:hAnsi="Times New Roman"/>
          <w:lang w:val="sq-AL"/>
        </w:rPr>
        <w:t>, e drejta për sigurime shoqërore</w:t>
      </w:r>
      <w:r w:rsidR="00C023DD" w:rsidRPr="00C77054">
        <w:rPr>
          <w:rStyle w:val="FootnoteReference"/>
          <w:rFonts w:ascii="Times New Roman" w:hAnsi="Times New Roman"/>
          <w:lang w:val="sq-AL"/>
        </w:rPr>
        <w:footnoteReference w:id="26"/>
      </w:r>
      <w:r w:rsidRPr="00C77054">
        <w:rPr>
          <w:rFonts w:ascii="Times New Roman" w:hAnsi="Times New Roman"/>
          <w:lang w:val="sq-AL"/>
        </w:rPr>
        <w:t>, mbrojtja e ve</w:t>
      </w:r>
      <w:r w:rsidR="00861357">
        <w:rPr>
          <w:rFonts w:ascii="Times New Roman" w:hAnsi="Times New Roman"/>
          <w:lang w:val="sq-AL"/>
        </w:rPr>
        <w:t>ç</w:t>
      </w:r>
      <w:r w:rsidRPr="00C77054">
        <w:rPr>
          <w:rFonts w:ascii="Times New Roman" w:hAnsi="Times New Roman"/>
          <w:lang w:val="sq-AL"/>
        </w:rPr>
        <w:t>antë për fëmijët,</w:t>
      </w:r>
      <w:r w:rsidR="00C023DD" w:rsidRPr="00C77054">
        <w:rPr>
          <w:rFonts w:ascii="Times New Roman" w:hAnsi="Times New Roman"/>
          <w:lang w:val="sq-AL"/>
        </w:rPr>
        <w:t xml:space="preserve"> të rinjtë dhe gratë shtatzëna</w:t>
      </w:r>
      <w:r w:rsidR="00C023DD" w:rsidRPr="00C77054">
        <w:rPr>
          <w:rStyle w:val="FootnoteReference"/>
          <w:rFonts w:ascii="Times New Roman" w:hAnsi="Times New Roman"/>
          <w:lang w:val="sq-AL"/>
        </w:rPr>
        <w:footnoteReference w:id="27"/>
      </w:r>
      <w:r w:rsidR="00861357">
        <w:rPr>
          <w:rFonts w:ascii="Times New Roman" w:hAnsi="Times New Roman"/>
          <w:lang w:val="sq-AL"/>
        </w:rPr>
        <w:t>,</w:t>
      </w:r>
      <w:r w:rsidR="00C023DD" w:rsidRPr="00C77054">
        <w:rPr>
          <w:rFonts w:ascii="Times New Roman" w:hAnsi="Times New Roman"/>
          <w:lang w:val="sq-AL"/>
        </w:rPr>
        <w:t xml:space="preserve"> </w:t>
      </w:r>
      <w:r w:rsidRPr="00C77054">
        <w:rPr>
          <w:rFonts w:ascii="Times New Roman" w:hAnsi="Times New Roman"/>
          <w:lang w:val="sq-AL"/>
        </w:rPr>
        <w:t>etj.</w:t>
      </w:r>
    </w:p>
    <w:p w:rsidR="00153AE6" w:rsidRPr="00C77054" w:rsidRDefault="00153AE6" w:rsidP="006E475E">
      <w:pPr>
        <w:pStyle w:val="NoSpacing"/>
        <w:spacing w:line="276" w:lineRule="auto"/>
        <w:jc w:val="both"/>
        <w:rPr>
          <w:rFonts w:ascii="Times New Roman" w:hAnsi="Times New Roman"/>
          <w:lang w:val="sq-AL"/>
        </w:rPr>
      </w:pPr>
    </w:p>
    <w:p w:rsidR="005721D2" w:rsidRPr="00C77054" w:rsidRDefault="005721D2" w:rsidP="006E475E">
      <w:pPr>
        <w:pStyle w:val="NoSpacing"/>
        <w:spacing w:line="276" w:lineRule="auto"/>
        <w:jc w:val="both"/>
        <w:rPr>
          <w:rFonts w:ascii="Times New Roman" w:hAnsi="Times New Roman"/>
          <w:lang w:val="sq-AL"/>
        </w:rPr>
      </w:pPr>
      <w:r w:rsidRPr="00C77054">
        <w:rPr>
          <w:rFonts w:ascii="Times New Roman" w:hAnsi="Times New Roman"/>
          <w:b/>
          <w:lang w:val="sq-AL"/>
        </w:rPr>
        <w:t xml:space="preserve">3.1.2. </w:t>
      </w:r>
      <w:r w:rsidR="00153AE6" w:rsidRPr="00C77054">
        <w:rPr>
          <w:rFonts w:ascii="Times New Roman" w:hAnsi="Times New Roman"/>
          <w:b/>
          <w:lang w:val="sq-AL"/>
        </w:rPr>
        <w:t>Sh</w:t>
      </w:r>
      <w:r w:rsidR="00721949">
        <w:rPr>
          <w:rFonts w:ascii="Times New Roman" w:hAnsi="Times New Roman"/>
          <w:b/>
          <w:lang w:val="sq-AL"/>
        </w:rPr>
        <w:t>ë</w:t>
      </w:r>
      <w:r w:rsidR="00861357">
        <w:rPr>
          <w:rFonts w:ascii="Times New Roman" w:hAnsi="Times New Roman"/>
          <w:b/>
          <w:lang w:val="sq-AL"/>
        </w:rPr>
        <w:t>ndeti si kontribues p</w:t>
      </w:r>
      <w:r w:rsidR="00721949">
        <w:rPr>
          <w:rFonts w:ascii="Times New Roman" w:hAnsi="Times New Roman"/>
          <w:b/>
          <w:lang w:val="sq-AL"/>
        </w:rPr>
        <w:t>ë</w:t>
      </w:r>
      <w:r w:rsidR="00153AE6" w:rsidRPr="00C77054">
        <w:rPr>
          <w:rFonts w:ascii="Times New Roman" w:hAnsi="Times New Roman"/>
          <w:b/>
          <w:lang w:val="sq-AL"/>
        </w:rPr>
        <w:t>r zhvillim dhe integrim</w:t>
      </w:r>
      <w:r w:rsidR="00153AE6" w:rsidRPr="00C77054">
        <w:rPr>
          <w:rFonts w:ascii="Times New Roman" w:hAnsi="Times New Roman"/>
          <w:lang w:val="sq-AL"/>
        </w:rPr>
        <w:t xml:space="preserve"> </w:t>
      </w:r>
    </w:p>
    <w:p w:rsidR="00DC6E72" w:rsidRPr="00244F07" w:rsidRDefault="00153AE6" w:rsidP="006E475E">
      <w:pPr>
        <w:pStyle w:val="NoSpacing"/>
        <w:spacing w:line="276" w:lineRule="auto"/>
        <w:jc w:val="both"/>
        <w:rPr>
          <w:rFonts w:ascii="Times New Roman" w:hAnsi="Times New Roman"/>
          <w:lang w:val="sq-AL"/>
        </w:rPr>
      </w:pPr>
      <w:r w:rsidRPr="00C77054">
        <w:rPr>
          <w:rFonts w:ascii="Times New Roman" w:hAnsi="Times New Roman"/>
          <w:lang w:val="sq-AL"/>
        </w:rPr>
        <w:t>Me synimin</w:t>
      </w:r>
      <w:r w:rsidR="00093438" w:rsidRPr="00C77054">
        <w:rPr>
          <w:rFonts w:ascii="Times New Roman" w:hAnsi="Times New Roman"/>
          <w:lang w:val="sq-AL"/>
        </w:rPr>
        <w:t xml:space="preserve"> e integrimit europian,</w:t>
      </w:r>
      <w:r w:rsidRPr="00C77054">
        <w:rPr>
          <w:rFonts w:ascii="Times New Roman" w:hAnsi="Times New Roman"/>
          <w:lang w:val="sq-AL"/>
        </w:rPr>
        <w:t xml:space="preserve"> qeveria shqiptare ka p</w:t>
      </w:r>
      <w:r w:rsidR="00721949">
        <w:rPr>
          <w:rFonts w:ascii="Times New Roman" w:hAnsi="Times New Roman"/>
          <w:lang w:val="sq-AL"/>
        </w:rPr>
        <w:t>ë</w:t>
      </w:r>
      <w:r w:rsidRPr="00C77054">
        <w:rPr>
          <w:rFonts w:ascii="Times New Roman" w:hAnsi="Times New Roman"/>
          <w:lang w:val="sq-AL"/>
        </w:rPr>
        <w:t>rcaktuar zhvillimin dhe integrimin si prioritete kryesore q</w:t>
      </w:r>
      <w:r w:rsidR="00721949">
        <w:rPr>
          <w:rFonts w:ascii="Times New Roman" w:hAnsi="Times New Roman"/>
          <w:lang w:val="sq-AL"/>
        </w:rPr>
        <w:t>ë</w:t>
      </w:r>
      <w:r w:rsidRPr="00C77054">
        <w:rPr>
          <w:rFonts w:ascii="Times New Roman" w:hAnsi="Times New Roman"/>
          <w:lang w:val="sq-AL"/>
        </w:rPr>
        <w:t xml:space="preserve"> syn</w:t>
      </w:r>
      <w:r w:rsidR="00093438" w:rsidRPr="00C77054">
        <w:rPr>
          <w:rFonts w:ascii="Times New Roman" w:hAnsi="Times New Roman"/>
          <w:lang w:val="sq-AL"/>
        </w:rPr>
        <w:t>ojn</w:t>
      </w:r>
      <w:r w:rsidR="00721949">
        <w:rPr>
          <w:rFonts w:ascii="Times New Roman" w:hAnsi="Times New Roman"/>
          <w:lang w:val="sq-AL"/>
        </w:rPr>
        <w:t>ë</w:t>
      </w:r>
      <w:r w:rsidR="00093438" w:rsidRPr="00C77054">
        <w:rPr>
          <w:rFonts w:ascii="Times New Roman" w:hAnsi="Times New Roman"/>
          <w:lang w:val="sq-AL"/>
        </w:rPr>
        <w:t xml:space="preserve"> transformimin e Shqip</w:t>
      </w:r>
      <w:r w:rsidR="00721949">
        <w:rPr>
          <w:rFonts w:ascii="Times New Roman" w:hAnsi="Times New Roman"/>
          <w:lang w:val="sq-AL"/>
        </w:rPr>
        <w:t>ë</w:t>
      </w:r>
      <w:r w:rsidR="00093438" w:rsidRPr="00C77054">
        <w:rPr>
          <w:rFonts w:ascii="Times New Roman" w:hAnsi="Times New Roman"/>
          <w:lang w:val="sq-AL"/>
        </w:rPr>
        <w:t>ris</w:t>
      </w:r>
      <w:r w:rsidR="00721949">
        <w:rPr>
          <w:rFonts w:ascii="Times New Roman" w:hAnsi="Times New Roman"/>
          <w:lang w:val="sq-AL"/>
        </w:rPr>
        <w:t>ë</w:t>
      </w:r>
      <w:r w:rsidR="00093438" w:rsidRPr="00C77054">
        <w:rPr>
          <w:rFonts w:ascii="Times New Roman" w:hAnsi="Times New Roman"/>
          <w:lang w:val="sq-AL"/>
        </w:rPr>
        <w:t xml:space="preserve">, </w:t>
      </w:r>
      <w:r w:rsidRPr="00C77054">
        <w:rPr>
          <w:rFonts w:ascii="Times New Roman" w:hAnsi="Times New Roman"/>
          <w:lang w:val="sq-AL"/>
        </w:rPr>
        <w:t>arri</w:t>
      </w:r>
      <w:r w:rsidR="00093438" w:rsidRPr="00C77054">
        <w:rPr>
          <w:rFonts w:ascii="Times New Roman" w:hAnsi="Times New Roman"/>
          <w:lang w:val="sq-AL"/>
        </w:rPr>
        <w:t xml:space="preserve">tjen e </w:t>
      </w:r>
      <w:r w:rsidRPr="00C77054">
        <w:rPr>
          <w:rFonts w:ascii="Times New Roman" w:hAnsi="Times New Roman"/>
          <w:lang w:val="sq-AL"/>
        </w:rPr>
        <w:t>standarde</w:t>
      </w:r>
      <w:r w:rsidR="00093438" w:rsidRPr="00C77054">
        <w:rPr>
          <w:rFonts w:ascii="Times New Roman" w:hAnsi="Times New Roman"/>
          <w:lang w:val="sq-AL"/>
        </w:rPr>
        <w:t>ve</w:t>
      </w:r>
      <w:r w:rsidRPr="00C77054">
        <w:rPr>
          <w:rFonts w:ascii="Times New Roman" w:hAnsi="Times New Roman"/>
          <w:lang w:val="sq-AL"/>
        </w:rPr>
        <w:t xml:space="preserve"> n</w:t>
      </w:r>
      <w:r w:rsidR="00721949">
        <w:rPr>
          <w:rFonts w:ascii="Times New Roman" w:hAnsi="Times New Roman"/>
          <w:lang w:val="sq-AL"/>
        </w:rPr>
        <w:t>ë</w:t>
      </w:r>
      <w:r w:rsidR="00861357">
        <w:rPr>
          <w:rFonts w:ascii="Times New Roman" w:hAnsi="Times New Roman"/>
          <w:lang w:val="sq-AL"/>
        </w:rPr>
        <w:t xml:space="preserve"> sh</w:t>
      </w:r>
      <w:r w:rsidR="00721949">
        <w:rPr>
          <w:rFonts w:ascii="Times New Roman" w:hAnsi="Times New Roman"/>
          <w:lang w:val="sq-AL"/>
        </w:rPr>
        <w:t>ë</w:t>
      </w:r>
      <w:r w:rsidRPr="00C77054">
        <w:rPr>
          <w:rFonts w:ascii="Times New Roman" w:hAnsi="Times New Roman"/>
          <w:lang w:val="sq-AL"/>
        </w:rPr>
        <w:t>rbimet ndaj qytetar</w:t>
      </w:r>
      <w:r w:rsidR="00721949">
        <w:rPr>
          <w:rFonts w:ascii="Times New Roman" w:hAnsi="Times New Roman"/>
          <w:lang w:val="sq-AL"/>
        </w:rPr>
        <w:t>ë</w:t>
      </w:r>
      <w:r w:rsidRPr="00C77054">
        <w:rPr>
          <w:rFonts w:ascii="Times New Roman" w:hAnsi="Times New Roman"/>
          <w:lang w:val="sq-AL"/>
        </w:rPr>
        <w:t>ve, rrit</w:t>
      </w:r>
      <w:r w:rsidR="00093438" w:rsidRPr="00C77054">
        <w:rPr>
          <w:rFonts w:ascii="Times New Roman" w:hAnsi="Times New Roman"/>
          <w:lang w:val="sq-AL"/>
        </w:rPr>
        <w:t>jen e</w:t>
      </w:r>
      <w:r w:rsidRPr="00C77054">
        <w:rPr>
          <w:rFonts w:ascii="Times New Roman" w:hAnsi="Times New Roman"/>
          <w:lang w:val="sq-AL"/>
        </w:rPr>
        <w:t xml:space="preserve"> mir</w:t>
      </w:r>
      <w:r w:rsidR="00721949">
        <w:rPr>
          <w:rFonts w:ascii="Times New Roman" w:hAnsi="Times New Roman"/>
          <w:lang w:val="sq-AL"/>
        </w:rPr>
        <w:t>ë</w:t>
      </w:r>
      <w:r w:rsidRPr="00C77054">
        <w:rPr>
          <w:rFonts w:ascii="Times New Roman" w:hAnsi="Times New Roman"/>
          <w:lang w:val="sq-AL"/>
        </w:rPr>
        <w:t>qenie</w:t>
      </w:r>
      <w:r w:rsidR="00093438" w:rsidRPr="00C77054">
        <w:rPr>
          <w:rFonts w:ascii="Times New Roman" w:hAnsi="Times New Roman"/>
          <w:lang w:val="sq-AL"/>
        </w:rPr>
        <w:t>s</w:t>
      </w:r>
      <w:r w:rsidRPr="00C77054">
        <w:rPr>
          <w:rFonts w:ascii="Times New Roman" w:hAnsi="Times New Roman"/>
          <w:lang w:val="sq-AL"/>
        </w:rPr>
        <w:t xml:space="preserve"> dhe mbro</w:t>
      </w:r>
      <w:r w:rsidR="00093438" w:rsidRPr="00C77054">
        <w:rPr>
          <w:rFonts w:ascii="Times New Roman" w:hAnsi="Times New Roman"/>
          <w:lang w:val="sq-AL"/>
        </w:rPr>
        <w:t>jtjen e</w:t>
      </w:r>
      <w:r w:rsidRPr="00C77054">
        <w:rPr>
          <w:rFonts w:ascii="Times New Roman" w:hAnsi="Times New Roman"/>
          <w:lang w:val="sq-AL"/>
        </w:rPr>
        <w:t xml:space="preserve"> t</w:t>
      </w:r>
      <w:r w:rsidR="00721949">
        <w:rPr>
          <w:rFonts w:ascii="Times New Roman" w:hAnsi="Times New Roman"/>
          <w:lang w:val="sq-AL"/>
        </w:rPr>
        <w:t>ë</w:t>
      </w:r>
      <w:r w:rsidRPr="00C77054">
        <w:rPr>
          <w:rFonts w:ascii="Times New Roman" w:hAnsi="Times New Roman"/>
          <w:lang w:val="sq-AL"/>
        </w:rPr>
        <w:t xml:space="preserve"> drejta</w:t>
      </w:r>
      <w:r w:rsidR="00093438" w:rsidRPr="00C77054">
        <w:rPr>
          <w:rFonts w:ascii="Times New Roman" w:hAnsi="Times New Roman"/>
          <w:lang w:val="sq-AL"/>
        </w:rPr>
        <w:t>ve t</w:t>
      </w:r>
      <w:r w:rsidR="001F3908" w:rsidRPr="00C77054">
        <w:rPr>
          <w:rFonts w:ascii="Times New Roman" w:hAnsi="Times New Roman"/>
          <w:lang w:val="sq-AL"/>
        </w:rPr>
        <w:t>ë</w:t>
      </w:r>
      <w:r w:rsidR="00093438" w:rsidRPr="00C77054">
        <w:rPr>
          <w:rFonts w:ascii="Times New Roman" w:hAnsi="Times New Roman"/>
          <w:lang w:val="sq-AL"/>
        </w:rPr>
        <w:t xml:space="preserve"> qytetar</w:t>
      </w:r>
      <w:r w:rsidR="001F3908" w:rsidRPr="00C77054">
        <w:rPr>
          <w:rFonts w:ascii="Times New Roman" w:hAnsi="Times New Roman"/>
          <w:lang w:val="sq-AL"/>
        </w:rPr>
        <w:t>ë</w:t>
      </w:r>
      <w:r w:rsidR="00093438" w:rsidRPr="00C77054">
        <w:rPr>
          <w:rFonts w:ascii="Times New Roman" w:hAnsi="Times New Roman"/>
          <w:lang w:val="sq-AL"/>
        </w:rPr>
        <w:t>ve</w:t>
      </w:r>
      <w:r w:rsidRPr="00C77054">
        <w:rPr>
          <w:rFonts w:ascii="Times New Roman" w:hAnsi="Times New Roman"/>
          <w:lang w:val="sq-AL"/>
        </w:rPr>
        <w:t xml:space="preserve">; </w:t>
      </w:r>
      <w:r w:rsidR="00093438" w:rsidRPr="00C77054">
        <w:rPr>
          <w:rFonts w:ascii="Times New Roman" w:hAnsi="Times New Roman"/>
          <w:lang w:val="sq-AL"/>
        </w:rPr>
        <w:t xml:space="preserve">nxisin </w:t>
      </w:r>
      <w:r w:rsidRPr="00C77054">
        <w:rPr>
          <w:rFonts w:ascii="Times New Roman" w:hAnsi="Times New Roman"/>
          <w:lang w:val="sq-AL"/>
        </w:rPr>
        <w:t xml:space="preserve">zhvillimin ekonomik </w:t>
      </w:r>
      <w:r w:rsidR="00093438" w:rsidRPr="00C77054">
        <w:rPr>
          <w:rFonts w:ascii="Times New Roman" w:hAnsi="Times New Roman"/>
          <w:lang w:val="sq-AL"/>
        </w:rPr>
        <w:t>dhe konkurenc</w:t>
      </w:r>
      <w:r w:rsidR="00721949">
        <w:rPr>
          <w:rFonts w:ascii="Times New Roman" w:hAnsi="Times New Roman"/>
          <w:lang w:val="sq-AL"/>
        </w:rPr>
        <w:t>ë</w:t>
      </w:r>
      <w:r w:rsidR="00093438" w:rsidRPr="00C77054">
        <w:rPr>
          <w:rFonts w:ascii="Times New Roman" w:hAnsi="Times New Roman"/>
          <w:lang w:val="sq-AL"/>
        </w:rPr>
        <w:t>n ekonomike</w:t>
      </w:r>
      <w:r w:rsidRPr="00C77054">
        <w:rPr>
          <w:rFonts w:ascii="Times New Roman" w:hAnsi="Times New Roman"/>
          <w:lang w:val="sq-AL"/>
        </w:rPr>
        <w:t xml:space="preserve">, </w:t>
      </w:r>
      <w:r w:rsidR="00093438" w:rsidRPr="00C77054">
        <w:rPr>
          <w:rFonts w:ascii="Times New Roman" w:hAnsi="Times New Roman"/>
          <w:lang w:val="sq-AL"/>
        </w:rPr>
        <w:t xml:space="preserve">me vendet e rajonit </w:t>
      </w:r>
      <w:r w:rsidRPr="00C77054">
        <w:rPr>
          <w:rFonts w:ascii="Times New Roman" w:hAnsi="Times New Roman"/>
          <w:lang w:val="sq-AL"/>
        </w:rPr>
        <w:t>e m</w:t>
      </w:r>
      <w:r w:rsidR="00721949">
        <w:rPr>
          <w:rFonts w:ascii="Times New Roman" w:hAnsi="Times New Roman"/>
          <w:lang w:val="sq-AL"/>
        </w:rPr>
        <w:t>ë</w:t>
      </w:r>
      <w:r w:rsidRPr="00C77054">
        <w:rPr>
          <w:rFonts w:ascii="Times New Roman" w:hAnsi="Times New Roman"/>
          <w:lang w:val="sq-AL"/>
        </w:rPr>
        <w:t xml:space="preserve"> gjer</w:t>
      </w:r>
      <w:r w:rsidR="00721949">
        <w:rPr>
          <w:rFonts w:ascii="Times New Roman" w:hAnsi="Times New Roman"/>
          <w:lang w:val="sq-AL"/>
        </w:rPr>
        <w:t>ë</w:t>
      </w:r>
      <w:r w:rsidR="00861357">
        <w:rPr>
          <w:rFonts w:ascii="Times New Roman" w:hAnsi="Times New Roman"/>
          <w:lang w:val="sq-AL"/>
        </w:rPr>
        <w:t>. K</w:t>
      </w:r>
      <w:r w:rsidR="00721949">
        <w:rPr>
          <w:rFonts w:ascii="Times New Roman" w:hAnsi="Times New Roman"/>
          <w:lang w:val="sq-AL"/>
        </w:rPr>
        <w:t>ë</w:t>
      </w:r>
      <w:r w:rsidRPr="00C77054">
        <w:rPr>
          <w:rFonts w:ascii="Times New Roman" w:hAnsi="Times New Roman"/>
          <w:lang w:val="sq-AL"/>
        </w:rPr>
        <w:t>to q</w:t>
      </w:r>
      <w:r w:rsidR="00721949">
        <w:rPr>
          <w:rFonts w:ascii="Times New Roman" w:hAnsi="Times New Roman"/>
          <w:lang w:val="sq-AL"/>
        </w:rPr>
        <w:t>ë</w:t>
      </w:r>
      <w:r w:rsidRPr="00C77054">
        <w:rPr>
          <w:rFonts w:ascii="Times New Roman" w:hAnsi="Times New Roman"/>
          <w:lang w:val="sq-AL"/>
        </w:rPr>
        <w:t>llime p</w:t>
      </w:r>
      <w:r w:rsidR="00721949">
        <w:rPr>
          <w:rFonts w:ascii="Times New Roman" w:hAnsi="Times New Roman"/>
          <w:lang w:val="sq-AL"/>
        </w:rPr>
        <w:t>ë</w:t>
      </w:r>
      <w:r w:rsidR="00861357">
        <w:rPr>
          <w:rFonts w:ascii="Times New Roman" w:hAnsi="Times New Roman"/>
          <w:lang w:val="sq-AL"/>
        </w:rPr>
        <w:t>rb</w:t>
      </w:r>
      <w:r w:rsidR="00721949">
        <w:rPr>
          <w:rFonts w:ascii="Times New Roman" w:hAnsi="Times New Roman"/>
          <w:lang w:val="sq-AL"/>
        </w:rPr>
        <w:t>ë</w:t>
      </w:r>
      <w:r w:rsidR="00861357">
        <w:rPr>
          <w:rFonts w:ascii="Times New Roman" w:hAnsi="Times New Roman"/>
          <w:lang w:val="sq-AL"/>
        </w:rPr>
        <w:t>jn</w:t>
      </w:r>
      <w:r w:rsidR="00721949">
        <w:rPr>
          <w:rFonts w:ascii="Times New Roman" w:hAnsi="Times New Roman"/>
          <w:lang w:val="sq-AL"/>
        </w:rPr>
        <w:t>ë</w:t>
      </w:r>
      <w:r w:rsidRPr="00C77054">
        <w:rPr>
          <w:rFonts w:ascii="Times New Roman" w:hAnsi="Times New Roman"/>
          <w:lang w:val="sq-AL"/>
        </w:rPr>
        <w:t xml:space="preserve"> baz</w:t>
      </w:r>
      <w:r w:rsidR="00721949">
        <w:rPr>
          <w:rFonts w:ascii="Times New Roman" w:hAnsi="Times New Roman"/>
          <w:lang w:val="sq-AL"/>
        </w:rPr>
        <w:t>ë</w:t>
      </w:r>
      <w:r w:rsidRPr="00C77054">
        <w:rPr>
          <w:rFonts w:ascii="Times New Roman" w:hAnsi="Times New Roman"/>
          <w:lang w:val="sq-AL"/>
        </w:rPr>
        <w:t>n e Strategjis</w:t>
      </w:r>
      <w:r w:rsidR="00721949">
        <w:rPr>
          <w:rFonts w:ascii="Times New Roman" w:hAnsi="Times New Roman"/>
          <w:lang w:val="sq-AL"/>
        </w:rPr>
        <w:t>ë</w:t>
      </w:r>
      <w:r w:rsidR="00861357">
        <w:rPr>
          <w:rFonts w:ascii="Times New Roman" w:hAnsi="Times New Roman"/>
          <w:lang w:val="sq-AL"/>
        </w:rPr>
        <w:t xml:space="preserve"> Komb</w:t>
      </w:r>
      <w:r w:rsidR="00721949">
        <w:rPr>
          <w:rFonts w:ascii="Times New Roman" w:hAnsi="Times New Roman"/>
          <w:lang w:val="sq-AL"/>
        </w:rPr>
        <w:t>ë</w:t>
      </w:r>
      <w:r w:rsidRPr="00C77054">
        <w:rPr>
          <w:rFonts w:ascii="Times New Roman" w:hAnsi="Times New Roman"/>
          <w:lang w:val="sq-AL"/>
        </w:rPr>
        <w:t>tare p</w:t>
      </w:r>
      <w:r w:rsidR="00721949">
        <w:rPr>
          <w:rFonts w:ascii="Times New Roman" w:hAnsi="Times New Roman"/>
          <w:lang w:val="sq-AL"/>
        </w:rPr>
        <w:t>ë</w:t>
      </w:r>
      <w:r w:rsidRPr="00C77054">
        <w:rPr>
          <w:rFonts w:ascii="Times New Roman" w:hAnsi="Times New Roman"/>
          <w:lang w:val="sq-AL"/>
        </w:rPr>
        <w:t>r Zhvillim dhe Integrim (SKZHI) 2015-2020</w:t>
      </w:r>
      <w:r w:rsidR="008E575E" w:rsidRPr="00C77054">
        <w:rPr>
          <w:rFonts w:ascii="Times New Roman" w:hAnsi="Times New Roman"/>
          <w:lang w:val="sq-AL"/>
        </w:rPr>
        <w:t xml:space="preserve">. </w:t>
      </w:r>
      <w:r w:rsidR="00DC6E72" w:rsidRPr="00C77054">
        <w:rPr>
          <w:rFonts w:ascii="Times New Roman" w:hAnsi="Times New Roman"/>
          <w:lang w:val="sq-AL"/>
        </w:rPr>
        <w:t>SKZHI n</w:t>
      </w:r>
      <w:r w:rsidR="00721949">
        <w:rPr>
          <w:rFonts w:ascii="Times New Roman" w:hAnsi="Times New Roman"/>
          <w:lang w:val="sq-AL"/>
        </w:rPr>
        <w:t>ë</w:t>
      </w:r>
      <w:r w:rsidR="00861357">
        <w:rPr>
          <w:rFonts w:ascii="Times New Roman" w:hAnsi="Times New Roman"/>
          <w:lang w:val="sq-AL"/>
        </w:rPr>
        <w:t>nvizon r</w:t>
      </w:r>
      <w:r w:rsidR="00721949">
        <w:rPr>
          <w:rFonts w:ascii="Times New Roman" w:hAnsi="Times New Roman"/>
          <w:lang w:val="sq-AL"/>
        </w:rPr>
        <w:t>ë</w:t>
      </w:r>
      <w:r w:rsidR="00861357">
        <w:rPr>
          <w:rFonts w:ascii="Times New Roman" w:hAnsi="Times New Roman"/>
          <w:lang w:val="sq-AL"/>
        </w:rPr>
        <w:t>nd</w:t>
      </w:r>
      <w:r w:rsidR="00721949">
        <w:rPr>
          <w:rFonts w:ascii="Times New Roman" w:hAnsi="Times New Roman"/>
          <w:lang w:val="sq-AL"/>
        </w:rPr>
        <w:t>ë</w:t>
      </w:r>
      <w:r w:rsidR="00DC6E72" w:rsidRPr="00C77054">
        <w:rPr>
          <w:rFonts w:ascii="Times New Roman" w:hAnsi="Times New Roman"/>
          <w:lang w:val="sq-AL"/>
        </w:rPr>
        <w:t>sin</w:t>
      </w:r>
      <w:r w:rsidR="00721949">
        <w:rPr>
          <w:rFonts w:ascii="Times New Roman" w:hAnsi="Times New Roman"/>
          <w:lang w:val="sq-AL"/>
        </w:rPr>
        <w:t>ë</w:t>
      </w:r>
      <w:r w:rsidR="00DC6E72" w:rsidRPr="00C77054">
        <w:rPr>
          <w:rFonts w:ascii="Times New Roman" w:hAnsi="Times New Roman"/>
          <w:lang w:val="sq-AL"/>
        </w:rPr>
        <w:t xml:space="preserve"> e sh</w:t>
      </w:r>
      <w:r w:rsidR="00721949">
        <w:rPr>
          <w:rFonts w:ascii="Times New Roman" w:hAnsi="Times New Roman"/>
          <w:lang w:val="sq-AL"/>
        </w:rPr>
        <w:t>ë</w:t>
      </w:r>
      <w:r w:rsidR="00DC6E72" w:rsidRPr="00C77054">
        <w:rPr>
          <w:rFonts w:ascii="Times New Roman" w:hAnsi="Times New Roman"/>
          <w:lang w:val="sq-AL"/>
        </w:rPr>
        <w:t>ndetit si kontribu</w:t>
      </w:r>
      <w:r w:rsidR="00093438" w:rsidRPr="00C77054">
        <w:rPr>
          <w:rFonts w:ascii="Times New Roman" w:hAnsi="Times New Roman"/>
          <w:lang w:val="sq-AL"/>
        </w:rPr>
        <w:t>es</w:t>
      </w:r>
      <w:r w:rsidR="00DC6E72" w:rsidRPr="00C77054">
        <w:rPr>
          <w:rFonts w:ascii="Times New Roman" w:hAnsi="Times New Roman"/>
          <w:lang w:val="sq-AL"/>
        </w:rPr>
        <w:t xml:space="preserve"> p</w:t>
      </w:r>
      <w:r w:rsidR="00721949">
        <w:rPr>
          <w:rFonts w:ascii="Times New Roman" w:hAnsi="Times New Roman"/>
          <w:lang w:val="sq-AL"/>
        </w:rPr>
        <w:t>ë</w:t>
      </w:r>
      <w:r w:rsidR="00DC6E72" w:rsidRPr="00C77054">
        <w:rPr>
          <w:rFonts w:ascii="Times New Roman" w:hAnsi="Times New Roman"/>
          <w:lang w:val="sq-AL"/>
        </w:rPr>
        <w:t>r zhvillim dhe integrim</w:t>
      </w:r>
      <w:r w:rsidR="00093438" w:rsidRPr="00C77054">
        <w:rPr>
          <w:rFonts w:ascii="Times New Roman" w:hAnsi="Times New Roman"/>
          <w:lang w:val="sq-AL"/>
        </w:rPr>
        <w:t>.</w:t>
      </w:r>
      <w:r w:rsidR="00DC6E72" w:rsidRPr="00C77054">
        <w:rPr>
          <w:rFonts w:ascii="Times New Roman" w:hAnsi="Times New Roman"/>
          <w:lang w:val="sq-AL"/>
        </w:rPr>
        <w:t xml:space="preserve"> Ministria e Sh</w:t>
      </w:r>
      <w:r w:rsidR="00721949">
        <w:rPr>
          <w:rFonts w:ascii="Times New Roman" w:hAnsi="Times New Roman"/>
          <w:lang w:val="sq-AL"/>
        </w:rPr>
        <w:t>ë</w:t>
      </w:r>
      <w:r w:rsidR="00DC6E72" w:rsidRPr="00C77054">
        <w:rPr>
          <w:rFonts w:ascii="Times New Roman" w:hAnsi="Times New Roman"/>
          <w:lang w:val="sq-AL"/>
        </w:rPr>
        <w:t>ndet</w:t>
      </w:r>
      <w:r w:rsidR="00721949">
        <w:rPr>
          <w:rFonts w:ascii="Times New Roman" w:hAnsi="Times New Roman"/>
          <w:lang w:val="sq-AL"/>
        </w:rPr>
        <w:t>ë</w:t>
      </w:r>
      <w:r w:rsidR="00DC6E72" w:rsidRPr="00C77054">
        <w:rPr>
          <w:rFonts w:ascii="Times New Roman" w:hAnsi="Times New Roman"/>
          <w:lang w:val="sq-AL"/>
        </w:rPr>
        <w:t>sis</w:t>
      </w:r>
      <w:r w:rsidR="00721949">
        <w:rPr>
          <w:rFonts w:ascii="Times New Roman" w:hAnsi="Times New Roman"/>
          <w:lang w:val="sq-AL"/>
        </w:rPr>
        <w:t>ë</w:t>
      </w:r>
      <w:r w:rsidR="00DC6E72" w:rsidRPr="00C77054">
        <w:rPr>
          <w:rFonts w:ascii="Times New Roman" w:hAnsi="Times New Roman"/>
          <w:lang w:val="sq-AL"/>
        </w:rPr>
        <w:t xml:space="preserve"> </w:t>
      </w:r>
      <w:r w:rsidR="005858E8" w:rsidRPr="00C77054">
        <w:rPr>
          <w:rFonts w:ascii="Times New Roman" w:hAnsi="Times New Roman"/>
          <w:lang w:val="sq-AL"/>
        </w:rPr>
        <w:t>harto</w:t>
      </w:r>
      <w:r w:rsidR="00093438" w:rsidRPr="00C77054">
        <w:rPr>
          <w:rFonts w:ascii="Times New Roman" w:hAnsi="Times New Roman"/>
          <w:lang w:val="sq-AL"/>
        </w:rPr>
        <w:t>n</w:t>
      </w:r>
      <w:r w:rsidR="005858E8" w:rsidRPr="00C77054">
        <w:rPr>
          <w:rFonts w:ascii="Times New Roman" w:hAnsi="Times New Roman"/>
          <w:lang w:val="sq-AL"/>
        </w:rPr>
        <w:t xml:space="preserve"> Strategjin</w:t>
      </w:r>
      <w:r w:rsidR="00721949">
        <w:rPr>
          <w:rFonts w:ascii="Times New Roman" w:hAnsi="Times New Roman"/>
          <w:lang w:val="sq-AL"/>
        </w:rPr>
        <w:t>ë</w:t>
      </w:r>
      <w:r w:rsidR="005858E8" w:rsidRPr="00C77054">
        <w:rPr>
          <w:rFonts w:ascii="Times New Roman" w:hAnsi="Times New Roman"/>
          <w:lang w:val="sq-AL"/>
        </w:rPr>
        <w:t xml:space="preserve"> Komb</w:t>
      </w:r>
      <w:r w:rsidR="00721949">
        <w:rPr>
          <w:rFonts w:ascii="Times New Roman" w:hAnsi="Times New Roman"/>
          <w:lang w:val="sq-AL"/>
        </w:rPr>
        <w:t>ë</w:t>
      </w:r>
      <w:r w:rsidR="005858E8" w:rsidRPr="00C77054">
        <w:rPr>
          <w:rFonts w:ascii="Times New Roman" w:hAnsi="Times New Roman"/>
          <w:lang w:val="sq-AL"/>
        </w:rPr>
        <w:t>tare t</w:t>
      </w:r>
      <w:r w:rsidR="00721949">
        <w:rPr>
          <w:rFonts w:ascii="Times New Roman" w:hAnsi="Times New Roman"/>
          <w:lang w:val="sq-AL"/>
        </w:rPr>
        <w:t>ë</w:t>
      </w:r>
      <w:r w:rsidR="00861357">
        <w:rPr>
          <w:rFonts w:ascii="Times New Roman" w:hAnsi="Times New Roman"/>
          <w:lang w:val="sq-AL"/>
        </w:rPr>
        <w:t xml:space="preserve"> Sh</w:t>
      </w:r>
      <w:r w:rsidR="00721949">
        <w:rPr>
          <w:rFonts w:ascii="Times New Roman" w:hAnsi="Times New Roman"/>
          <w:lang w:val="sq-AL"/>
        </w:rPr>
        <w:t>ë</w:t>
      </w:r>
      <w:r w:rsidR="005858E8" w:rsidRPr="00C77054">
        <w:rPr>
          <w:rFonts w:ascii="Times New Roman" w:hAnsi="Times New Roman"/>
          <w:lang w:val="sq-AL"/>
        </w:rPr>
        <w:t>ndet</w:t>
      </w:r>
      <w:r w:rsidR="00721949">
        <w:rPr>
          <w:rFonts w:ascii="Times New Roman" w:hAnsi="Times New Roman"/>
          <w:lang w:val="sq-AL"/>
        </w:rPr>
        <w:t>ë</w:t>
      </w:r>
      <w:r w:rsidR="005858E8" w:rsidRPr="00C77054">
        <w:rPr>
          <w:rFonts w:ascii="Times New Roman" w:hAnsi="Times New Roman"/>
          <w:lang w:val="sq-AL"/>
        </w:rPr>
        <w:t>sis</w:t>
      </w:r>
      <w:r w:rsidR="00721949">
        <w:rPr>
          <w:rFonts w:ascii="Times New Roman" w:hAnsi="Times New Roman"/>
          <w:lang w:val="sq-AL"/>
        </w:rPr>
        <w:t>ë</w:t>
      </w:r>
      <w:r w:rsidR="00093438" w:rsidRPr="00C77054">
        <w:rPr>
          <w:rFonts w:ascii="Times New Roman" w:hAnsi="Times New Roman"/>
          <w:lang w:val="sq-AL"/>
        </w:rPr>
        <w:t>,</w:t>
      </w:r>
      <w:r w:rsidR="005858E8" w:rsidRPr="00C77054">
        <w:rPr>
          <w:rFonts w:ascii="Times New Roman" w:hAnsi="Times New Roman"/>
          <w:lang w:val="sq-AL"/>
        </w:rPr>
        <w:t xml:space="preserve"> n</w:t>
      </w:r>
      <w:r w:rsidR="00721949">
        <w:rPr>
          <w:rFonts w:ascii="Times New Roman" w:hAnsi="Times New Roman"/>
          <w:lang w:val="sq-AL"/>
        </w:rPr>
        <w:t>ë</w:t>
      </w:r>
      <w:r w:rsidR="005858E8" w:rsidRPr="00C77054">
        <w:rPr>
          <w:rFonts w:ascii="Times New Roman" w:hAnsi="Times New Roman"/>
          <w:lang w:val="sq-AL"/>
        </w:rPr>
        <w:t xml:space="preserve"> p</w:t>
      </w:r>
      <w:r w:rsidR="00721949">
        <w:rPr>
          <w:rFonts w:ascii="Times New Roman" w:hAnsi="Times New Roman"/>
          <w:lang w:val="sq-AL"/>
        </w:rPr>
        <w:t>ë</w:t>
      </w:r>
      <w:r w:rsidR="005858E8" w:rsidRPr="00C77054">
        <w:rPr>
          <w:rFonts w:ascii="Times New Roman" w:hAnsi="Times New Roman"/>
          <w:lang w:val="sq-AL"/>
        </w:rPr>
        <w:t>rputhje</w:t>
      </w:r>
      <w:r w:rsidR="008E575E" w:rsidRPr="00C77054">
        <w:rPr>
          <w:rFonts w:ascii="Times New Roman" w:hAnsi="Times New Roman"/>
          <w:lang w:val="sq-AL"/>
        </w:rPr>
        <w:t>, p</w:t>
      </w:r>
      <w:r w:rsidR="001F3908" w:rsidRPr="00C77054">
        <w:rPr>
          <w:rFonts w:ascii="Times New Roman" w:hAnsi="Times New Roman"/>
          <w:lang w:val="sq-AL"/>
        </w:rPr>
        <w:t>ë</w:t>
      </w:r>
      <w:r w:rsidR="008E575E" w:rsidRPr="00C77054">
        <w:rPr>
          <w:rFonts w:ascii="Times New Roman" w:hAnsi="Times New Roman"/>
          <w:lang w:val="sq-AL"/>
        </w:rPr>
        <w:t>rve</w:t>
      </w:r>
      <w:r w:rsidR="00861357">
        <w:rPr>
          <w:rFonts w:ascii="Times New Roman" w:hAnsi="Times New Roman"/>
          <w:lang w:val="sq-AL"/>
        </w:rPr>
        <w:t>ç</w:t>
      </w:r>
      <w:r w:rsidR="008E575E" w:rsidRPr="00C77054">
        <w:rPr>
          <w:rFonts w:ascii="Times New Roman" w:hAnsi="Times New Roman"/>
          <w:lang w:val="sq-AL"/>
        </w:rPr>
        <w:t>se me objektivat e SKZHI-s</w:t>
      </w:r>
      <w:r w:rsidR="001F3908" w:rsidRPr="00C77054">
        <w:rPr>
          <w:rFonts w:ascii="Times New Roman" w:hAnsi="Times New Roman"/>
          <w:lang w:val="sq-AL"/>
        </w:rPr>
        <w:t>ë</w:t>
      </w:r>
      <w:r w:rsidR="008E575E" w:rsidRPr="00C77054">
        <w:rPr>
          <w:rFonts w:ascii="Times New Roman" w:hAnsi="Times New Roman"/>
          <w:lang w:val="sq-AL"/>
        </w:rPr>
        <w:t>, edhe</w:t>
      </w:r>
      <w:r w:rsidR="005858E8" w:rsidRPr="00C77054">
        <w:rPr>
          <w:rFonts w:ascii="Times New Roman" w:hAnsi="Times New Roman"/>
          <w:lang w:val="sq-AL"/>
        </w:rPr>
        <w:t xml:space="preserve"> me </w:t>
      </w:r>
      <w:r w:rsidR="00234208" w:rsidRPr="00C77054">
        <w:rPr>
          <w:rFonts w:ascii="Times New Roman" w:hAnsi="Times New Roman"/>
          <w:lang w:val="sq-AL"/>
        </w:rPr>
        <w:t xml:space="preserve">objektivat e integrimit europian, </w:t>
      </w:r>
      <w:r w:rsidR="00244F07" w:rsidRPr="00244F07">
        <w:rPr>
          <w:rFonts w:ascii="Times New Roman" w:hAnsi="Times New Roman"/>
          <w:lang w:val="sq-AL"/>
        </w:rPr>
        <w:t xml:space="preserve">politikën kuadër </w:t>
      </w:r>
      <w:r w:rsidR="00234208" w:rsidRPr="00244F07">
        <w:rPr>
          <w:rFonts w:ascii="Times New Roman" w:hAnsi="Times New Roman"/>
          <w:lang w:val="sq-AL"/>
        </w:rPr>
        <w:t>t</w:t>
      </w:r>
      <w:r w:rsidR="00721949" w:rsidRPr="00244F07">
        <w:rPr>
          <w:rFonts w:ascii="Times New Roman" w:hAnsi="Times New Roman"/>
          <w:lang w:val="sq-AL"/>
        </w:rPr>
        <w:t>ë</w:t>
      </w:r>
      <w:r w:rsidR="00234208" w:rsidRPr="00244F07">
        <w:rPr>
          <w:rFonts w:ascii="Times New Roman" w:hAnsi="Times New Roman"/>
          <w:lang w:val="sq-AL"/>
        </w:rPr>
        <w:t xml:space="preserve"> OBSH-s</w:t>
      </w:r>
      <w:r w:rsidR="001F3908" w:rsidRPr="00244F07">
        <w:rPr>
          <w:rFonts w:ascii="Times New Roman" w:hAnsi="Times New Roman"/>
          <w:lang w:val="sq-AL"/>
        </w:rPr>
        <w:t>ë</w:t>
      </w:r>
      <w:r w:rsidR="00861357" w:rsidRPr="00244F07">
        <w:rPr>
          <w:rFonts w:ascii="Times New Roman" w:hAnsi="Times New Roman"/>
          <w:lang w:val="sq-AL"/>
        </w:rPr>
        <w:t xml:space="preserve"> p</w:t>
      </w:r>
      <w:r w:rsidR="00721949" w:rsidRPr="00244F07">
        <w:rPr>
          <w:rFonts w:ascii="Times New Roman" w:hAnsi="Times New Roman"/>
          <w:lang w:val="sq-AL"/>
        </w:rPr>
        <w:t>ë</w:t>
      </w:r>
      <w:r w:rsidR="00234208" w:rsidRPr="00244F07">
        <w:rPr>
          <w:rFonts w:ascii="Times New Roman" w:hAnsi="Times New Roman"/>
          <w:lang w:val="sq-AL"/>
        </w:rPr>
        <w:t>r Sh</w:t>
      </w:r>
      <w:r w:rsidR="00721949" w:rsidRPr="00244F07">
        <w:rPr>
          <w:rFonts w:ascii="Times New Roman" w:hAnsi="Times New Roman"/>
          <w:lang w:val="sq-AL"/>
        </w:rPr>
        <w:t>ë</w:t>
      </w:r>
      <w:r w:rsidR="00234208" w:rsidRPr="00244F07">
        <w:rPr>
          <w:rFonts w:ascii="Times New Roman" w:hAnsi="Times New Roman"/>
          <w:lang w:val="sq-AL"/>
        </w:rPr>
        <w:t>ndet e Mir</w:t>
      </w:r>
      <w:r w:rsidR="00721949" w:rsidRPr="00244F07">
        <w:rPr>
          <w:rFonts w:ascii="Times New Roman" w:hAnsi="Times New Roman"/>
          <w:lang w:val="sq-AL"/>
        </w:rPr>
        <w:t>ë</w:t>
      </w:r>
      <w:r w:rsidR="00234208" w:rsidRPr="00244F07">
        <w:rPr>
          <w:rFonts w:ascii="Times New Roman" w:hAnsi="Times New Roman"/>
          <w:lang w:val="sq-AL"/>
        </w:rPr>
        <w:t>qenie ”Shendet 2020”, angazhimet komb</w:t>
      </w:r>
      <w:r w:rsidR="00721949" w:rsidRPr="00244F07">
        <w:rPr>
          <w:rFonts w:ascii="Times New Roman" w:hAnsi="Times New Roman"/>
          <w:lang w:val="sq-AL"/>
        </w:rPr>
        <w:t>ë</w:t>
      </w:r>
      <w:r w:rsidR="00234208" w:rsidRPr="00244F07">
        <w:rPr>
          <w:rFonts w:ascii="Times New Roman" w:hAnsi="Times New Roman"/>
          <w:lang w:val="sq-AL"/>
        </w:rPr>
        <w:t>tare p</w:t>
      </w:r>
      <w:r w:rsidR="00721949" w:rsidRPr="00244F07">
        <w:rPr>
          <w:rFonts w:ascii="Times New Roman" w:hAnsi="Times New Roman"/>
          <w:lang w:val="sq-AL"/>
        </w:rPr>
        <w:t>ë</w:t>
      </w:r>
      <w:r w:rsidR="00861357" w:rsidRPr="00244F07">
        <w:rPr>
          <w:rFonts w:ascii="Times New Roman" w:hAnsi="Times New Roman"/>
          <w:lang w:val="sq-AL"/>
        </w:rPr>
        <w:t>r Axhend</w:t>
      </w:r>
      <w:r w:rsidR="00721949" w:rsidRPr="00244F07">
        <w:rPr>
          <w:rFonts w:ascii="Times New Roman" w:hAnsi="Times New Roman"/>
          <w:lang w:val="sq-AL"/>
        </w:rPr>
        <w:t>ë</w:t>
      </w:r>
      <w:r w:rsidR="00234208" w:rsidRPr="00244F07">
        <w:rPr>
          <w:rFonts w:ascii="Times New Roman" w:hAnsi="Times New Roman"/>
          <w:lang w:val="sq-AL"/>
        </w:rPr>
        <w:t>n 2030, Objektivat e Zhvillimit t</w:t>
      </w:r>
      <w:r w:rsidR="00721949" w:rsidRPr="00244F07">
        <w:rPr>
          <w:rFonts w:ascii="Times New Roman" w:hAnsi="Times New Roman"/>
          <w:lang w:val="sq-AL"/>
        </w:rPr>
        <w:t>ë</w:t>
      </w:r>
      <w:r w:rsidR="00861357" w:rsidRPr="00244F07">
        <w:rPr>
          <w:rFonts w:ascii="Times New Roman" w:hAnsi="Times New Roman"/>
          <w:lang w:val="sq-AL"/>
        </w:rPr>
        <w:t xml:space="preserve"> Q</w:t>
      </w:r>
      <w:r w:rsidR="00721949" w:rsidRPr="00244F07">
        <w:rPr>
          <w:rFonts w:ascii="Times New Roman" w:hAnsi="Times New Roman"/>
          <w:lang w:val="sq-AL"/>
        </w:rPr>
        <w:t>ë</w:t>
      </w:r>
      <w:r w:rsidR="00861357" w:rsidRPr="00244F07">
        <w:rPr>
          <w:rFonts w:ascii="Times New Roman" w:hAnsi="Times New Roman"/>
          <w:lang w:val="sq-AL"/>
        </w:rPr>
        <w:t>ndruesh</w:t>
      </w:r>
      <w:r w:rsidR="00721949" w:rsidRPr="00244F07">
        <w:rPr>
          <w:rFonts w:ascii="Times New Roman" w:hAnsi="Times New Roman"/>
          <w:lang w:val="sq-AL"/>
        </w:rPr>
        <w:t>ë</w:t>
      </w:r>
      <w:r w:rsidR="00234208" w:rsidRPr="00244F07">
        <w:rPr>
          <w:rFonts w:ascii="Times New Roman" w:hAnsi="Times New Roman"/>
          <w:lang w:val="sq-AL"/>
        </w:rPr>
        <w:t>m</w:t>
      </w:r>
      <w:r w:rsidR="008E575E" w:rsidRPr="00244F07">
        <w:rPr>
          <w:rFonts w:ascii="Times New Roman" w:hAnsi="Times New Roman"/>
          <w:lang w:val="sq-AL"/>
        </w:rPr>
        <w:t xml:space="preserve"> dhe</w:t>
      </w:r>
      <w:r w:rsidR="00234208" w:rsidRPr="00244F07">
        <w:rPr>
          <w:rFonts w:ascii="Times New Roman" w:hAnsi="Times New Roman"/>
          <w:lang w:val="sq-AL"/>
        </w:rPr>
        <w:t xml:space="preserve"> partneritetet dhe bashk</w:t>
      </w:r>
      <w:r w:rsidR="001F3908" w:rsidRPr="00244F07">
        <w:rPr>
          <w:rFonts w:ascii="Times New Roman" w:hAnsi="Times New Roman"/>
          <w:lang w:val="sq-AL"/>
        </w:rPr>
        <w:t>ë</w:t>
      </w:r>
      <w:r w:rsidR="00234208" w:rsidRPr="00244F07">
        <w:rPr>
          <w:rFonts w:ascii="Times New Roman" w:hAnsi="Times New Roman"/>
          <w:lang w:val="sq-AL"/>
        </w:rPr>
        <w:t>punimet nd</w:t>
      </w:r>
      <w:r w:rsidR="00721949" w:rsidRPr="00244F07">
        <w:rPr>
          <w:rFonts w:ascii="Times New Roman" w:hAnsi="Times New Roman"/>
          <w:lang w:val="sq-AL"/>
        </w:rPr>
        <w:t>ë</w:t>
      </w:r>
      <w:r w:rsidR="00234208" w:rsidRPr="00244F07">
        <w:rPr>
          <w:rFonts w:ascii="Times New Roman" w:hAnsi="Times New Roman"/>
          <w:lang w:val="sq-AL"/>
        </w:rPr>
        <w:t>rkomb</w:t>
      </w:r>
      <w:r w:rsidR="00721949" w:rsidRPr="00244F07">
        <w:rPr>
          <w:rFonts w:ascii="Times New Roman" w:hAnsi="Times New Roman"/>
          <w:lang w:val="sq-AL"/>
        </w:rPr>
        <w:t>ë</w:t>
      </w:r>
      <w:r w:rsidR="00234208" w:rsidRPr="00244F07">
        <w:rPr>
          <w:rFonts w:ascii="Times New Roman" w:hAnsi="Times New Roman"/>
          <w:lang w:val="sq-AL"/>
        </w:rPr>
        <w:t>tare e rajonale</w:t>
      </w:r>
      <w:r w:rsidR="008E575E" w:rsidRPr="00244F07">
        <w:rPr>
          <w:rFonts w:ascii="Times New Roman" w:hAnsi="Times New Roman"/>
          <w:lang w:val="sq-AL"/>
        </w:rPr>
        <w:t xml:space="preserve"> p</w:t>
      </w:r>
      <w:r w:rsidR="001F3908" w:rsidRPr="00244F07">
        <w:rPr>
          <w:rFonts w:ascii="Times New Roman" w:hAnsi="Times New Roman"/>
          <w:lang w:val="sq-AL"/>
        </w:rPr>
        <w:t>ë</w:t>
      </w:r>
      <w:r w:rsidR="008E575E" w:rsidRPr="00244F07">
        <w:rPr>
          <w:rFonts w:ascii="Times New Roman" w:hAnsi="Times New Roman"/>
          <w:lang w:val="sq-AL"/>
        </w:rPr>
        <w:t>r sh</w:t>
      </w:r>
      <w:r w:rsidR="001F3908" w:rsidRPr="00244F07">
        <w:rPr>
          <w:rFonts w:ascii="Times New Roman" w:hAnsi="Times New Roman"/>
          <w:lang w:val="sq-AL"/>
        </w:rPr>
        <w:t>ë</w:t>
      </w:r>
      <w:r w:rsidR="008E575E" w:rsidRPr="00244F07">
        <w:rPr>
          <w:rFonts w:ascii="Times New Roman" w:hAnsi="Times New Roman"/>
          <w:lang w:val="sq-AL"/>
        </w:rPr>
        <w:t>ndetin</w:t>
      </w:r>
      <w:r w:rsidR="005858E8" w:rsidRPr="00244F07">
        <w:rPr>
          <w:rFonts w:ascii="Times New Roman" w:hAnsi="Times New Roman"/>
          <w:lang w:val="sq-AL"/>
        </w:rPr>
        <w:t>.</w:t>
      </w:r>
    </w:p>
    <w:p w:rsidR="009D3C93" w:rsidRPr="00244F07" w:rsidRDefault="009D3C93" w:rsidP="006E475E">
      <w:pPr>
        <w:pStyle w:val="NoSpacing"/>
        <w:spacing w:line="276" w:lineRule="auto"/>
        <w:jc w:val="both"/>
        <w:rPr>
          <w:rFonts w:ascii="Times New Roman" w:hAnsi="Times New Roman"/>
          <w:lang w:val="sq-AL"/>
        </w:rPr>
      </w:pPr>
    </w:p>
    <w:p w:rsidR="005721D2" w:rsidRPr="00244F07" w:rsidRDefault="005721D2" w:rsidP="006E475E">
      <w:pPr>
        <w:pStyle w:val="NoSpacing"/>
        <w:spacing w:line="276" w:lineRule="auto"/>
        <w:jc w:val="both"/>
        <w:rPr>
          <w:rFonts w:ascii="Times New Roman" w:hAnsi="Times New Roman"/>
          <w:lang w:val="sq-AL"/>
        </w:rPr>
      </w:pPr>
      <w:r w:rsidRPr="00244F07">
        <w:rPr>
          <w:rFonts w:ascii="Times New Roman" w:hAnsi="Times New Roman"/>
          <w:b/>
          <w:lang w:val="sq-AL"/>
        </w:rPr>
        <w:t xml:space="preserve">3.1.3. </w:t>
      </w:r>
      <w:r w:rsidR="009D3C93" w:rsidRPr="00244F07">
        <w:rPr>
          <w:rFonts w:ascii="Times New Roman" w:hAnsi="Times New Roman"/>
          <w:b/>
          <w:lang w:val="sq-AL"/>
        </w:rPr>
        <w:t>Sh</w:t>
      </w:r>
      <w:r w:rsidR="00721949" w:rsidRPr="00244F07">
        <w:rPr>
          <w:rFonts w:ascii="Times New Roman" w:hAnsi="Times New Roman"/>
          <w:b/>
          <w:lang w:val="sq-AL"/>
        </w:rPr>
        <w:t>ë</w:t>
      </w:r>
      <w:r w:rsidR="009D3C93" w:rsidRPr="00244F07">
        <w:rPr>
          <w:rFonts w:ascii="Times New Roman" w:hAnsi="Times New Roman"/>
          <w:b/>
          <w:lang w:val="sq-AL"/>
        </w:rPr>
        <w:t xml:space="preserve">ndeti si prioritet dhe interes i </w:t>
      </w:r>
      <w:r w:rsidR="00861357" w:rsidRPr="00244F07">
        <w:rPr>
          <w:rFonts w:ascii="Times New Roman" w:hAnsi="Times New Roman"/>
          <w:b/>
          <w:lang w:val="sq-AL"/>
        </w:rPr>
        <w:t>ç</w:t>
      </w:r>
      <w:r w:rsidR="009D3C93" w:rsidRPr="00244F07">
        <w:rPr>
          <w:rFonts w:ascii="Times New Roman" w:hAnsi="Times New Roman"/>
          <w:b/>
          <w:lang w:val="sq-AL"/>
        </w:rPr>
        <w:t>do qytetari</w:t>
      </w:r>
      <w:r w:rsidR="009D3C93" w:rsidRPr="00244F07">
        <w:rPr>
          <w:rFonts w:ascii="Times New Roman" w:hAnsi="Times New Roman"/>
          <w:lang w:val="sq-AL"/>
        </w:rPr>
        <w:t xml:space="preserve"> </w:t>
      </w:r>
    </w:p>
    <w:p w:rsidR="009D3C93" w:rsidRPr="00244F07" w:rsidRDefault="00087429" w:rsidP="006E475E">
      <w:pPr>
        <w:pStyle w:val="NoSpacing"/>
        <w:spacing w:line="276" w:lineRule="auto"/>
        <w:jc w:val="both"/>
        <w:rPr>
          <w:rFonts w:ascii="Times New Roman" w:hAnsi="Times New Roman"/>
          <w:lang w:val="sq-AL"/>
        </w:rPr>
      </w:pPr>
      <w:r w:rsidRPr="00244F07">
        <w:rPr>
          <w:rFonts w:ascii="Times New Roman" w:hAnsi="Times New Roman"/>
          <w:lang w:val="sq-AL"/>
        </w:rPr>
        <w:t>Sh</w:t>
      </w:r>
      <w:r w:rsidR="00721949" w:rsidRPr="00244F07">
        <w:rPr>
          <w:rFonts w:ascii="Times New Roman" w:hAnsi="Times New Roman"/>
          <w:lang w:val="sq-AL"/>
        </w:rPr>
        <w:t>ë</w:t>
      </w:r>
      <w:r w:rsidR="00861357" w:rsidRPr="00244F07">
        <w:rPr>
          <w:rFonts w:ascii="Times New Roman" w:hAnsi="Times New Roman"/>
          <w:lang w:val="sq-AL"/>
        </w:rPr>
        <w:t>ndeti dhe mir</w:t>
      </w:r>
      <w:r w:rsidR="00721949" w:rsidRPr="00244F07">
        <w:rPr>
          <w:rFonts w:ascii="Times New Roman" w:hAnsi="Times New Roman"/>
          <w:lang w:val="sq-AL"/>
        </w:rPr>
        <w:t>ë</w:t>
      </w:r>
      <w:r w:rsidRPr="00244F07">
        <w:rPr>
          <w:rFonts w:ascii="Times New Roman" w:hAnsi="Times New Roman"/>
          <w:lang w:val="sq-AL"/>
        </w:rPr>
        <w:t>qenia jan</w:t>
      </w:r>
      <w:r w:rsidR="00721949" w:rsidRPr="00244F07">
        <w:rPr>
          <w:rFonts w:ascii="Times New Roman" w:hAnsi="Times New Roman"/>
          <w:lang w:val="sq-AL"/>
        </w:rPr>
        <w:t>ë</w:t>
      </w:r>
      <w:r w:rsidR="00861357" w:rsidRPr="00244F07">
        <w:rPr>
          <w:rFonts w:ascii="Times New Roman" w:hAnsi="Times New Roman"/>
          <w:lang w:val="sq-AL"/>
        </w:rPr>
        <w:t xml:space="preserve"> q</w:t>
      </w:r>
      <w:r w:rsidR="00721949" w:rsidRPr="00244F07">
        <w:rPr>
          <w:rFonts w:ascii="Times New Roman" w:hAnsi="Times New Roman"/>
          <w:lang w:val="sq-AL"/>
        </w:rPr>
        <w:t>ë</w:t>
      </w:r>
      <w:r w:rsidRPr="00244F07">
        <w:rPr>
          <w:rFonts w:ascii="Times New Roman" w:hAnsi="Times New Roman"/>
          <w:lang w:val="sq-AL"/>
        </w:rPr>
        <w:t>llim</w:t>
      </w:r>
      <w:r w:rsidR="008E575E" w:rsidRPr="00244F07">
        <w:rPr>
          <w:rFonts w:ascii="Times New Roman" w:hAnsi="Times New Roman"/>
          <w:lang w:val="sq-AL"/>
        </w:rPr>
        <w:t>e</w:t>
      </w:r>
      <w:r w:rsidRPr="00244F07">
        <w:rPr>
          <w:rFonts w:ascii="Times New Roman" w:hAnsi="Times New Roman"/>
          <w:lang w:val="sq-AL"/>
        </w:rPr>
        <w:t xml:space="preserve"> </w:t>
      </w:r>
      <w:r w:rsidR="008E575E" w:rsidRPr="00244F07">
        <w:rPr>
          <w:rFonts w:ascii="Times New Roman" w:hAnsi="Times New Roman"/>
          <w:lang w:val="sq-AL"/>
        </w:rPr>
        <w:t>themelore t</w:t>
      </w:r>
      <w:r w:rsidR="001F3908" w:rsidRPr="00244F07">
        <w:rPr>
          <w:rFonts w:ascii="Times New Roman" w:hAnsi="Times New Roman"/>
          <w:lang w:val="sq-AL"/>
        </w:rPr>
        <w:t>ë</w:t>
      </w:r>
      <w:r w:rsidR="00861357" w:rsidRPr="00244F07">
        <w:rPr>
          <w:rFonts w:ascii="Times New Roman" w:hAnsi="Times New Roman"/>
          <w:lang w:val="sq-AL"/>
        </w:rPr>
        <w:t xml:space="preserve"> ç</w:t>
      </w:r>
      <w:r w:rsidRPr="00244F07">
        <w:rPr>
          <w:rFonts w:ascii="Times New Roman" w:hAnsi="Times New Roman"/>
          <w:lang w:val="sq-AL"/>
        </w:rPr>
        <w:t>do qytetari</w:t>
      </w:r>
      <w:r w:rsidR="008E575E" w:rsidRPr="00244F07">
        <w:rPr>
          <w:rFonts w:ascii="Times New Roman" w:hAnsi="Times New Roman"/>
          <w:lang w:val="sq-AL"/>
        </w:rPr>
        <w:t>.</w:t>
      </w:r>
      <w:r w:rsidRPr="00244F07">
        <w:rPr>
          <w:rFonts w:ascii="Times New Roman" w:hAnsi="Times New Roman"/>
          <w:lang w:val="sq-AL"/>
        </w:rPr>
        <w:t xml:space="preserve"> Strategjia Komb</w:t>
      </w:r>
      <w:r w:rsidR="00721949" w:rsidRPr="00244F07">
        <w:rPr>
          <w:rFonts w:ascii="Times New Roman" w:hAnsi="Times New Roman"/>
          <w:lang w:val="sq-AL"/>
        </w:rPr>
        <w:t>ë</w:t>
      </w:r>
      <w:r w:rsidRPr="00244F07">
        <w:rPr>
          <w:rFonts w:ascii="Times New Roman" w:hAnsi="Times New Roman"/>
          <w:lang w:val="sq-AL"/>
        </w:rPr>
        <w:t>tare e Sh</w:t>
      </w:r>
      <w:r w:rsidR="00721949" w:rsidRPr="00244F07">
        <w:rPr>
          <w:rFonts w:ascii="Times New Roman" w:hAnsi="Times New Roman"/>
          <w:lang w:val="sq-AL"/>
        </w:rPr>
        <w:t>ë</w:t>
      </w:r>
      <w:r w:rsidR="00861357" w:rsidRPr="00244F07">
        <w:rPr>
          <w:rFonts w:ascii="Times New Roman" w:hAnsi="Times New Roman"/>
          <w:lang w:val="sq-AL"/>
        </w:rPr>
        <w:t>ndet</w:t>
      </w:r>
      <w:r w:rsidR="00721949" w:rsidRPr="00244F07">
        <w:rPr>
          <w:rFonts w:ascii="Times New Roman" w:hAnsi="Times New Roman"/>
          <w:lang w:val="sq-AL"/>
        </w:rPr>
        <w:t>ë</w:t>
      </w:r>
      <w:r w:rsidRPr="00244F07">
        <w:rPr>
          <w:rFonts w:ascii="Times New Roman" w:hAnsi="Times New Roman"/>
          <w:lang w:val="sq-AL"/>
        </w:rPr>
        <w:t>sis</w:t>
      </w:r>
      <w:r w:rsidR="00721949" w:rsidRPr="00244F07">
        <w:rPr>
          <w:rFonts w:ascii="Times New Roman" w:hAnsi="Times New Roman"/>
          <w:lang w:val="sq-AL"/>
        </w:rPr>
        <w:t>ë</w:t>
      </w:r>
      <w:r w:rsidRPr="00244F07">
        <w:rPr>
          <w:rFonts w:ascii="Times New Roman" w:hAnsi="Times New Roman"/>
          <w:lang w:val="sq-AL"/>
        </w:rPr>
        <w:t xml:space="preserve"> u hartua </w:t>
      </w:r>
      <w:r w:rsidR="008E575E" w:rsidRPr="00244F07">
        <w:rPr>
          <w:rFonts w:ascii="Times New Roman" w:hAnsi="Times New Roman"/>
          <w:lang w:val="sq-AL"/>
        </w:rPr>
        <w:t>edhe si produkt i</w:t>
      </w:r>
      <w:r w:rsidRPr="00244F07">
        <w:rPr>
          <w:rFonts w:ascii="Times New Roman" w:hAnsi="Times New Roman"/>
          <w:lang w:val="sq-AL"/>
        </w:rPr>
        <w:t xml:space="preserve"> pro</w:t>
      </w:r>
      <w:r w:rsidR="00861357" w:rsidRPr="00244F07">
        <w:rPr>
          <w:rFonts w:ascii="Times New Roman" w:hAnsi="Times New Roman"/>
          <w:lang w:val="sq-AL"/>
        </w:rPr>
        <w:t>ç</w:t>
      </w:r>
      <w:r w:rsidRPr="00244F07">
        <w:rPr>
          <w:rFonts w:ascii="Times New Roman" w:hAnsi="Times New Roman"/>
          <w:lang w:val="sq-AL"/>
        </w:rPr>
        <w:t>esi</w:t>
      </w:r>
      <w:r w:rsidR="008E575E" w:rsidRPr="00244F07">
        <w:rPr>
          <w:rFonts w:ascii="Times New Roman" w:hAnsi="Times New Roman"/>
          <w:lang w:val="sq-AL"/>
        </w:rPr>
        <w:t>t</w:t>
      </w:r>
      <w:r w:rsidRPr="00244F07">
        <w:rPr>
          <w:rFonts w:ascii="Times New Roman" w:hAnsi="Times New Roman"/>
          <w:lang w:val="sq-AL"/>
        </w:rPr>
        <w:t xml:space="preserve"> t</w:t>
      </w:r>
      <w:r w:rsidR="00721949" w:rsidRPr="00244F07">
        <w:rPr>
          <w:rFonts w:ascii="Times New Roman" w:hAnsi="Times New Roman"/>
          <w:lang w:val="sq-AL"/>
        </w:rPr>
        <w:t>ë</w:t>
      </w:r>
      <w:r w:rsidRPr="00244F07">
        <w:rPr>
          <w:rFonts w:ascii="Times New Roman" w:hAnsi="Times New Roman"/>
          <w:lang w:val="sq-AL"/>
        </w:rPr>
        <w:t xml:space="preserve"> konsultimit publik, </w:t>
      </w:r>
      <w:r w:rsidR="008E575E" w:rsidRPr="00244F07">
        <w:rPr>
          <w:rFonts w:ascii="Times New Roman" w:hAnsi="Times New Roman"/>
          <w:lang w:val="sq-AL"/>
        </w:rPr>
        <w:t>bashk</w:t>
      </w:r>
      <w:r w:rsidR="001F3908" w:rsidRPr="00244F07">
        <w:rPr>
          <w:rFonts w:ascii="Times New Roman" w:hAnsi="Times New Roman"/>
          <w:lang w:val="sq-AL"/>
        </w:rPr>
        <w:t>ë</w:t>
      </w:r>
      <w:r w:rsidR="008E575E" w:rsidRPr="00244F07">
        <w:rPr>
          <w:rFonts w:ascii="Times New Roman" w:hAnsi="Times New Roman"/>
          <w:lang w:val="sq-AL"/>
        </w:rPr>
        <w:t xml:space="preserve">punimit me universitetet dhe komunitetet </w:t>
      </w:r>
      <w:r w:rsidRPr="00244F07">
        <w:rPr>
          <w:rFonts w:ascii="Times New Roman" w:hAnsi="Times New Roman"/>
          <w:lang w:val="sq-AL"/>
        </w:rPr>
        <w:t>akademike, grupe</w:t>
      </w:r>
      <w:r w:rsidR="008E575E" w:rsidRPr="00244F07">
        <w:rPr>
          <w:rFonts w:ascii="Times New Roman" w:hAnsi="Times New Roman"/>
          <w:lang w:val="sq-AL"/>
        </w:rPr>
        <w:t>t e interesit</w:t>
      </w:r>
      <w:r w:rsidRPr="00244F07">
        <w:rPr>
          <w:rFonts w:ascii="Times New Roman" w:hAnsi="Times New Roman"/>
          <w:lang w:val="sq-AL"/>
        </w:rPr>
        <w:t xml:space="preserve"> dhe partner</w:t>
      </w:r>
      <w:r w:rsidR="00721949" w:rsidRPr="00244F07">
        <w:rPr>
          <w:rFonts w:ascii="Times New Roman" w:hAnsi="Times New Roman"/>
          <w:lang w:val="sq-AL"/>
        </w:rPr>
        <w:t>ë</w:t>
      </w:r>
      <w:r w:rsidRPr="00244F07">
        <w:rPr>
          <w:rFonts w:ascii="Times New Roman" w:hAnsi="Times New Roman"/>
          <w:lang w:val="sq-AL"/>
        </w:rPr>
        <w:t>ve</w:t>
      </w:r>
      <w:r w:rsidR="008E575E" w:rsidRPr="00244F07">
        <w:rPr>
          <w:rFonts w:ascii="Times New Roman" w:hAnsi="Times New Roman"/>
          <w:lang w:val="sq-AL"/>
        </w:rPr>
        <w:t xml:space="preserve"> mb</w:t>
      </w:r>
      <w:r w:rsidR="001F3908" w:rsidRPr="00244F07">
        <w:rPr>
          <w:rFonts w:ascii="Times New Roman" w:hAnsi="Times New Roman"/>
          <w:lang w:val="sq-AL"/>
        </w:rPr>
        <w:t>ë</w:t>
      </w:r>
      <w:r w:rsidR="008E575E" w:rsidRPr="00244F07">
        <w:rPr>
          <w:rFonts w:ascii="Times New Roman" w:hAnsi="Times New Roman"/>
          <w:lang w:val="sq-AL"/>
        </w:rPr>
        <w:t>shtet</w:t>
      </w:r>
      <w:r w:rsidR="001F3908" w:rsidRPr="00244F07">
        <w:rPr>
          <w:rFonts w:ascii="Times New Roman" w:hAnsi="Times New Roman"/>
          <w:lang w:val="sq-AL"/>
        </w:rPr>
        <w:t>ë</w:t>
      </w:r>
      <w:r w:rsidR="008E575E" w:rsidRPr="00244F07">
        <w:rPr>
          <w:rFonts w:ascii="Times New Roman" w:hAnsi="Times New Roman"/>
          <w:lang w:val="sq-AL"/>
        </w:rPr>
        <w:t>s</w:t>
      </w:r>
      <w:r w:rsidRPr="00244F07">
        <w:rPr>
          <w:rFonts w:ascii="Times New Roman" w:hAnsi="Times New Roman"/>
          <w:lang w:val="sq-AL"/>
        </w:rPr>
        <w:t xml:space="preserve"> t</w:t>
      </w:r>
      <w:r w:rsidR="00721949" w:rsidRPr="00244F07">
        <w:rPr>
          <w:rFonts w:ascii="Times New Roman" w:hAnsi="Times New Roman"/>
          <w:lang w:val="sq-AL"/>
        </w:rPr>
        <w:t>ë</w:t>
      </w:r>
      <w:r w:rsidRPr="00244F07">
        <w:rPr>
          <w:rFonts w:ascii="Times New Roman" w:hAnsi="Times New Roman"/>
          <w:lang w:val="sq-AL"/>
        </w:rPr>
        <w:t xml:space="preserve"> zhvillimit.</w:t>
      </w:r>
      <w:r w:rsidR="00861357" w:rsidRPr="00244F07">
        <w:rPr>
          <w:rFonts w:ascii="Times New Roman" w:hAnsi="Times New Roman"/>
          <w:lang w:val="sq-AL"/>
        </w:rPr>
        <w:t xml:space="preserve"> Proçesi synoi t</w:t>
      </w:r>
      <w:r w:rsidR="00721949" w:rsidRPr="00244F07">
        <w:rPr>
          <w:rFonts w:ascii="Times New Roman" w:hAnsi="Times New Roman"/>
          <w:lang w:val="sq-AL"/>
        </w:rPr>
        <w:t>ë</w:t>
      </w:r>
      <w:r w:rsidR="003857FF" w:rsidRPr="00244F07">
        <w:rPr>
          <w:rFonts w:ascii="Times New Roman" w:hAnsi="Times New Roman"/>
          <w:lang w:val="sq-AL"/>
        </w:rPr>
        <w:t xml:space="preserve"> </w:t>
      </w:r>
      <w:r w:rsidR="008E575E" w:rsidRPr="00244F07">
        <w:rPr>
          <w:rFonts w:ascii="Times New Roman" w:hAnsi="Times New Roman"/>
          <w:lang w:val="sq-AL"/>
        </w:rPr>
        <w:t>grumbullonte</w:t>
      </w:r>
      <w:r w:rsidR="003857FF" w:rsidRPr="00244F07">
        <w:rPr>
          <w:rFonts w:ascii="Times New Roman" w:hAnsi="Times New Roman"/>
          <w:lang w:val="sq-AL"/>
        </w:rPr>
        <w:t xml:space="preserve"> informacion</w:t>
      </w:r>
      <w:r w:rsidR="008E575E" w:rsidRPr="00244F07">
        <w:rPr>
          <w:rFonts w:ascii="Times New Roman" w:hAnsi="Times New Roman"/>
          <w:lang w:val="sq-AL"/>
        </w:rPr>
        <w:t>e t</w:t>
      </w:r>
      <w:r w:rsidR="001F3908" w:rsidRPr="00244F07">
        <w:rPr>
          <w:rFonts w:ascii="Times New Roman" w:hAnsi="Times New Roman"/>
          <w:lang w:val="sq-AL"/>
        </w:rPr>
        <w:t>ë</w:t>
      </w:r>
      <w:r w:rsidR="008E575E" w:rsidRPr="00244F07">
        <w:rPr>
          <w:rFonts w:ascii="Times New Roman" w:hAnsi="Times New Roman"/>
          <w:lang w:val="sq-AL"/>
        </w:rPr>
        <w:t xml:space="preserve"> nevojshme</w:t>
      </w:r>
      <w:r w:rsidR="003857FF" w:rsidRPr="00244F07">
        <w:rPr>
          <w:rFonts w:ascii="Times New Roman" w:hAnsi="Times New Roman"/>
          <w:lang w:val="sq-AL"/>
        </w:rPr>
        <w:t xml:space="preserve"> </w:t>
      </w:r>
      <w:r w:rsidR="008E575E" w:rsidRPr="00244F07">
        <w:rPr>
          <w:rFonts w:ascii="Times New Roman" w:hAnsi="Times New Roman"/>
          <w:lang w:val="sq-AL"/>
        </w:rPr>
        <w:t>mbi perspektiv</w:t>
      </w:r>
      <w:r w:rsidR="001F3908" w:rsidRPr="00244F07">
        <w:rPr>
          <w:rFonts w:ascii="Times New Roman" w:hAnsi="Times New Roman"/>
          <w:lang w:val="sq-AL"/>
        </w:rPr>
        <w:t>ë</w:t>
      </w:r>
      <w:r w:rsidR="008E575E" w:rsidRPr="00244F07">
        <w:rPr>
          <w:rFonts w:ascii="Times New Roman" w:hAnsi="Times New Roman"/>
          <w:lang w:val="sq-AL"/>
        </w:rPr>
        <w:t>n e partner</w:t>
      </w:r>
      <w:r w:rsidR="001F3908" w:rsidRPr="00244F07">
        <w:rPr>
          <w:rFonts w:ascii="Times New Roman" w:hAnsi="Times New Roman"/>
          <w:lang w:val="sq-AL"/>
        </w:rPr>
        <w:t>ë</w:t>
      </w:r>
      <w:r w:rsidR="008E575E" w:rsidRPr="00244F07">
        <w:rPr>
          <w:rFonts w:ascii="Times New Roman" w:hAnsi="Times New Roman"/>
          <w:lang w:val="sq-AL"/>
        </w:rPr>
        <w:t>ve mbi</w:t>
      </w:r>
      <w:r w:rsidR="003857FF" w:rsidRPr="00244F07">
        <w:rPr>
          <w:rFonts w:ascii="Times New Roman" w:hAnsi="Times New Roman"/>
          <w:lang w:val="sq-AL"/>
        </w:rPr>
        <w:t xml:space="preserve"> prioritete</w:t>
      </w:r>
      <w:r w:rsidR="008E575E" w:rsidRPr="00244F07">
        <w:rPr>
          <w:rFonts w:ascii="Times New Roman" w:hAnsi="Times New Roman"/>
          <w:lang w:val="sq-AL"/>
        </w:rPr>
        <w:t>t,</w:t>
      </w:r>
      <w:r w:rsidR="003857FF" w:rsidRPr="00244F07">
        <w:rPr>
          <w:rFonts w:ascii="Times New Roman" w:hAnsi="Times New Roman"/>
          <w:lang w:val="sq-AL"/>
        </w:rPr>
        <w:t xml:space="preserve"> politika</w:t>
      </w:r>
      <w:r w:rsidR="008E575E" w:rsidRPr="00244F07">
        <w:rPr>
          <w:rFonts w:ascii="Times New Roman" w:hAnsi="Times New Roman"/>
          <w:lang w:val="sq-AL"/>
        </w:rPr>
        <w:t>t sh</w:t>
      </w:r>
      <w:r w:rsidR="001F3908" w:rsidRPr="00244F07">
        <w:rPr>
          <w:rFonts w:ascii="Times New Roman" w:hAnsi="Times New Roman"/>
          <w:lang w:val="sq-AL"/>
        </w:rPr>
        <w:t>ë</w:t>
      </w:r>
      <w:r w:rsidR="008E575E" w:rsidRPr="00244F07">
        <w:rPr>
          <w:rFonts w:ascii="Times New Roman" w:hAnsi="Times New Roman"/>
          <w:lang w:val="sq-AL"/>
        </w:rPr>
        <w:t>ndet</w:t>
      </w:r>
      <w:r w:rsidR="001F3908" w:rsidRPr="00244F07">
        <w:rPr>
          <w:rFonts w:ascii="Times New Roman" w:hAnsi="Times New Roman"/>
          <w:lang w:val="sq-AL"/>
        </w:rPr>
        <w:t>ë</w:t>
      </w:r>
      <w:r w:rsidR="008E575E" w:rsidRPr="00244F07">
        <w:rPr>
          <w:rFonts w:ascii="Times New Roman" w:hAnsi="Times New Roman"/>
          <w:lang w:val="sq-AL"/>
        </w:rPr>
        <w:t>sore, masat e veprimet p</w:t>
      </w:r>
      <w:r w:rsidR="001F3908" w:rsidRPr="00244F07">
        <w:rPr>
          <w:rFonts w:ascii="Times New Roman" w:hAnsi="Times New Roman"/>
          <w:lang w:val="sq-AL"/>
        </w:rPr>
        <w:t>ë</w:t>
      </w:r>
      <w:r w:rsidR="008E575E" w:rsidRPr="00244F07">
        <w:rPr>
          <w:rFonts w:ascii="Times New Roman" w:hAnsi="Times New Roman"/>
          <w:lang w:val="sq-AL"/>
        </w:rPr>
        <w:t>r t</w:t>
      </w:r>
      <w:r w:rsidR="001F3908" w:rsidRPr="00244F07">
        <w:rPr>
          <w:rFonts w:ascii="Times New Roman" w:hAnsi="Times New Roman"/>
          <w:lang w:val="sq-AL"/>
        </w:rPr>
        <w:t>ë</w:t>
      </w:r>
      <w:r w:rsidR="008E575E" w:rsidRPr="00244F07">
        <w:rPr>
          <w:rFonts w:ascii="Times New Roman" w:hAnsi="Times New Roman"/>
          <w:lang w:val="sq-AL"/>
        </w:rPr>
        <w:t xml:space="preserve"> arritur e garantuar  mir</w:t>
      </w:r>
      <w:r w:rsidR="00721949" w:rsidRPr="00244F07">
        <w:rPr>
          <w:rFonts w:ascii="Times New Roman" w:hAnsi="Times New Roman"/>
          <w:lang w:val="sq-AL"/>
        </w:rPr>
        <w:t>ë</w:t>
      </w:r>
      <w:r w:rsidR="008E575E" w:rsidRPr="00244F07">
        <w:rPr>
          <w:rFonts w:ascii="Times New Roman" w:hAnsi="Times New Roman"/>
          <w:lang w:val="sq-AL"/>
        </w:rPr>
        <w:t>qenie e sh</w:t>
      </w:r>
      <w:r w:rsidR="00721949" w:rsidRPr="00244F07">
        <w:rPr>
          <w:rFonts w:ascii="Times New Roman" w:hAnsi="Times New Roman"/>
          <w:lang w:val="sq-AL"/>
        </w:rPr>
        <w:t>ë</w:t>
      </w:r>
      <w:r w:rsidR="008E575E" w:rsidRPr="00244F07">
        <w:rPr>
          <w:rFonts w:ascii="Times New Roman" w:hAnsi="Times New Roman"/>
          <w:lang w:val="sq-AL"/>
        </w:rPr>
        <w:t>ndet p</w:t>
      </w:r>
      <w:r w:rsidR="001F3908" w:rsidRPr="00244F07">
        <w:rPr>
          <w:rFonts w:ascii="Times New Roman" w:hAnsi="Times New Roman"/>
          <w:lang w:val="sq-AL"/>
        </w:rPr>
        <w:t>ë</w:t>
      </w:r>
      <w:r w:rsidR="008E575E" w:rsidRPr="00244F07">
        <w:rPr>
          <w:rFonts w:ascii="Times New Roman" w:hAnsi="Times New Roman"/>
          <w:lang w:val="sq-AL"/>
        </w:rPr>
        <w:t>r t</w:t>
      </w:r>
      <w:r w:rsidR="001F3908" w:rsidRPr="00244F07">
        <w:rPr>
          <w:rFonts w:ascii="Times New Roman" w:hAnsi="Times New Roman"/>
          <w:lang w:val="sq-AL"/>
        </w:rPr>
        <w:t>ë</w:t>
      </w:r>
      <w:r w:rsidR="008E575E" w:rsidRPr="00244F07">
        <w:rPr>
          <w:rFonts w:ascii="Times New Roman" w:hAnsi="Times New Roman"/>
          <w:lang w:val="sq-AL"/>
        </w:rPr>
        <w:t xml:space="preserve"> gjith</w:t>
      </w:r>
      <w:r w:rsidR="001F3908" w:rsidRPr="00244F07">
        <w:rPr>
          <w:rFonts w:ascii="Times New Roman" w:hAnsi="Times New Roman"/>
          <w:lang w:val="sq-AL"/>
        </w:rPr>
        <w:t>ë</w:t>
      </w:r>
      <w:r w:rsidR="008E575E" w:rsidRPr="00244F07">
        <w:rPr>
          <w:rFonts w:ascii="Times New Roman" w:hAnsi="Times New Roman"/>
          <w:lang w:val="sq-AL"/>
        </w:rPr>
        <w:t xml:space="preserve"> </w:t>
      </w:r>
      <w:r w:rsidR="003857FF" w:rsidRPr="00244F07">
        <w:rPr>
          <w:rFonts w:ascii="Times New Roman" w:hAnsi="Times New Roman"/>
          <w:lang w:val="sq-AL"/>
        </w:rPr>
        <w:t>qytetar</w:t>
      </w:r>
      <w:r w:rsidR="00721949" w:rsidRPr="00244F07">
        <w:rPr>
          <w:rFonts w:ascii="Times New Roman" w:hAnsi="Times New Roman"/>
          <w:lang w:val="sq-AL"/>
        </w:rPr>
        <w:t>ë</w:t>
      </w:r>
      <w:r w:rsidR="008E575E" w:rsidRPr="00244F07">
        <w:rPr>
          <w:rFonts w:ascii="Times New Roman" w:hAnsi="Times New Roman"/>
          <w:lang w:val="sq-AL"/>
        </w:rPr>
        <w:t>t</w:t>
      </w:r>
      <w:r w:rsidR="003857FF" w:rsidRPr="00244F07">
        <w:rPr>
          <w:rFonts w:ascii="Times New Roman" w:hAnsi="Times New Roman"/>
          <w:lang w:val="sq-AL"/>
        </w:rPr>
        <w:t xml:space="preserve"> shqiptar. </w:t>
      </w:r>
    </w:p>
    <w:p w:rsidR="0048422D" w:rsidRPr="00244F07" w:rsidRDefault="0048422D" w:rsidP="00216CBC">
      <w:pPr>
        <w:pStyle w:val="NoSpacing"/>
        <w:rPr>
          <w:rFonts w:ascii="Times New Roman" w:hAnsi="Times New Roman"/>
          <w:lang w:val="sq-AL"/>
        </w:rPr>
      </w:pPr>
    </w:p>
    <w:p w:rsidR="007C7EF1" w:rsidRPr="00244F07" w:rsidRDefault="008C67F5" w:rsidP="00216CBC">
      <w:pPr>
        <w:pStyle w:val="NoSpacing"/>
        <w:rPr>
          <w:rStyle w:val="Heading3Char"/>
          <w:rFonts w:ascii="Times New Roman" w:eastAsia="Calibri" w:hAnsi="Times New Roman"/>
          <w:color w:val="auto"/>
          <w:lang w:val="sq-AL"/>
        </w:rPr>
      </w:pPr>
      <w:bookmarkStart w:id="924" w:name="_Toc446931721"/>
      <w:r w:rsidRPr="00244F07">
        <w:rPr>
          <w:rStyle w:val="Heading3Char"/>
          <w:rFonts w:ascii="Times New Roman" w:eastAsia="Calibri" w:hAnsi="Times New Roman"/>
          <w:color w:val="auto"/>
          <w:lang w:val="sq-AL"/>
        </w:rPr>
        <w:t>3</w:t>
      </w:r>
      <w:r w:rsidR="008C76FB" w:rsidRPr="00244F07">
        <w:rPr>
          <w:rStyle w:val="Heading3Char"/>
          <w:rFonts w:ascii="Times New Roman" w:eastAsia="Calibri" w:hAnsi="Times New Roman"/>
          <w:color w:val="auto"/>
          <w:lang w:val="sq-AL"/>
        </w:rPr>
        <w:t>.1.</w:t>
      </w:r>
      <w:r w:rsidR="005721D2" w:rsidRPr="00244F07">
        <w:rPr>
          <w:rStyle w:val="Heading3Char"/>
          <w:rFonts w:ascii="Times New Roman" w:eastAsia="Calibri" w:hAnsi="Times New Roman"/>
          <w:color w:val="auto"/>
          <w:lang w:val="sq-AL"/>
        </w:rPr>
        <w:t>4</w:t>
      </w:r>
      <w:r w:rsidR="008C76FB" w:rsidRPr="00244F07">
        <w:rPr>
          <w:rStyle w:val="Heading3Char"/>
          <w:rFonts w:ascii="Times New Roman" w:eastAsia="Calibri" w:hAnsi="Times New Roman"/>
          <w:color w:val="auto"/>
          <w:lang w:val="sq-AL"/>
        </w:rPr>
        <w:t xml:space="preserve">. </w:t>
      </w:r>
      <w:r w:rsidRPr="00244F07">
        <w:rPr>
          <w:rStyle w:val="Heading3Char"/>
          <w:rFonts w:ascii="Times New Roman" w:eastAsia="Calibri" w:hAnsi="Times New Roman"/>
          <w:color w:val="auto"/>
          <w:lang w:val="sq-AL"/>
        </w:rPr>
        <w:t>Nd</w:t>
      </w:r>
      <w:r w:rsidR="001F3908" w:rsidRPr="00244F07">
        <w:rPr>
          <w:rStyle w:val="Heading3Char"/>
          <w:rFonts w:ascii="Times New Roman" w:eastAsia="Calibri" w:hAnsi="Times New Roman"/>
          <w:color w:val="auto"/>
          <w:lang w:val="sq-AL"/>
        </w:rPr>
        <w:t>ë</w:t>
      </w:r>
      <w:r w:rsidRPr="00244F07">
        <w:rPr>
          <w:rStyle w:val="Heading3Char"/>
          <w:rFonts w:ascii="Times New Roman" w:eastAsia="Calibri" w:hAnsi="Times New Roman"/>
          <w:color w:val="auto"/>
          <w:lang w:val="sq-AL"/>
        </w:rPr>
        <w:t>rtimi i</w:t>
      </w:r>
      <w:r w:rsidR="008C76FB" w:rsidRPr="00244F07">
        <w:rPr>
          <w:rStyle w:val="Heading3Char"/>
          <w:rFonts w:ascii="Times New Roman" w:eastAsia="Calibri" w:hAnsi="Times New Roman"/>
          <w:color w:val="auto"/>
          <w:lang w:val="sq-AL"/>
        </w:rPr>
        <w:t xml:space="preserve"> </w:t>
      </w:r>
      <w:r w:rsidRPr="00244F07">
        <w:rPr>
          <w:rStyle w:val="Heading3Char"/>
          <w:rFonts w:ascii="Times New Roman" w:eastAsia="Calibri" w:hAnsi="Times New Roman"/>
          <w:color w:val="auto"/>
          <w:lang w:val="sq-AL"/>
        </w:rPr>
        <w:t>bazave</w:t>
      </w:r>
      <w:r w:rsidR="008C76FB" w:rsidRPr="00244F07">
        <w:rPr>
          <w:rStyle w:val="Heading3Char"/>
          <w:rFonts w:ascii="Times New Roman" w:eastAsia="Calibri" w:hAnsi="Times New Roman"/>
          <w:color w:val="auto"/>
          <w:lang w:val="sq-AL"/>
        </w:rPr>
        <w:t xml:space="preserve"> </w:t>
      </w:r>
      <w:r w:rsidRPr="00244F07">
        <w:rPr>
          <w:rStyle w:val="Heading3Char"/>
          <w:rFonts w:ascii="Times New Roman" w:eastAsia="Calibri" w:hAnsi="Times New Roman"/>
          <w:color w:val="auto"/>
          <w:lang w:val="sq-AL"/>
        </w:rPr>
        <w:t>p</w:t>
      </w:r>
      <w:r w:rsidR="001F3908" w:rsidRPr="00244F07">
        <w:rPr>
          <w:rStyle w:val="Heading3Char"/>
          <w:rFonts w:ascii="Times New Roman" w:eastAsia="Calibri" w:hAnsi="Times New Roman"/>
          <w:color w:val="auto"/>
          <w:lang w:val="sq-AL"/>
        </w:rPr>
        <w:t>ë</w:t>
      </w:r>
      <w:r w:rsidRPr="00244F07">
        <w:rPr>
          <w:rStyle w:val="Heading3Char"/>
          <w:rFonts w:ascii="Times New Roman" w:eastAsia="Calibri" w:hAnsi="Times New Roman"/>
          <w:color w:val="auto"/>
          <w:lang w:val="sq-AL"/>
        </w:rPr>
        <w:t>r arritjen e</w:t>
      </w:r>
      <w:r w:rsidR="00B4678F" w:rsidRPr="00244F07">
        <w:rPr>
          <w:rStyle w:val="Heading3Char"/>
          <w:rFonts w:ascii="Times New Roman" w:eastAsia="Calibri" w:hAnsi="Times New Roman"/>
          <w:color w:val="auto"/>
          <w:lang w:val="sq-AL"/>
        </w:rPr>
        <w:t xml:space="preserve"> Mbulimit</w:t>
      </w:r>
      <w:r w:rsidRPr="00244F07">
        <w:rPr>
          <w:rStyle w:val="Heading3Char"/>
          <w:rFonts w:ascii="Times New Roman" w:eastAsia="Calibri" w:hAnsi="Times New Roman"/>
          <w:color w:val="auto"/>
          <w:lang w:val="sq-AL"/>
        </w:rPr>
        <w:t xml:space="preserve"> Sh</w:t>
      </w:r>
      <w:r w:rsidR="001F3908" w:rsidRPr="00244F07">
        <w:rPr>
          <w:rStyle w:val="Heading3Char"/>
          <w:rFonts w:ascii="Times New Roman" w:eastAsia="Calibri" w:hAnsi="Times New Roman"/>
          <w:color w:val="auto"/>
          <w:lang w:val="sq-AL"/>
        </w:rPr>
        <w:t>ë</w:t>
      </w:r>
      <w:r w:rsidRPr="00244F07">
        <w:rPr>
          <w:rStyle w:val="Heading3Char"/>
          <w:rFonts w:ascii="Times New Roman" w:eastAsia="Calibri" w:hAnsi="Times New Roman"/>
          <w:color w:val="auto"/>
          <w:lang w:val="sq-AL"/>
        </w:rPr>
        <w:t>ndet</w:t>
      </w:r>
      <w:r w:rsidR="001F3908" w:rsidRPr="00244F07">
        <w:rPr>
          <w:rStyle w:val="Heading3Char"/>
          <w:rFonts w:ascii="Times New Roman" w:eastAsia="Calibri" w:hAnsi="Times New Roman"/>
          <w:color w:val="auto"/>
          <w:lang w:val="sq-AL"/>
        </w:rPr>
        <w:t>ë</w:t>
      </w:r>
      <w:r w:rsidRPr="00244F07">
        <w:rPr>
          <w:rStyle w:val="Heading3Char"/>
          <w:rFonts w:ascii="Times New Roman" w:eastAsia="Calibri" w:hAnsi="Times New Roman"/>
          <w:color w:val="auto"/>
          <w:lang w:val="sq-AL"/>
        </w:rPr>
        <w:t>sor</w:t>
      </w:r>
      <w:r w:rsidR="00B4678F" w:rsidRPr="00244F07">
        <w:rPr>
          <w:rStyle w:val="Heading3Char"/>
          <w:rFonts w:ascii="Times New Roman" w:eastAsia="Calibri" w:hAnsi="Times New Roman"/>
          <w:color w:val="auto"/>
          <w:lang w:val="sq-AL"/>
        </w:rPr>
        <w:t xml:space="preserve"> Universal</w:t>
      </w:r>
      <w:r w:rsidR="008C76FB" w:rsidRPr="00244F07">
        <w:rPr>
          <w:rStyle w:val="Heading3Char"/>
          <w:rFonts w:ascii="Times New Roman" w:eastAsia="Calibri" w:hAnsi="Times New Roman"/>
          <w:color w:val="auto"/>
          <w:lang w:val="sq-AL"/>
        </w:rPr>
        <w:t xml:space="preserve"> 2013-2017</w:t>
      </w:r>
      <w:bookmarkEnd w:id="924"/>
      <w:r w:rsidR="008C76FB" w:rsidRPr="00244F07">
        <w:rPr>
          <w:rStyle w:val="Heading3Char"/>
          <w:rFonts w:ascii="Times New Roman" w:eastAsia="Calibri" w:hAnsi="Times New Roman"/>
          <w:color w:val="auto"/>
          <w:lang w:val="sq-AL"/>
        </w:rPr>
        <w:t xml:space="preserve"> </w:t>
      </w:r>
    </w:p>
    <w:p w:rsidR="00714B98" w:rsidRPr="00244F07" w:rsidRDefault="00714B98" w:rsidP="00216CBC">
      <w:pPr>
        <w:pStyle w:val="NoSpacing"/>
        <w:rPr>
          <w:rStyle w:val="Heading3Char"/>
          <w:rFonts w:ascii="Times New Roman" w:eastAsia="Calibri" w:hAnsi="Times New Roman"/>
          <w:b w:val="0"/>
          <w:color w:val="auto"/>
          <w:lang w:val="sq-AL"/>
        </w:rPr>
      </w:pPr>
      <w:bookmarkStart w:id="925" w:name="_Toc446931722"/>
      <w:r w:rsidRPr="00244F07">
        <w:rPr>
          <w:rStyle w:val="Heading3Char"/>
          <w:rFonts w:ascii="Times New Roman" w:eastAsia="Calibri" w:hAnsi="Times New Roman"/>
          <w:b w:val="0"/>
          <w:color w:val="auto"/>
          <w:lang w:val="sq-AL"/>
        </w:rPr>
        <w:t>Roli i sh</w:t>
      </w:r>
      <w:r w:rsidR="00721949" w:rsidRPr="00244F07">
        <w:rPr>
          <w:rStyle w:val="Heading3Char"/>
          <w:rFonts w:ascii="Times New Roman" w:eastAsia="Calibri" w:hAnsi="Times New Roman"/>
          <w:b w:val="0"/>
          <w:color w:val="auto"/>
          <w:lang w:val="sq-AL"/>
        </w:rPr>
        <w:t>ë</w:t>
      </w:r>
      <w:r w:rsidR="00861357" w:rsidRPr="00244F07">
        <w:rPr>
          <w:rStyle w:val="Heading3Char"/>
          <w:rFonts w:ascii="Times New Roman" w:eastAsia="Calibri" w:hAnsi="Times New Roman"/>
          <w:b w:val="0"/>
          <w:color w:val="auto"/>
          <w:lang w:val="sq-AL"/>
        </w:rPr>
        <w:t>ndetit si kontribues n</w:t>
      </w:r>
      <w:r w:rsidR="00721949" w:rsidRPr="00244F07">
        <w:rPr>
          <w:rStyle w:val="Heading3Char"/>
          <w:rFonts w:ascii="Times New Roman" w:eastAsia="Calibri" w:hAnsi="Times New Roman"/>
          <w:b w:val="0"/>
          <w:color w:val="auto"/>
          <w:lang w:val="sq-AL"/>
        </w:rPr>
        <w:t>ë</w:t>
      </w:r>
      <w:r w:rsidRPr="00244F07">
        <w:rPr>
          <w:rStyle w:val="Heading3Char"/>
          <w:rFonts w:ascii="Times New Roman" w:eastAsia="Calibri" w:hAnsi="Times New Roman"/>
          <w:b w:val="0"/>
          <w:color w:val="auto"/>
          <w:lang w:val="sq-AL"/>
        </w:rPr>
        <w:t xml:space="preserve"> zhvillim dhe integrim </w:t>
      </w:r>
      <w:r w:rsidR="00721949" w:rsidRPr="00244F07">
        <w:rPr>
          <w:rStyle w:val="Heading3Char"/>
          <w:rFonts w:ascii="Times New Roman" w:eastAsia="Calibri" w:hAnsi="Times New Roman"/>
          <w:b w:val="0"/>
          <w:color w:val="auto"/>
          <w:lang w:val="sq-AL"/>
        </w:rPr>
        <w:t>ë</w:t>
      </w:r>
      <w:r w:rsidRPr="00244F07">
        <w:rPr>
          <w:rStyle w:val="Heading3Char"/>
          <w:rFonts w:ascii="Times New Roman" w:eastAsia="Calibri" w:hAnsi="Times New Roman"/>
          <w:b w:val="0"/>
          <w:color w:val="auto"/>
          <w:lang w:val="sq-AL"/>
        </w:rPr>
        <w:t>sht</w:t>
      </w:r>
      <w:r w:rsidR="00721949" w:rsidRPr="00244F07">
        <w:rPr>
          <w:rStyle w:val="Heading3Char"/>
          <w:rFonts w:ascii="Times New Roman" w:eastAsia="Calibri" w:hAnsi="Times New Roman"/>
          <w:b w:val="0"/>
          <w:color w:val="auto"/>
          <w:lang w:val="sq-AL"/>
        </w:rPr>
        <w:t>ë</w:t>
      </w:r>
      <w:r w:rsidRPr="00244F07">
        <w:rPr>
          <w:rStyle w:val="Heading3Char"/>
          <w:rFonts w:ascii="Times New Roman" w:eastAsia="Calibri" w:hAnsi="Times New Roman"/>
          <w:b w:val="0"/>
          <w:color w:val="auto"/>
          <w:lang w:val="sq-AL"/>
        </w:rPr>
        <w:t xml:space="preserve"> i pranuar n</w:t>
      </w:r>
      <w:r w:rsidR="00721949" w:rsidRPr="00244F07">
        <w:rPr>
          <w:rStyle w:val="Heading3Char"/>
          <w:rFonts w:ascii="Times New Roman" w:eastAsia="Calibri" w:hAnsi="Times New Roman"/>
          <w:b w:val="0"/>
          <w:color w:val="auto"/>
          <w:lang w:val="sq-AL"/>
        </w:rPr>
        <w:t>ë</w:t>
      </w:r>
      <w:r w:rsidRPr="00244F07">
        <w:rPr>
          <w:rStyle w:val="Heading3Char"/>
          <w:rFonts w:ascii="Times New Roman" w:eastAsia="Calibri" w:hAnsi="Times New Roman"/>
          <w:b w:val="0"/>
          <w:color w:val="auto"/>
          <w:lang w:val="sq-AL"/>
        </w:rPr>
        <w:t xml:space="preserve"> programin e Qeveris</w:t>
      </w:r>
      <w:r w:rsidR="00721949" w:rsidRPr="00244F07">
        <w:rPr>
          <w:rStyle w:val="Heading3Char"/>
          <w:rFonts w:ascii="Times New Roman" w:eastAsia="Calibri" w:hAnsi="Times New Roman"/>
          <w:b w:val="0"/>
          <w:color w:val="auto"/>
          <w:lang w:val="sq-AL"/>
        </w:rPr>
        <w:t>ë</w:t>
      </w:r>
      <w:r w:rsidRPr="00244F07">
        <w:rPr>
          <w:rStyle w:val="Heading3Char"/>
          <w:rFonts w:ascii="Times New Roman" w:eastAsia="Calibri" w:hAnsi="Times New Roman"/>
          <w:b w:val="0"/>
          <w:color w:val="auto"/>
          <w:lang w:val="sq-AL"/>
        </w:rPr>
        <w:t xml:space="preserve"> s</w:t>
      </w:r>
      <w:r w:rsidR="00721949" w:rsidRPr="00244F07">
        <w:rPr>
          <w:rStyle w:val="Heading3Char"/>
          <w:rFonts w:ascii="Times New Roman" w:eastAsia="Calibri" w:hAnsi="Times New Roman"/>
          <w:b w:val="0"/>
          <w:color w:val="auto"/>
          <w:lang w:val="sq-AL"/>
        </w:rPr>
        <w:t>ë</w:t>
      </w:r>
      <w:r w:rsidRPr="00244F07">
        <w:rPr>
          <w:rStyle w:val="Heading3Char"/>
          <w:rFonts w:ascii="Times New Roman" w:eastAsia="Calibri" w:hAnsi="Times New Roman"/>
          <w:b w:val="0"/>
          <w:color w:val="auto"/>
          <w:lang w:val="sq-AL"/>
        </w:rPr>
        <w:t xml:space="preserve"> Shqip</w:t>
      </w:r>
      <w:r w:rsidR="00721949" w:rsidRPr="00244F07">
        <w:rPr>
          <w:rStyle w:val="Heading3Char"/>
          <w:rFonts w:ascii="Times New Roman" w:eastAsia="Calibri" w:hAnsi="Times New Roman"/>
          <w:b w:val="0"/>
          <w:color w:val="auto"/>
          <w:lang w:val="sq-AL"/>
        </w:rPr>
        <w:t>ë</w:t>
      </w:r>
      <w:r w:rsidRPr="00244F07">
        <w:rPr>
          <w:rStyle w:val="Heading3Char"/>
          <w:rFonts w:ascii="Times New Roman" w:eastAsia="Calibri" w:hAnsi="Times New Roman"/>
          <w:b w:val="0"/>
          <w:color w:val="auto"/>
          <w:lang w:val="sq-AL"/>
        </w:rPr>
        <w:t>ris</w:t>
      </w:r>
      <w:r w:rsidR="00721949" w:rsidRPr="00244F07">
        <w:rPr>
          <w:rStyle w:val="Heading3Char"/>
          <w:rFonts w:ascii="Times New Roman" w:eastAsia="Calibri" w:hAnsi="Times New Roman"/>
          <w:b w:val="0"/>
          <w:color w:val="auto"/>
          <w:lang w:val="sq-AL"/>
        </w:rPr>
        <w:t>ë</w:t>
      </w:r>
      <w:r w:rsidR="008C67F5" w:rsidRPr="00244F07">
        <w:rPr>
          <w:rStyle w:val="Heading3Char"/>
          <w:rFonts w:ascii="Times New Roman" w:eastAsia="Calibri" w:hAnsi="Times New Roman"/>
          <w:b w:val="0"/>
          <w:color w:val="auto"/>
          <w:lang w:val="sq-AL"/>
        </w:rPr>
        <w:t>,</w:t>
      </w:r>
      <w:r w:rsidRPr="00244F07">
        <w:rPr>
          <w:rStyle w:val="Heading3Char"/>
          <w:rFonts w:ascii="Times New Roman" w:eastAsia="Calibri" w:hAnsi="Times New Roman"/>
          <w:b w:val="0"/>
          <w:color w:val="auto"/>
          <w:lang w:val="sq-AL"/>
        </w:rPr>
        <w:t xml:space="preserve"> 2013-2017, </w:t>
      </w:r>
      <w:r w:rsidR="008C67F5" w:rsidRPr="00244F07">
        <w:rPr>
          <w:rStyle w:val="Heading3Char"/>
          <w:rFonts w:ascii="Times New Roman" w:eastAsia="Calibri" w:hAnsi="Times New Roman"/>
          <w:b w:val="0"/>
          <w:color w:val="auto"/>
          <w:lang w:val="sq-AL"/>
        </w:rPr>
        <w:t xml:space="preserve">i cili ka shpallur </w:t>
      </w:r>
      <w:r w:rsidRPr="00244F07">
        <w:rPr>
          <w:rStyle w:val="Heading3Char"/>
          <w:rFonts w:ascii="Times New Roman" w:eastAsia="Calibri" w:hAnsi="Times New Roman"/>
          <w:b w:val="0"/>
          <w:color w:val="auto"/>
          <w:lang w:val="sq-AL"/>
        </w:rPr>
        <w:t>angazhim</w:t>
      </w:r>
      <w:r w:rsidR="008C67F5" w:rsidRPr="00244F07">
        <w:rPr>
          <w:rStyle w:val="Heading3Char"/>
          <w:rFonts w:ascii="Times New Roman" w:eastAsia="Calibri" w:hAnsi="Times New Roman"/>
          <w:b w:val="0"/>
          <w:color w:val="auto"/>
          <w:lang w:val="sq-AL"/>
        </w:rPr>
        <w:t>et e m</w:t>
      </w:r>
      <w:r w:rsidR="001F3908" w:rsidRPr="00244F07">
        <w:rPr>
          <w:rStyle w:val="Heading3Char"/>
          <w:rFonts w:ascii="Times New Roman" w:eastAsia="Calibri" w:hAnsi="Times New Roman"/>
          <w:b w:val="0"/>
          <w:color w:val="auto"/>
          <w:lang w:val="sq-AL"/>
        </w:rPr>
        <w:t>ë</w:t>
      </w:r>
      <w:r w:rsidR="008C67F5" w:rsidRPr="00244F07">
        <w:rPr>
          <w:rStyle w:val="Heading3Char"/>
          <w:rFonts w:ascii="Times New Roman" w:eastAsia="Calibri" w:hAnsi="Times New Roman"/>
          <w:b w:val="0"/>
          <w:color w:val="auto"/>
          <w:lang w:val="sq-AL"/>
        </w:rPr>
        <w:t>posht</w:t>
      </w:r>
      <w:r w:rsidR="001F3908" w:rsidRPr="00244F07">
        <w:rPr>
          <w:rStyle w:val="Heading3Char"/>
          <w:rFonts w:ascii="Times New Roman" w:eastAsia="Calibri" w:hAnsi="Times New Roman"/>
          <w:b w:val="0"/>
          <w:color w:val="auto"/>
          <w:lang w:val="sq-AL"/>
        </w:rPr>
        <w:t>ë</w:t>
      </w:r>
      <w:r w:rsidR="008C67F5" w:rsidRPr="00244F07">
        <w:rPr>
          <w:rStyle w:val="Heading3Char"/>
          <w:rFonts w:ascii="Times New Roman" w:eastAsia="Calibri" w:hAnsi="Times New Roman"/>
          <w:b w:val="0"/>
          <w:color w:val="auto"/>
          <w:lang w:val="sq-AL"/>
        </w:rPr>
        <w:t>me</w:t>
      </w:r>
      <w:r w:rsidRPr="00244F07">
        <w:rPr>
          <w:rStyle w:val="Heading3Char"/>
          <w:rFonts w:ascii="Times New Roman" w:eastAsia="Calibri" w:hAnsi="Times New Roman"/>
          <w:b w:val="0"/>
          <w:color w:val="auto"/>
          <w:lang w:val="sq-AL"/>
        </w:rPr>
        <w:t>:</w:t>
      </w:r>
      <w:bookmarkEnd w:id="925"/>
    </w:p>
    <w:p w:rsidR="00A620F1" w:rsidRPr="00C77054" w:rsidRDefault="007D0F75" w:rsidP="00CD6D40">
      <w:pPr>
        <w:pStyle w:val="NoSpacing"/>
        <w:numPr>
          <w:ilvl w:val="0"/>
          <w:numId w:val="24"/>
        </w:numPr>
        <w:rPr>
          <w:rFonts w:ascii="Times New Roman" w:hAnsi="Times New Roman"/>
          <w:lang w:val="sq-AL"/>
        </w:rPr>
      </w:pPr>
      <w:r w:rsidRPr="00244F07">
        <w:rPr>
          <w:rFonts w:ascii="Times New Roman" w:hAnsi="Times New Roman"/>
          <w:lang w:val="sq-AL"/>
        </w:rPr>
        <w:t>Mbulim universal, akses të garantuar</w:t>
      </w:r>
      <w:r w:rsidR="00244F07" w:rsidRPr="00244F07">
        <w:rPr>
          <w:rFonts w:ascii="Times New Roman" w:hAnsi="Times New Roman"/>
          <w:lang w:val="sq-AL"/>
        </w:rPr>
        <w:t xml:space="preserve"> e </w:t>
      </w:r>
      <w:r w:rsidR="00861357" w:rsidRPr="00244F07">
        <w:rPr>
          <w:rFonts w:ascii="Times New Roman" w:hAnsi="Times New Roman"/>
          <w:lang w:val="sq-AL"/>
        </w:rPr>
        <w:t>t</w:t>
      </w:r>
      <w:r w:rsidR="00721949" w:rsidRPr="00244F07">
        <w:rPr>
          <w:rFonts w:ascii="Times New Roman" w:hAnsi="Times New Roman"/>
          <w:lang w:val="sq-AL"/>
        </w:rPr>
        <w:t>ë</w:t>
      </w:r>
      <w:r w:rsidR="00861357" w:rsidRPr="00244F07">
        <w:rPr>
          <w:rFonts w:ascii="Times New Roman" w:hAnsi="Times New Roman"/>
          <w:lang w:val="sq-AL"/>
        </w:rPr>
        <w:t xml:space="preserve"> barabart</w:t>
      </w:r>
      <w:r w:rsidR="00721949" w:rsidRPr="00244F07">
        <w:rPr>
          <w:rFonts w:ascii="Times New Roman" w:hAnsi="Times New Roman"/>
          <w:lang w:val="sq-AL"/>
        </w:rPr>
        <w:t>ë</w:t>
      </w:r>
      <w:r w:rsidRPr="00244F07">
        <w:rPr>
          <w:rFonts w:ascii="Times New Roman" w:hAnsi="Times New Roman"/>
          <w:lang w:val="sq-AL"/>
        </w:rPr>
        <w:t xml:space="preserve"> dhe</w:t>
      </w:r>
      <w:r w:rsidRPr="00C77054">
        <w:rPr>
          <w:rFonts w:ascii="Times New Roman" w:hAnsi="Times New Roman"/>
          <w:lang w:val="sq-AL"/>
        </w:rPr>
        <w:t xml:space="preserve"> qëndrueshmëri financiare</w:t>
      </w:r>
      <w:r w:rsidR="00DD764C" w:rsidRPr="00C77054">
        <w:rPr>
          <w:rFonts w:ascii="Times New Roman" w:hAnsi="Times New Roman"/>
          <w:lang w:val="sq-AL"/>
        </w:rPr>
        <w:t>;</w:t>
      </w:r>
    </w:p>
    <w:p w:rsidR="00A620F1" w:rsidRPr="00C77054" w:rsidRDefault="007D0F75" w:rsidP="00CD6D40">
      <w:pPr>
        <w:pStyle w:val="NoSpacing"/>
        <w:numPr>
          <w:ilvl w:val="0"/>
          <w:numId w:val="24"/>
        </w:numPr>
        <w:rPr>
          <w:rFonts w:ascii="Times New Roman" w:hAnsi="Times New Roman"/>
          <w:lang w:val="sq-AL"/>
        </w:rPr>
      </w:pPr>
      <w:r w:rsidRPr="00C77054">
        <w:rPr>
          <w:rFonts w:ascii="Times New Roman" w:hAnsi="Times New Roman"/>
          <w:lang w:val="sq-AL"/>
        </w:rPr>
        <w:t xml:space="preserve">Financim i shërbimeve shëndetësore bazuar në taksimin e përgjithshëm. Heqja e TVSH për </w:t>
      </w:r>
      <w:r w:rsidR="00DD764C" w:rsidRPr="00C77054">
        <w:rPr>
          <w:rFonts w:ascii="Times New Roman" w:hAnsi="Times New Roman"/>
          <w:lang w:val="sq-AL"/>
        </w:rPr>
        <w:t>barnat</w:t>
      </w:r>
      <w:r w:rsidRPr="00C77054">
        <w:rPr>
          <w:rFonts w:ascii="Times New Roman" w:hAnsi="Times New Roman"/>
          <w:lang w:val="sq-AL"/>
        </w:rPr>
        <w:t xml:space="preserve"> dhe pajisjet mjekësore</w:t>
      </w:r>
      <w:r w:rsidR="00DD764C" w:rsidRPr="00C77054">
        <w:rPr>
          <w:rFonts w:ascii="Times New Roman" w:hAnsi="Times New Roman"/>
          <w:lang w:val="sq-AL"/>
        </w:rPr>
        <w:t>;</w:t>
      </w:r>
    </w:p>
    <w:p w:rsidR="00A620F1" w:rsidRPr="00C77054" w:rsidRDefault="007D0F75" w:rsidP="00CD6D40">
      <w:pPr>
        <w:pStyle w:val="NoSpacing"/>
        <w:numPr>
          <w:ilvl w:val="0"/>
          <w:numId w:val="24"/>
        </w:numPr>
        <w:rPr>
          <w:rFonts w:ascii="Times New Roman" w:hAnsi="Times New Roman"/>
          <w:lang w:val="sq-AL"/>
        </w:rPr>
      </w:pPr>
      <w:r w:rsidRPr="00C77054">
        <w:rPr>
          <w:rFonts w:ascii="Times New Roman" w:hAnsi="Times New Roman"/>
          <w:lang w:val="sq-AL"/>
        </w:rPr>
        <w:t>Ngritja e Shërbimit Shëndetësor Kombëtar</w:t>
      </w:r>
      <w:r w:rsidR="00DD764C" w:rsidRPr="00C77054">
        <w:rPr>
          <w:rFonts w:ascii="Times New Roman" w:hAnsi="Times New Roman"/>
          <w:lang w:val="sq-AL"/>
        </w:rPr>
        <w:t>,</w:t>
      </w:r>
      <w:r w:rsidRPr="00C77054">
        <w:rPr>
          <w:rFonts w:ascii="Times New Roman" w:hAnsi="Times New Roman"/>
          <w:lang w:val="sq-AL"/>
        </w:rPr>
        <w:t xml:space="preserve"> si blerës i vetëm i shërbimeve që do </w:t>
      </w:r>
      <w:r w:rsidR="00DD764C" w:rsidRPr="00C77054">
        <w:rPr>
          <w:rFonts w:ascii="Times New Roman" w:hAnsi="Times New Roman"/>
          <w:lang w:val="sq-AL"/>
        </w:rPr>
        <w:t>t</w:t>
      </w:r>
      <w:r w:rsidR="001F3908" w:rsidRPr="00C77054">
        <w:rPr>
          <w:rFonts w:ascii="Times New Roman" w:hAnsi="Times New Roman"/>
          <w:lang w:val="sq-AL"/>
        </w:rPr>
        <w:t>ë</w:t>
      </w:r>
      <w:r w:rsidR="00DD764C" w:rsidRPr="00C77054">
        <w:rPr>
          <w:rFonts w:ascii="Times New Roman" w:hAnsi="Times New Roman"/>
          <w:lang w:val="sq-AL"/>
        </w:rPr>
        <w:t xml:space="preserve"> </w:t>
      </w:r>
      <w:r w:rsidRPr="00C77054">
        <w:rPr>
          <w:rFonts w:ascii="Times New Roman" w:hAnsi="Times New Roman"/>
          <w:lang w:val="sq-AL"/>
        </w:rPr>
        <w:t>ofrohen</w:t>
      </w:r>
      <w:r w:rsidR="00DD764C" w:rsidRPr="00C77054">
        <w:rPr>
          <w:rFonts w:ascii="Times New Roman" w:hAnsi="Times New Roman"/>
          <w:lang w:val="sq-AL"/>
        </w:rPr>
        <w:t>,</w:t>
      </w:r>
      <w:r w:rsidRPr="00C77054">
        <w:rPr>
          <w:rFonts w:ascii="Times New Roman" w:hAnsi="Times New Roman"/>
          <w:lang w:val="sq-AL"/>
        </w:rPr>
        <w:t xml:space="preserve"> të </w:t>
      </w:r>
      <w:r w:rsidR="00861357">
        <w:rPr>
          <w:rFonts w:ascii="Times New Roman" w:hAnsi="Times New Roman"/>
          <w:lang w:val="sq-AL"/>
        </w:rPr>
        <w:t>ç</w:t>
      </w:r>
      <w:r w:rsidRPr="00C77054">
        <w:rPr>
          <w:rFonts w:ascii="Times New Roman" w:hAnsi="Times New Roman"/>
          <w:lang w:val="sq-AL"/>
        </w:rPr>
        <w:t>liruar nga barrier</w:t>
      </w:r>
      <w:r w:rsidR="00DD764C" w:rsidRPr="00C77054">
        <w:rPr>
          <w:rFonts w:ascii="Times New Roman" w:hAnsi="Times New Roman"/>
          <w:lang w:val="sq-AL"/>
        </w:rPr>
        <w:t>at</w:t>
      </w:r>
      <w:r w:rsidRPr="00C77054">
        <w:rPr>
          <w:rFonts w:ascii="Times New Roman" w:hAnsi="Times New Roman"/>
          <w:lang w:val="sq-AL"/>
        </w:rPr>
        <w:t xml:space="preserve"> financiare, gjeografike etj.</w:t>
      </w:r>
      <w:r w:rsidR="00DD764C" w:rsidRPr="00C77054">
        <w:rPr>
          <w:rFonts w:ascii="Times New Roman" w:hAnsi="Times New Roman"/>
          <w:lang w:val="sq-AL"/>
        </w:rPr>
        <w:t>;</w:t>
      </w:r>
    </w:p>
    <w:p w:rsidR="00524859" w:rsidRPr="00C77054" w:rsidRDefault="007D0F75" w:rsidP="00CD6D40">
      <w:pPr>
        <w:pStyle w:val="NoSpacing"/>
        <w:numPr>
          <w:ilvl w:val="0"/>
          <w:numId w:val="24"/>
        </w:numPr>
        <w:rPr>
          <w:rFonts w:ascii="Times New Roman" w:hAnsi="Times New Roman"/>
          <w:lang w:val="sq-AL"/>
        </w:rPr>
      </w:pPr>
      <w:r w:rsidRPr="00C77054">
        <w:rPr>
          <w:rFonts w:ascii="Times New Roman" w:hAnsi="Times New Roman"/>
          <w:lang w:val="sq-AL"/>
        </w:rPr>
        <w:t>Fuqizimi i programeve shëndetësore publike</w:t>
      </w:r>
      <w:r w:rsidR="00DD764C" w:rsidRPr="00C77054">
        <w:rPr>
          <w:rFonts w:ascii="Times New Roman" w:hAnsi="Times New Roman"/>
          <w:lang w:val="sq-AL"/>
        </w:rPr>
        <w:t>,</w:t>
      </w:r>
      <w:r w:rsidRPr="00C77054">
        <w:rPr>
          <w:rFonts w:ascii="Times New Roman" w:hAnsi="Times New Roman"/>
          <w:lang w:val="sq-AL"/>
        </w:rPr>
        <w:t xml:space="preserve"> si sëmundjet kronike. </w:t>
      </w:r>
    </w:p>
    <w:p w:rsidR="00A620F1" w:rsidRPr="00C77054" w:rsidRDefault="007D0F75" w:rsidP="00CD6D40">
      <w:pPr>
        <w:pStyle w:val="NoSpacing"/>
        <w:numPr>
          <w:ilvl w:val="0"/>
          <w:numId w:val="24"/>
        </w:numPr>
        <w:rPr>
          <w:rFonts w:ascii="Times New Roman" w:hAnsi="Times New Roman"/>
          <w:lang w:val="sq-AL"/>
        </w:rPr>
      </w:pPr>
      <w:r w:rsidRPr="00C77054">
        <w:rPr>
          <w:rFonts w:ascii="Times New Roman" w:hAnsi="Times New Roman"/>
          <w:lang w:val="sq-AL"/>
        </w:rPr>
        <w:lastRenderedPageBreak/>
        <w:t>Ngritja e programit kombëtar të kontrolli</w:t>
      </w:r>
      <w:r w:rsidR="00DD764C" w:rsidRPr="00C77054">
        <w:rPr>
          <w:rFonts w:ascii="Times New Roman" w:hAnsi="Times New Roman"/>
          <w:lang w:val="sq-AL"/>
        </w:rPr>
        <w:t>t</w:t>
      </w:r>
      <w:r w:rsidRPr="00C77054">
        <w:rPr>
          <w:rFonts w:ascii="Times New Roman" w:hAnsi="Times New Roman"/>
          <w:lang w:val="sq-AL"/>
        </w:rPr>
        <w:t xml:space="preserve"> </w:t>
      </w:r>
      <w:r w:rsidR="003F17DD">
        <w:rPr>
          <w:rFonts w:ascii="Times New Roman" w:hAnsi="Times New Roman"/>
          <w:lang w:val="sq-AL"/>
        </w:rPr>
        <w:t>sh</w:t>
      </w:r>
      <w:r w:rsidR="00721949">
        <w:rPr>
          <w:rFonts w:ascii="Times New Roman" w:hAnsi="Times New Roman"/>
          <w:lang w:val="sq-AL"/>
        </w:rPr>
        <w:t>ë</w:t>
      </w:r>
      <w:r w:rsidR="003F17DD">
        <w:rPr>
          <w:rFonts w:ascii="Times New Roman" w:hAnsi="Times New Roman"/>
          <w:lang w:val="sq-AL"/>
        </w:rPr>
        <w:t>ndet</w:t>
      </w:r>
      <w:r w:rsidR="00721949">
        <w:rPr>
          <w:rFonts w:ascii="Times New Roman" w:hAnsi="Times New Roman"/>
          <w:lang w:val="sq-AL"/>
        </w:rPr>
        <w:t>ë</w:t>
      </w:r>
      <w:r w:rsidR="003F17DD">
        <w:rPr>
          <w:rFonts w:ascii="Times New Roman" w:hAnsi="Times New Roman"/>
          <w:lang w:val="sq-AL"/>
        </w:rPr>
        <w:t>sor baz</w:t>
      </w:r>
      <w:r w:rsidR="00721949">
        <w:rPr>
          <w:rFonts w:ascii="Times New Roman" w:hAnsi="Times New Roman"/>
          <w:lang w:val="sq-AL"/>
        </w:rPr>
        <w:t>ë</w:t>
      </w:r>
      <w:r w:rsidR="003F17DD">
        <w:rPr>
          <w:rFonts w:ascii="Times New Roman" w:hAnsi="Times New Roman"/>
          <w:lang w:val="sq-AL"/>
        </w:rPr>
        <w:t xml:space="preserve"> pa pages</w:t>
      </w:r>
      <w:r w:rsidR="00721949">
        <w:rPr>
          <w:rFonts w:ascii="Times New Roman" w:hAnsi="Times New Roman"/>
          <w:lang w:val="sq-AL"/>
        </w:rPr>
        <w:t>ë</w:t>
      </w:r>
      <w:r w:rsidRPr="00C77054">
        <w:rPr>
          <w:rFonts w:ascii="Times New Roman" w:hAnsi="Times New Roman"/>
          <w:lang w:val="sq-AL"/>
        </w:rPr>
        <w:t xml:space="preserve"> për moshat 40-65</w:t>
      </w:r>
      <w:r w:rsidR="00DD764C" w:rsidRPr="00C77054">
        <w:rPr>
          <w:rFonts w:ascii="Times New Roman" w:hAnsi="Times New Roman"/>
          <w:lang w:val="sq-AL"/>
        </w:rPr>
        <w:t>;</w:t>
      </w:r>
    </w:p>
    <w:p w:rsidR="00A620F1" w:rsidRPr="00C77054" w:rsidRDefault="007D0F75" w:rsidP="00CD6D40">
      <w:pPr>
        <w:pStyle w:val="NoSpacing"/>
        <w:numPr>
          <w:ilvl w:val="0"/>
          <w:numId w:val="24"/>
        </w:numPr>
        <w:rPr>
          <w:rFonts w:ascii="Times New Roman" w:hAnsi="Times New Roman"/>
          <w:lang w:val="sq-AL"/>
        </w:rPr>
      </w:pPr>
      <w:r w:rsidRPr="00C77054">
        <w:rPr>
          <w:rFonts w:ascii="Times New Roman" w:hAnsi="Times New Roman"/>
          <w:lang w:val="sq-AL"/>
        </w:rPr>
        <w:t xml:space="preserve">Përmirësimi i infrastrukturës së </w:t>
      </w:r>
      <w:r w:rsidR="00DD764C" w:rsidRPr="00C77054">
        <w:rPr>
          <w:rFonts w:ascii="Times New Roman" w:hAnsi="Times New Roman"/>
          <w:lang w:val="sq-AL"/>
        </w:rPr>
        <w:t>s</w:t>
      </w:r>
      <w:r w:rsidRPr="00C77054">
        <w:rPr>
          <w:rFonts w:ascii="Times New Roman" w:hAnsi="Times New Roman"/>
          <w:lang w:val="sq-AL"/>
        </w:rPr>
        <w:t xml:space="preserve">hërbimit </w:t>
      </w:r>
      <w:r w:rsidR="00DD764C" w:rsidRPr="00C77054">
        <w:rPr>
          <w:rFonts w:ascii="Times New Roman" w:hAnsi="Times New Roman"/>
          <w:lang w:val="sq-AL"/>
        </w:rPr>
        <w:t>s</w:t>
      </w:r>
      <w:r w:rsidRPr="00C77054">
        <w:rPr>
          <w:rFonts w:ascii="Times New Roman" w:hAnsi="Times New Roman"/>
          <w:lang w:val="sq-AL"/>
        </w:rPr>
        <w:t xml:space="preserve">hëndetësor </w:t>
      </w:r>
      <w:r w:rsidR="00DD764C" w:rsidRPr="00C77054">
        <w:rPr>
          <w:rFonts w:ascii="Times New Roman" w:hAnsi="Times New Roman"/>
          <w:lang w:val="sq-AL"/>
        </w:rPr>
        <w:t>p</w:t>
      </w:r>
      <w:r w:rsidRPr="00C77054">
        <w:rPr>
          <w:rFonts w:ascii="Times New Roman" w:hAnsi="Times New Roman"/>
          <w:lang w:val="sq-AL"/>
        </w:rPr>
        <w:t>arësor. Miratimi i protokolleve të diagnostikimit dhe trajtimit</w:t>
      </w:r>
      <w:r w:rsidR="00DD764C" w:rsidRPr="00C77054">
        <w:rPr>
          <w:rFonts w:ascii="Times New Roman" w:hAnsi="Times New Roman"/>
          <w:lang w:val="sq-AL"/>
        </w:rPr>
        <w:t>;</w:t>
      </w:r>
    </w:p>
    <w:p w:rsidR="00A620F1" w:rsidRPr="00C77054" w:rsidRDefault="007D0F75" w:rsidP="00CD6D40">
      <w:pPr>
        <w:pStyle w:val="NoSpacing"/>
        <w:numPr>
          <w:ilvl w:val="0"/>
          <w:numId w:val="24"/>
        </w:numPr>
        <w:rPr>
          <w:rFonts w:ascii="Times New Roman" w:hAnsi="Times New Roman"/>
          <w:lang w:val="sq-AL"/>
        </w:rPr>
      </w:pPr>
      <w:r w:rsidRPr="00C77054">
        <w:rPr>
          <w:rFonts w:ascii="Times New Roman" w:hAnsi="Times New Roman"/>
          <w:lang w:val="sq-AL"/>
        </w:rPr>
        <w:t>Ngritja e Shërbimit Kombëtar të Urgjencës</w:t>
      </w:r>
      <w:r w:rsidR="00DD764C" w:rsidRPr="00C77054">
        <w:rPr>
          <w:rFonts w:ascii="Times New Roman" w:hAnsi="Times New Roman"/>
          <w:lang w:val="sq-AL"/>
        </w:rPr>
        <w:t>;</w:t>
      </w:r>
    </w:p>
    <w:p w:rsidR="00DD764C" w:rsidRPr="00C77054" w:rsidRDefault="007D0F75" w:rsidP="00CD6D40">
      <w:pPr>
        <w:pStyle w:val="NoSpacing"/>
        <w:numPr>
          <w:ilvl w:val="0"/>
          <w:numId w:val="24"/>
        </w:numPr>
        <w:rPr>
          <w:rFonts w:ascii="Times New Roman" w:hAnsi="Times New Roman"/>
          <w:lang w:val="sq-AL"/>
        </w:rPr>
      </w:pPr>
      <w:r w:rsidRPr="00C77054">
        <w:rPr>
          <w:rFonts w:ascii="Times New Roman" w:hAnsi="Times New Roman"/>
          <w:lang w:val="sq-AL"/>
        </w:rPr>
        <w:t xml:space="preserve">Financimi i spitaleve bazuar mbi DRG. </w:t>
      </w:r>
    </w:p>
    <w:p w:rsidR="00A620F1" w:rsidRPr="00244F07" w:rsidRDefault="007D0F75" w:rsidP="00CD6D40">
      <w:pPr>
        <w:pStyle w:val="NoSpacing"/>
        <w:numPr>
          <w:ilvl w:val="0"/>
          <w:numId w:val="24"/>
        </w:numPr>
        <w:rPr>
          <w:rFonts w:ascii="Times New Roman" w:hAnsi="Times New Roman"/>
          <w:lang w:val="sq-AL"/>
        </w:rPr>
      </w:pPr>
      <w:r w:rsidRPr="00C77054">
        <w:rPr>
          <w:rFonts w:ascii="Times New Roman" w:hAnsi="Times New Roman"/>
          <w:lang w:val="sq-AL"/>
        </w:rPr>
        <w:t>Arritja e akreditimit dhe vlerësimit të shërbimeve spitalore</w:t>
      </w:r>
      <w:r w:rsidR="003F17DD">
        <w:rPr>
          <w:rFonts w:ascii="Times New Roman" w:hAnsi="Times New Roman"/>
          <w:lang w:val="sq-AL"/>
        </w:rPr>
        <w:t xml:space="preserve"> </w:t>
      </w:r>
      <w:r w:rsidR="00244F07">
        <w:rPr>
          <w:rFonts w:ascii="Times New Roman" w:hAnsi="Times New Roman"/>
          <w:lang w:val="sq-AL"/>
        </w:rPr>
        <w:t xml:space="preserve"> </w:t>
      </w:r>
      <w:r w:rsidR="003F17DD">
        <w:rPr>
          <w:rFonts w:ascii="Times New Roman" w:hAnsi="Times New Roman"/>
          <w:lang w:val="sq-AL"/>
        </w:rPr>
        <w:t>(</w:t>
      </w:r>
      <w:r w:rsidR="003F17DD" w:rsidRPr="00244F07">
        <w:rPr>
          <w:rFonts w:ascii="Times New Roman" w:hAnsi="Times New Roman"/>
          <w:lang w:val="sq-AL"/>
        </w:rPr>
        <w:t>publike dhe private)</w:t>
      </w:r>
      <w:r w:rsidR="00DD764C" w:rsidRPr="00244F07">
        <w:rPr>
          <w:rFonts w:ascii="Times New Roman" w:hAnsi="Times New Roman"/>
          <w:lang w:val="sq-AL"/>
        </w:rPr>
        <w:t>;</w:t>
      </w:r>
    </w:p>
    <w:p w:rsidR="00A620F1" w:rsidRPr="00244F07" w:rsidRDefault="007D0F75" w:rsidP="00CD6D40">
      <w:pPr>
        <w:pStyle w:val="NoSpacing"/>
        <w:numPr>
          <w:ilvl w:val="0"/>
          <w:numId w:val="24"/>
        </w:numPr>
        <w:rPr>
          <w:rFonts w:ascii="Times New Roman" w:hAnsi="Times New Roman"/>
          <w:lang w:val="sq-AL"/>
        </w:rPr>
      </w:pPr>
      <w:r w:rsidRPr="00244F07">
        <w:rPr>
          <w:rFonts w:ascii="Times New Roman" w:hAnsi="Times New Roman"/>
          <w:lang w:val="sq-AL"/>
        </w:rPr>
        <w:t xml:space="preserve">Ulja e </w:t>
      </w:r>
      <w:r w:rsidR="003F17DD" w:rsidRPr="00244F07">
        <w:rPr>
          <w:rFonts w:ascii="Times New Roman" w:hAnsi="Times New Roman"/>
          <w:lang w:val="sq-AL"/>
        </w:rPr>
        <w:t>ç</w:t>
      </w:r>
      <w:r w:rsidRPr="00244F07">
        <w:rPr>
          <w:rFonts w:ascii="Times New Roman" w:hAnsi="Times New Roman"/>
          <w:lang w:val="sq-AL"/>
        </w:rPr>
        <w:t>mimit</w:t>
      </w:r>
      <w:r w:rsidR="00DD764C" w:rsidRPr="00244F07">
        <w:rPr>
          <w:rFonts w:ascii="Times New Roman" w:hAnsi="Times New Roman"/>
          <w:lang w:val="sq-AL"/>
        </w:rPr>
        <w:t>, përmirësimi i sigurisë dhe cilësisë së barnave;</w:t>
      </w:r>
    </w:p>
    <w:p w:rsidR="00091576" w:rsidRPr="00C77054" w:rsidRDefault="007D0F75" w:rsidP="00CD6D40">
      <w:pPr>
        <w:pStyle w:val="NoSpacing"/>
        <w:numPr>
          <w:ilvl w:val="0"/>
          <w:numId w:val="24"/>
        </w:numPr>
        <w:rPr>
          <w:rFonts w:ascii="Times New Roman" w:hAnsi="Times New Roman"/>
          <w:lang w:val="sq-AL"/>
        </w:rPr>
      </w:pPr>
      <w:r w:rsidRPr="00C77054">
        <w:rPr>
          <w:rFonts w:ascii="Times New Roman" w:hAnsi="Times New Roman"/>
          <w:lang w:val="sq-AL"/>
        </w:rPr>
        <w:t>Ngritja e një shërbimi të integruar të informacionit shëndetësor. Krijimi i të dhënave elektronike të pacientit</w:t>
      </w:r>
      <w:r w:rsidR="00DD764C" w:rsidRPr="00C77054">
        <w:rPr>
          <w:rFonts w:ascii="Times New Roman" w:hAnsi="Times New Roman"/>
          <w:lang w:val="sq-AL"/>
        </w:rPr>
        <w:t>;</w:t>
      </w:r>
      <w:r w:rsidRPr="00C77054">
        <w:rPr>
          <w:rFonts w:ascii="Times New Roman" w:hAnsi="Times New Roman"/>
          <w:lang w:val="sq-AL"/>
        </w:rPr>
        <w:t xml:space="preserve"> </w:t>
      </w:r>
    </w:p>
    <w:p w:rsidR="00091576" w:rsidRPr="00C77054" w:rsidRDefault="00DD764C" w:rsidP="00CD6D40">
      <w:pPr>
        <w:pStyle w:val="NoSpacing"/>
        <w:numPr>
          <w:ilvl w:val="0"/>
          <w:numId w:val="24"/>
        </w:numPr>
        <w:rPr>
          <w:rFonts w:ascii="Times New Roman" w:hAnsi="Times New Roman"/>
          <w:lang w:val="sq-AL"/>
        </w:rPr>
      </w:pPr>
      <w:r w:rsidRPr="00C77054">
        <w:rPr>
          <w:rFonts w:ascii="Times New Roman" w:hAnsi="Times New Roman"/>
          <w:lang w:val="sq-AL"/>
        </w:rPr>
        <w:t>Hartimi dhe m</w:t>
      </w:r>
      <w:r w:rsidR="007D0F75" w:rsidRPr="00C77054">
        <w:rPr>
          <w:rFonts w:ascii="Times New Roman" w:hAnsi="Times New Roman"/>
          <w:lang w:val="sq-AL"/>
        </w:rPr>
        <w:t>irëmbajtja e Llogarive Kombëtare të Shëndetit</w:t>
      </w:r>
      <w:r w:rsidRPr="00C77054">
        <w:rPr>
          <w:rFonts w:ascii="Times New Roman" w:hAnsi="Times New Roman"/>
          <w:lang w:val="sq-AL"/>
        </w:rPr>
        <w:t>;</w:t>
      </w:r>
    </w:p>
    <w:p w:rsidR="007F1DD8" w:rsidRPr="00C77054" w:rsidRDefault="00714B98" w:rsidP="00CD6D40">
      <w:pPr>
        <w:pStyle w:val="NoSpacing"/>
        <w:numPr>
          <w:ilvl w:val="0"/>
          <w:numId w:val="24"/>
        </w:numPr>
        <w:rPr>
          <w:rFonts w:ascii="Times New Roman" w:hAnsi="Times New Roman"/>
          <w:lang w:val="sq-AL"/>
        </w:rPr>
      </w:pPr>
      <w:r w:rsidRPr="00C77054">
        <w:rPr>
          <w:rFonts w:ascii="Times New Roman" w:hAnsi="Times New Roman"/>
          <w:lang w:val="sq-AL"/>
        </w:rPr>
        <w:t>Fuqizimi i partneritetit publik-privat në shëndetësi.</w:t>
      </w:r>
    </w:p>
    <w:p w:rsidR="00091576" w:rsidRPr="00C77054" w:rsidRDefault="00091576" w:rsidP="00625477">
      <w:pPr>
        <w:pStyle w:val="NoSpacing"/>
        <w:rPr>
          <w:rFonts w:ascii="Times New Roman" w:hAnsi="Times New Roman"/>
          <w:lang w:val="sq-AL"/>
        </w:rPr>
      </w:pPr>
    </w:p>
    <w:p w:rsidR="00091576" w:rsidRPr="00C77054" w:rsidRDefault="00A95BEF">
      <w:pPr>
        <w:pStyle w:val="NoSpacing"/>
        <w:rPr>
          <w:rFonts w:ascii="Times New Roman" w:hAnsi="Times New Roman"/>
          <w:lang w:val="sq-AL"/>
        </w:rPr>
      </w:pPr>
      <w:r>
        <w:rPr>
          <w:rFonts w:ascii="Times New Roman" w:hAnsi="Times New Roman"/>
          <w:lang w:val="sq-AL"/>
        </w:rPr>
        <w:t>Synimet e m</w:t>
      </w:r>
      <w:r w:rsidR="00721949">
        <w:rPr>
          <w:rFonts w:ascii="Times New Roman" w:hAnsi="Times New Roman"/>
          <w:lang w:val="sq-AL"/>
        </w:rPr>
        <w:t>ë</w:t>
      </w:r>
      <w:r w:rsidR="00091576" w:rsidRPr="00C77054">
        <w:rPr>
          <w:rFonts w:ascii="Times New Roman" w:hAnsi="Times New Roman"/>
          <w:lang w:val="sq-AL"/>
        </w:rPr>
        <w:t>sip</w:t>
      </w:r>
      <w:r w:rsidR="00721949">
        <w:rPr>
          <w:rFonts w:ascii="Times New Roman" w:hAnsi="Times New Roman"/>
          <w:lang w:val="sq-AL"/>
        </w:rPr>
        <w:t>ë</w:t>
      </w:r>
      <w:r>
        <w:rPr>
          <w:rFonts w:ascii="Times New Roman" w:hAnsi="Times New Roman"/>
          <w:lang w:val="sq-AL"/>
        </w:rPr>
        <w:t>rme jan</w:t>
      </w:r>
      <w:r w:rsidR="00721949">
        <w:rPr>
          <w:rFonts w:ascii="Times New Roman" w:hAnsi="Times New Roman"/>
          <w:lang w:val="sq-AL"/>
        </w:rPr>
        <w:t>ë</w:t>
      </w:r>
      <w:r w:rsidR="00091576" w:rsidRPr="00C77054">
        <w:rPr>
          <w:rFonts w:ascii="Times New Roman" w:hAnsi="Times New Roman"/>
          <w:lang w:val="sq-AL"/>
        </w:rPr>
        <w:t xml:space="preserve"> t</w:t>
      </w:r>
      <w:r w:rsidR="00721949">
        <w:rPr>
          <w:rFonts w:ascii="Times New Roman" w:hAnsi="Times New Roman"/>
          <w:lang w:val="sq-AL"/>
        </w:rPr>
        <w:t>ë</w:t>
      </w:r>
      <w:r w:rsidR="00091576" w:rsidRPr="00C77054">
        <w:rPr>
          <w:rFonts w:ascii="Times New Roman" w:hAnsi="Times New Roman"/>
          <w:lang w:val="sq-AL"/>
        </w:rPr>
        <w:t xml:space="preserve"> reflektuara n</w:t>
      </w:r>
      <w:r w:rsidR="00721949">
        <w:rPr>
          <w:rFonts w:ascii="Times New Roman" w:hAnsi="Times New Roman"/>
          <w:lang w:val="sq-AL"/>
        </w:rPr>
        <w:t>ë</w:t>
      </w:r>
      <w:r w:rsidR="00091576" w:rsidRPr="00C77054">
        <w:rPr>
          <w:rFonts w:ascii="Times New Roman" w:hAnsi="Times New Roman"/>
          <w:lang w:val="sq-AL"/>
        </w:rPr>
        <w:t xml:space="preserve"> k</w:t>
      </w:r>
      <w:r w:rsidR="00721949">
        <w:rPr>
          <w:rFonts w:ascii="Times New Roman" w:hAnsi="Times New Roman"/>
          <w:lang w:val="sq-AL"/>
        </w:rPr>
        <w:t>ë</w:t>
      </w:r>
      <w:r>
        <w:rPr>
          <w:rFonts w:ascii="Times New Roman" w:hAnsi="Times New Roman"/>
          <w:lang w:val="sq-AL"/>
        </w:rPr>
        <w:t>t</w:t>
      </w:r>
      <w:r w:rsidR="00721949">
        <w:rPr>
          <w:rFonts w:ascii="Times New Roman" w:hAnsi="Times New Roman"/>
          <w:lang w:val="sq-AL"/>
        </w:rPr>
        <w:t>ë</w:t>
      </w:r>
      <w:r w:rsidR="00091576" w:rsidRPr="00C77054">
        <w:rPr>
          <w:rFonts w:ascii="Times New Roman" w:hAnsi="Times New Roman"/>
          <w:lang w:val="sq-AL"/>
        </w:rPr>
        <w:t xml:space="preserve"> </w:t>
      </w:r>
      <w:r>
        <w:rPr>
          <w:rFonts w:ascii="Times New Roman" w:hAnsi="Times New Roman"/>
          <w:lang w:val="sq-AL"/>
        </w:rPr>
        <w:t>s</w:t>
      </w:r>
      <w:r w:rsidR="00091576" w:rsidRPr="00C77054">
        <w:rPr>
          <w:rFonts w:ascii="Times New Roman" w:hAnsi="Times New Roman"/>
          <w:lang w:val="sq-AL"/>
        </w:rPr>
        <w:t>trategj</w:t>
      </w:r>
      <w:r w:rsidR="00DD764C" w:rsidRPr="00C77054">
        <w:rPr>
          <w:rFonts w:ascii="Times New Roman" w:hAnsi="Times New Roman"/>
          <w:lang w:val="sq-AL"/>
        </w:rPr>
        <w:t>i. Githashtu jan</w:t>
      </w:r>
      <w:r w:rsidR="001F3908" w:rsidRPr="00C77054">
        <w:rPr>
          <w:rFonts w:ascii="Times New Roman" w:hAnsi="Times New Roman"/>
          <w:lang w:val="sq-AL"/>
        </w:rPr>
        <w:t>ë</w:t>
      </w:r>
      <w:r w:rsidR="00DD764C" w:rsidRPr="00C77054">
        <w:rPr>
          <w:rFonts w:ascii="Times New Roman" w:hAnsi="Times New Roman"/>
          <w:lang w:val="sq-AL"/>
        </w:rPr>
        <w:t xml:space="preserve"> marr</w:t>
      </w:r>
      <w:r w:rsidR="001F3908" w:rsidRPr="00C77054">
        <w:rPr>
          <w:rFonts w:ascii="Times New Roman" w:hAnsi="Times New Roman"/>
          <w:lang w:val="sq-AL"/>
        </w:rPr>
        <w:t>ë</w:t>
      </w:r>
      <w:r w:rsidR="00091576" w:rsidRPr="00C77054">
        <w:rPr>
          <w:rFonts w:ascii="Times New Roman" w:hAnsi="Times New Roman"/>
          <w:lang w:val="sq-AL"/>
        </w:rPr>
        <w:t xml:space="preserve"> parasysh </w:t>
      </w:r>
      <w:r w:rsidR="00DD764C" w:rsidRPr="00C77054">
        <w:rPr>
          <w:rFonts w:ascii="Times New Roman" w:hAnsi="Times New Roman"/>
          <w:lang w:val="sq-AL"/>
        </w:rPr>
        <w:t>kuadri ligjor</w:t>
      </w:r>
      <w:r w:rsidR="00091576" w:rsidRPr="00C77054">
        <w:rPr>
          <w:rFonts w:ascii="Times New Roman" w:hAnsi="Times New Roman"/>
          <w:lang w:val="sq-AL"/>
        </w:rPr>
        <w:t>, politi</w:t>
      </w:r>
      <w:r w:rsidR="00DD764C" w:rsidRPr="00C77054">
        <w:rPr>
          <w:rFonts w:ascii="Times New Roman" w:hAnsi="Times New Roman"/>
          <w:lang w:val="sq-AL"/>
        </w:rPr>
        <w:t xml:space="preserve">kat dhe programet e miratuara </w:t>
      </w:r>
      <w:r>
        <w:rPr>
          <w:rFonts w:ascii="Times New Roman" w:hAnsi="Times New Roman"/>
          <w:lang w:val="sq-AL"/>
        </w:rPr>
        <w:t>e zbatuara deri m</w:t>
      </w:r>
      <w:r w:rsidR="00721949">
        <w:rPr>
          <w:rFonts w:ascii="Times New Roman" w:hAnsi="Times New Roman"/>
          <w:lang w:val="sq-AL"/>
        </w:rPr>
        <w:t>ë</w:t>
      </w:r>
      <w:r w:rsidR="00091576" w:rsidRPr="00C77054">
        <w:rPr>
          <w:rFonts w:ascii="Times New Roman" w:hAnsi="Times New Roman"/>
          <w:lang w:val="sq-AL"/>
        </w:rPr>
        <w:t xml:space="preserve"> sot, </w:t>
      </w:r>
      <w:r w:rsidR="00DD764C" w:rsidRPr="00C77054">
        <w:rPr>
          <w:rFonts w:ascii="Times New Roman" w:hAnsi="Times New Roman"/>
          <w:lang w:val="sq-AL"/>
        </w:rPr>
        <w:t>t</w:t>
      </w:r>
      <w:r w:rsidR="001F3908" w:rsidRPr="00C77054">
        <w:rPr>
          <w:rFonts w:ascii="Times New Roman" w:hAnsi="Times New Roman"/>
          <w:lang w:val="sq-AL"/>
        </w:rPr>
        <w:t>ë</w:t>
      </w:r>
      <w:r w:rsidR="00DD764C" w:rsidRPr="00C77054">
        <w:rPr>
          <w:rFonts w:ascii="Times New Roman" w:hAnsi="Times New Roman"/>
          <w:lang w:val="sq-AL"/>
        </w:rPr>
        <w:t xml:space="preserve"> cilat</w:t>
      </w:r>
      <w:r>
        <w:rPr>
          <w:rFonts w:ascii="Times New Roman" w:hAnsi="Times New Roman"/>
          <w:lang w:val="sq-AL"/>
        </w:rPr>
        <w:t xml:space="preserve"> kan</w:t>
      </w:r>
      <w:r w:rsidR="00721949">
        <w:rPr>
          <w:rFonts w:ascii="Times New Roman" w:hAnsi="Times New Roman"/>
          <w:lang w:val="sq-AL"/>
        </w:rPr>
        <w:t>ë</w:t>
      </w:r>
      <w:r w:rsidR="00091576" w:rsidRPr="00C77054">
        <w:rPr>
          <w:rFonts w:ascii="Times New Roman" w:hAnsi="Times New Roman"/>
          <w:lang w:val="sq-AL"/>
        </w:rPr>
        <w:t xml:space="preserve"> dh</w:t>
      </w:r>
      <w:r w:rsidR="00721949">
        <w:rPr>
          <w:rFonts w:ascii="Times New Roman" w:hAnsi="Times New Roman"/>
          <w:lang w:val="sq-AL"/>
        </w:rPr>
        <w:t>ë</w:t>
      </w:r>
      <w:r>
        <w:rPr>
          <w:rFonts w:ascii="Times New Roman" w:hAnsi="Times New Roman"/>
          <w:lang w:val="sq-AL"/>
        </w:rPr>
        <w:t>n</w:t>
      </w:r>
      <w:r w:rsidR="00721949">
        <w:rPr>
          <w:rFonts w:ascii="Times New Roman" w:hAnsi="Times New Roman"/>
          <w:lang w:val="sq-AL"/>
        </w:rPr>
        <w:t>ë</w:t>
      </w:r>
      <w:r w:rsidR="00091576" w:rsidRPr="00C77054">
        <w:rPr>
          <w:rFonts w:ascii="Times New Roman" w:hAnsi="Times New Roman"/>
          <w:lang w:val="sq-AL"/>
        </w:rPr>
        <w:t xml:space="preserve"> rezultate pozitive </w:t>
      </w:r>
      <w:r w:rsidR="00DD764C" w:rsidRPr="00C77054">
        <w:rPr>
          <w:rFonts w:ascii="Times New Roman" w:hAnsi="Times New Roman"/>
          <w:lang w:val="sq-AL"/>
        </w:rPr>
        <w:t>n</w:t>
      </w:r>
      <w:r w:rsidR="001F3908" w:rsidRPr="00C77054">
        <w:rPr>
          <w:rFonts w:ascii="Times New Roman" w:hAnsi="Times New Roman"/>
          <w:lang w:val="sq-AL"/>
        </w:rPr>
        <w:t>ë</w:t>
      </w:r>
      <w:r w:rsidR="00DD764C" w:rsidRPr="00C77054">
        <w:rPr>
          <w:rFonts w:ascii="Times New Roman" w:hAnsi="Times New Roman"/>
          <w:lang w:val="sq-AL"/>
        </w:rPr>
        <w:t xml:space="preserve"> sh</w:t>
      </w:r>
      <w:r w:rsidR="001F3908" w:rsidRPr="00C77054">
        <w:rPr>
          <w:rFonts w:ascii="Times New Roman" w:hAnsi="Times New Roman"/>
          <w:lang w:val="sq-AL"/>
        </w:rPr>
        <w:t>ë</w:t>
      </w:r>
      <w:r w:rsidR="00DD764C" w:rsidRPr="00C77054">
        <w:rPr>
          <w:rFonts w:ascii="Times New Roman" w:hAnsi="Times New Roman"/>
          <w:lang w:val="sq-AL"/>
        </w:rPr>
        <w:t>rbimet sh</w:t>
      </w:r>
      <w:r w:rsidR="001F3908" w:rsidRPr="00C77054">
        <w:rPr>
          <w:rFonts w:ascii="Times New Roman" w:hAnsi="Times New Roman"/>
          <w:lang w:val="sq-AL"/>
        </w:rPr>
        <w:t>ë</w:t>
      </w:r>
      <w:r w:rsidR="00DD764C" w:rsidRPr="00C77054">
        <w:rPr>
          <w:rFonts w:ascii="Times New Roman" w:hAnsi="Times New Roman"/>
          <w:lang w:val="sq-AL"/>
        </w:rPr>
        <w:t>ndet</w:t>
      </w:r>
      <w:r w:rsidR="001F3908" w:rsidRPr="00C77054">
        <w:rPr>
          <w:rFonts w:ascii="Times New Roman" w:hAnsi="Times New Roman"/>
          <w:lang w:val="sq-AL"/>
        </w:rPr>
        <w:t>ë</w:t>
      </w:r>
      <w:r w:rsidR="00DD764C" w:rsidRPr="00C77054">
        <w:rPr>
          <w:rFonts w:ascii="Times New Roman" w:hAnsi="Times New Roman"/>
          <w:lang w:val="sq-AL"/>
        </w:rPr>
        <w:t>sore ndaj q</w:t>
      </w:r>
      <w:r w:rsidR="00091576" w:rsidRPr="00C77054">
        <w:rPr>
          <w:rFonts w:ascii="Times New Roman" w:hAnsi="Times New Roman"/>
          <w:lang w:val="sq-AL"/>
        </w:rPr>
        <w:t>ytetar</w:t>
      </w:r>
      <w:r w:rsidR="00721949">
        <w:rPr>
          <w:rFonts w:ascii="Times New Roman" w:hAnsi="Times New Roman"/>
          <w:lang w:val="sq-AL"/>
        </w:rPr>
        <w:t>ë</w:t>
      </w:r>
      <w:r w:rsidR="00DD764C" w:rsidRPr="00C77054">
        <w:rPr>
          <w:rFonts w:ascii="Times New Roman" w:hAnsi="Times New Roman"/>
          <w:lang w:val="sq-AL"/>
        </w:rPr>
        <w:t>ve</w:t>
      </w:r>
      <w:r w:rsidR="00091576" w:rsidRPr="00C77054">
        <w:rPr>
          <w:rFonts w:ascii="Times New Roman" w:hAnsi="Times New Roman"/>
          <w:lang w:val="sq-AL"/>
        </w:rPr>
        <w:t xml:space="preserve">. </w:t>
      </w:r>
      <w:r>
        <w:rPr>
          <w:rFonts w:ascii="Times New Roman" w:hAnsi="Times New Roman"/>
          <w:lang w:val="sq-AL"/>
        </w:rPr>
        <w:t xml:space="preserve">Strategjia </w:t>
      </w:r>
      <w:r w:rsidR="00721949">
        <w:rPr>
          <w:rFonts w:ascii="Times New Roman" w:hAnsi="Times New Roman"/>
          <w:lang w:val="sq-AL"/>
        </w:rPr>
        <w:t>ë</w:t>
      </w:r>
      <w:r w:rsidR="00DD764C" w:rsidRPr="00C77054">
        <w:rPr>
          <w:rFonts w:ascii="Times New Roman" w:hAnsi="Times New Roman"/>
          <w:lang w:val="sq-AL"/>
        </w:rPr>
        <w:t>sht</w:t>
      </w:r>
      <w:r w:rsidR="00721949">
        <w:rPr>
          <w:rFonts w:ascii="Times New Roman" w:hAnsi="Times New Roman"/>
          <w:lang w:val="sq-AL"/>
        </w:rPr>
        <w:t>ë</w:t>
      </w:r>
      <w:r w:rsidR="00DD764C" w:rsidRPr="00C77054">
        <w:rPr>
          <w:rFonts w:ascii="Times New Roman" w:hAnsi="Times New Roman"/>
          <w:lang w:val="sq-AL"/>
        </w:rPr>
        <w:t xml:space="preserve"> nj</w:t>
      </w:r>
      <w:r w:rsidR="00721949">
        <w:rPr>
          <w:rFonts w:ascii="Times New Roman" w:hAnsi="Times New Roman"/>
          <w:lang w:val="sq-AL"/>
        </w:rPr>
        <w:t>ë</w:t>
      </w:r>
      <w:r w:rsidR="00DD764C" w:rsidRPr="00C77054">
        <w:rPr>
          <w:rFonts w:ascii="Times New Roman" w:hAnsi="Times New Roman"/>
          <w:lang w:val="sq-AL"/>
        </w:rPr>
        <w:t xml:space="preserve"> dokument politikash </w:t>
      </w:r>
      <w:r w:rsidR="00091576" w:rsidRPr="00C77054">
        <w:rPr>
          <w:rFonts w:ascii="Times New Roman" w:hAnsi="Times New Roman"/>
          <w:lang w:val="sq-AL"/>
        </w:rPr>
        <w:t>p</w:t>
      </w:r>
      <w:r w:rsidR="00721949">
        <w:rPr>
          <w:rFonts w:ascii="Times New Roman" w:hAnsi="Times New Roman"/>
          <w:lang w:val="sq-AL"/>
        </w:rPr>
        <w:t>ë</w:t>
      </w:r>
      <w:r>
        <w:rPr>
          <w:rFonts w:ascii="Times New Roman" w:hAnsi="Times New Roman"/>
          <w:lang w:val="sq-AL"/>
        </w:rPr>
        <w:t>rmbledh</w:t>
      </w:r>
      <w:r w:rsidR="00721949">
        <w:rPr>
          <w:rFonts w:ascii="Times New Roman" w:hAnsi="Times New Roman"/>
          <w:lang w:val="sq-AL"/>
        </w:rPr>
        <w:t>ë</w:t>
      </w:r>
      <w:r w:rsidR="00091576" w:rsidRPr="00C77054">
        <w:rPr>
          <w:rFonts w:ascii="Times New Roman" w:hAnsi="Times New Roman"/>
          <w:lang w:val="sq-AL"/>
        </w:rPr>
        <w:t>s, q</w:t>
      </w:r>
      <w:r w:rsidR="00721949">
        <w:rPr>
          <w:rFonts w:ascii="Times New Roman" w:hAnsi="Times New Roman"/>
          <w:lang w:val="sq-AL"/>
        </w:rPr>
        <w:t>ë</w:t>
      </w:r>
      <w:r w:rsidR="00091576" w:rsidRPr="00C77054">
        <w:rPr>
          <w:rFonts w:ascii="Times New Roman" w:hAnsi="Times New Roman"/>
          <w:lang w:val="sq-AL"/>
        </w:rPr>
        <w:t xml:space="preserve"> udh</w:t>
      </w:r>
      <w:r w:rsidR="00721949">
        <w:rPr>
          <w:rFonts w:ascii="Times New Roman" w:hAnsi="Times New Roman"/>
          <w:lang w:val="sq-AL"/>
        </w:rPr>
        <w:t>ë</w:t>
      </w:r>
      <w:r w:rsidR="00091576" w:rsidRPr="00C77054">
        <w:rPr>
          <w:rFonts w:ascii="Times New Roman" w:hAnsi="Times New Roman"/>
          <w:lang w:val="sq-AL"/>
        </w:rPr>
        <w:t>heq pro</w:t>
      </w:r>
      <w:r>
        <w:rPr>
          <w:rFonts w:ascii="Times New Roman" w:hAnsi="Times New Roman"/>
          <w:lang w:val="sq-AL"/>
        </w:rPr>
        <w:t>ç</w:t>
      </w:r>
      <w:r w:rsidR="00091576" w:rsidRPr="00C77054">
        <w:rPr>
          <w:rFonts w:ascii="Times New Roman" w:hAnsi="Times New Roman"/>
          <w:lang w:val="sq-AL"/>
        </w:rPr>
        <w:t xml:space="preserve">esin e </w:t>
      </w:r>
      <w:r w:rsidR="00DD764C" w:rsidRPr="00C77054">
        <w:rPr>
          <w:rFonts w:ascii="Times New Roman" w:hAnsi="Times New Roman"/>
          <w:lang w:val="sq-AL"/>
        </w:rPr>
        <w:t>p</w:t>
      </w:r>
      <w:r w:rsidR="001F3908" w:rsidRPr="00C77054">
        <w:rPr>
          <w:rFonts w:ascii="Times New Roman" w:hAnsi="Times New Roman"/>
          <w:lang w:val="sq-AL"/>
        </w:rPr>
        <w:t>ë</w:t>
      </w:r>
      <w:r w:rsidR="00DD764C" w:rsidRPr="00C77054">
        <w:rPr>
          <w:rFonts w:ascii="Times New Roman" w:hAnsi="Times New Roman"/>
          <w:lang w:val="sq-AL"/>
        </w:rPr>
        <w:t>rcaktimit t</w:t>
      </w:r>
      <w:r w:rsidR="001F3908" w:rsidRPr="00C77054">
        <w:rPr>
          <w:rFonts w:ascii="Times New Roman" w:hAnsi="Times New Roman"/>
          <w:lang w:val="sq-AL"/>
        </w:rPr>
        <w:t>ë</w:t>
      </w:r>
      <w:r w:rsidR="00091576" w:rsidRPr="00C77054">
        <w:rPr>
          <w:rFonts w:ascii="Times New Roman" w:hAnsi="Times New Roman"/>
          <w:lang w:val="sq-AL"/>
        </w:rPr>
        <w:t xml:space="preserve"> prioriteteve </w:t>
      </w:r>
      <w:r w:rsidR="00DD764C" w:rsidRPr="00C77054">
        <w:rPr>
          <w:rFonts w:ascii="Times New Roman" w:hAnsi="Times New Roman"/>
          <w:lang w:val="sq-AL"/>
        </w:rPr>
        <w:t>t</w:t>
      </w:r>
      <w:r w:rsidR="001F3908" w:rsidRPr="00C77054">
        <w:rPr>
          <w:rFonts w:ascii="Times New Roman" w:hAnsi="Times New Roman"/>
          <w:lang w:val="sq-AL"/>
        </w:rPr>
        <w:t>ë</w:t>
      </w:r>
      <w:r w:rsidR="00DD764C" w:rsidRPr="00C77054">
        <w:rPr>
          <w:rFonts w:ascii="Times New Roman" w:hAnsi="Times New Roman"/>
          <w:lang w:val="sq-AL"/>
        </w:rPr>
        <w:t xml:space="preserve"> sistemit sh</w:t>
      </w:r>
      <w:r w:rsidR="001F3908" w:rsidRPr="00C77054">
        <w:rPr>
          <w:rFonts w:ascii="Times New Roman" w:hAnsi="Times New Roman"/>
          <w:lang w:val="sq-AL"/>
        </w:rPr>
        <w:t>ë</w:t>
      </w:r>
      <w:r w:rsidR="00DD764C" w:rsidRPr="00C77054">
        <w:rPr>
          <w:rFonts w:ascii="Times New Roman" w:hAnsi="Times New Roman"/>
          <w:lang w:val="sq-AL"/>
        </w:rPr>
        <w:t>ndet</w:t>
      </w:r>
      <w:r w:rsidR="001F3908" w:rsidRPr="00C77054">
        <w:rPr>
          <w:rFonts w:ascii="Times New Roman" w:hAnsi="Times New Roman"/>
          <w:lang w:val="sq-AL"/>
        </w:rPr>
        <w:t>ë</w:t>
      </w:r>
      <w:r w:rsidR="00DD764C" w:rsidRPr="00C77054">
        <w:rPr>
          <w:rFonts w:ascii="Times New Roman" w:hAnsi="Times New Roman"/>
          <w:lang w:val="sq-AL"/>
        </w:rPr>
        <w:t xml:space="preserve">sor </w:t>
      </w:r>
      <w:r w:rsidR="00091576" w:rsidRPr="00C77054">
        <w:rPr>
          <w:rFonts w:ascii="Times New Roman" w:hAnsi="Times New Roman"/>
          <w:lang w:val="sq-AL"/>
        </w:rPr>
        <w:t>n</w:t>
      </w:r>
      <w:r w:rsidR="00721949">
        <w:rPr>
          <w:rFonts w:ascii="Times New Roman" w:hAnsi="Times New Roman"/>
          <w:lang w:val="sq-AL"/>
        </w:rPr>
        <w:t>ë</w:t>
      </w:r>
      <w:r>
        <w:rPr>
          <w:rFonts w:ascii="Times New Roman" w:hAnsi="Times New Roman"/>
          <w:lang w:val="sq-AL"/>
        </w:rPr>
        <w:t xml:space="preserve"> m</w:t>
      </w:r>
      <w:r w:rsidR="00721949">
        <w:rPr>
          <w:rFonts w:ascii="Times New Roman" w:hAnsi="Times New Roman"/>
          <w:lang w:val="sq-AL"/>
        </w:rPr>
        <w:t>ë</w:t>
      </w:r>
      <w:r w:rsidR="00091576" w:rsidRPr="00C77054">
        <w:rPr>
          <w:rFonts w:ascii="Times New Roman" w:hAnsi="Times New Roman"/>
          <w:lang w:val="sq-AL"/>
        </w:rPr>
        <w:t>nyr</w:t>
      </w:r>
      <w:r w:rsidR="00721949">
        <w:rPr>
          <w:rFonts w:ascii="Times New Roman" w:hAnsi="Times New Roman"/>
          <w:lang w:val="sq-AL"/>
        </w:rPr>
        <w:t>ë</w:t>
      </w:r>
      <w:r w:rsidR="00091576" w:rsidRPr="00C77054">
        <w:rPr>
          <w:rFonts w:ascii="Times New Roman" w:hAnsi="Times New Roman"/>
          <w:lang w:val="sq-AL"/>
        </w:rPr>
        <w:t xml:space="preserve"> t</w:t>
      </w:r>
      <w:r w:rsidR="00721949">
        <w:rPr>
          <w:rFonts w:ascii="Times New Roman" w:hAnsi="Times New Roman"/>
          <w:lang w:val="sq-AL"/>
        </w:rPr>
        <w:t>ë</w:t>
      </w:r>
      <w:r w:rsidR="00091576" w:rsidRPr="00C77054">
        <w:rPr>
          <w:rFonts w:ascii="Times New Roman" w:hAnsi="Times New Roman"/>
          <w:lang w:val="sq-AL"/>
        </w:rPr>
        <w:t xml:space="preserve"> integruar dhe </w:t>
      </w:r>
      <w:r w:rsidR="00DD764C" w:rsidRPr="00C77054">
        <w:rPr>
          <w:rFonts w:ascii="Times New Roman" w:hAnsi="Times New Roman"/>
          <w:lang w:val="sq-AL"/>
        </w:rPr>
        <w:t>nd</w:t>
      </w:r>
      <w:r w:rsidR="001F3908" w:rsidRPr="00C77054">
        <w:rPr>
          <w:rFonts w:ascii="Times New Roman" w:hAnsi="Times New Roman"/>
          <w:lang w:val="sq-AL"/>
        </w:rPr>
        <w:t>ë</w:t>
      </w:r>
      <w:r w:rsidR="00DD764C" w:rsidRPr="00C77054">
        <w:rPr>
          <w:rFonts w:ascii="Times New Roman" w:hAnsi="Times New Roman"/>
          <w:lang w:val="sq-AL"/>
        </w:rPr>
        <w:t>r</w:t>
      </w:r>
      <w:r w:rsidR="00091576" w:rsidRPr="00C77054">
        <w:rPr>
          <w:rFonts w:ascii="Times New Roman" w:hAnsi="Times New Roman"/>
          <w:lang w:val="sq-AL"/>
        </w:rPr>
        <w:t>sektoriale</w:t>
      </w:r>
      <w:r w:rsidR="00DD764C" w:rsidRPr="00C77054">
        <w:rPr>
          <w:rFonts w:ascii="Times New Roman" w:hAnsi="Times New Roman"/>
          <w:lang w:val="sq-AL"/>
        </w:rPr>
        <w:t>. Strategjia mb</w:t>
      </w:r>
      <w:r w:rsidR="00721949">
        <w:rPr>
          <w:rFonts w:ascii="Times New Roman" w:hAnsi="Times New Roman"/>
          <w:lang w:val="sq-AL"/>
        </w:rPr>
        <w:t>ë</w:t>
      </w:r>
      <w:r w:rsidR="00DD764C" w:rsidRPr="00C77054">
        <w:rPr>
          <w:rFonts w:ascii="Times New Roman" w:hAnsi="Times New Roman"/>
          <w:lang w:val="sq-AL"/>
        </w:rPr>
        <w:t>shtet, fuqizon dhe p</w:t>
      </w:r>
      <w:r w:rsidR="001F3908" w:rsidRPr="00C77054">
        <w:rPr>
          <w:rFonts w:ascii="Times New Roman" w:hAnsi="Times New Roman"/>
          <w:lang w:val="sq-AL"/>
        </w:rPr>
        <w:t>ë</w:t>
      </w:r>
      <w:r w:rsidR="00DD764C" w:rsidRPr="00C77054">
        <w:rPr>
          <w:rFonts w:ascii="Times New Roman" w:hAnsi="Times New Roman"/>
          <w:lang w:val="sq-AL"/>
        </w:rPr>
        <w:t xml:space="preserve">rfshin pa paragjykim programet, masat dhe </w:t>
      </w:r>
      <w:r w:rsidR="00091576" w:rsidRPr="00C77054">
        <w:rPr>
          <w:rFonts w:ascii="Times New Roman" w:hAnsi="Times New Roman"/>
          <w:lang w:val="sq-AL"/>
        </w:rPr>
        <w:t xml:space="preserve">veprimet </w:t>
      </w:r>
      <w:r w:rsidR="00DD764C" w:rsidRPr="00C77054">
        <w:rPr>
          <w:rFonts w:ascii="Times New Roman" w:hAnsi="Times New Roman"/>
          <w:lang w:val="sq-AL"/>
        </w:rPr>
        <w:t>q</w:t>
      </w:r>
      <w:r w:rsidR="001F3908" w:rsidRPr="00C77054">
        <w:rPr>
          <w:rFonts w:ascii="Times New Roman" w:hAnsi="Times New Roman"/>
          <w:lang w:val="sq-AL"/>
        </w:rPr>
        <w:t>ë</w:t>
      </w:r>
      <w:r w:rsidR="00DD764C" w:rsidRPr="00C77054">
        <w:rPr>
          <w:rFonts w:ascii="Times New Roman" w:hAnsi="Times New Roman"/>
          <w:lang w:val="sq-AL"/>
        </w:rPr>
        <w:t xml:space="preserve"> kan</w:t>
      </w:r>
      <w:r w:rsidR="001F3908" w:rsidRPr="00C77054">
        <w:rPr>
          <w:rFonts w:ascii="Times New Roman" w:hAnsi="Times New Roman"/>
          <w:lang w:val="sq-AL"/>
        </w:rPr>
        <w:t>ë</w:t>
      </w:r>
      <w:r w:rsidR="00DD764C" w:rsidRPr="00C77054">
        <w:rPr>
          <w:rFonts w:ascii="Times New Roman" w:hAnsi="Times New Roman"/>
          <w:lang w:val="sq-AL"/>
        </w:rPr>
        <w:t xml:space="preserve"> rezultuar t</w:t>
      </w:r>
      <w:r w:rsidR="001F3908" w:rsidRPr="00C77054">
        <w:rPr>
          <w:rFonts w:ascii="Times New Roman" w:hAnsi="Times New Roman"/>
          <w:lang w:val="sq-AL"/>
        </w:rPr>
        <w:t>ë</w:t>
      </w:r>
      <w:r w:rsidR="00DD764C" w:rsidRPr="00C77054">
        <w:rPr>
          <w:rFonts w:ascii="Times New Roman" w:hAnsi="Times New Roman"/>
          <w:lang w:val="sq-AL"/>
        </w:rPr>
        <w:t xml:space="preserve"> suksesshme p</w:t>
      </w:r>
      <w:r w:rsidR="001F3908" w:rsidRPr="00C77054">
        <w:rPr>
          <w:rFonts w:ascii="Times New Roman" w:hAnsi="Times New Roman"/>
          <w:lang w:val="sq-AL"/>
        </w:rPr>
        <w:t>ë</w:t>
      </w:r>
      <w:r w:rsidR="00DD764C" w:rsidRPr="00C77054">
        <w:rPr>
          <w:rFonts w:ascii="Times New Roman" w:hAnsi="Times New Roman"/>
          <w:lang w:val="sq-AL"/>
        </w:rPr>
        <w:t>r sh</w:t>
      </w:r>
      <w:r w:rsidR="001F3908" w:rsidRPr="00C77054">
        <w:rPr>
          <w:rFonts w:ascii="Times New Roman" w:hAnsi="Times New Roman"/>
          <w:lang w:val="sq-AL"/>
        </w:rPr>
        <w:t>ë</w:t>
      </w:r>
      <w:r w:rsidR="00DD764C" w:rsidRPr="00C77054">
        <w:rPr>
          <w:rFonts w:ascii="Times New Roman" w:hAnsi="Times New Roman"/>
          <w:lang w:val="sq-AL"/>
        </w:rPr>
        <w:t>ndetin</w:t>
      </w:r>
      <w:r w:rsidR="00091576" w:rsidRPr="00C77054">
        <w:rPr>
          <w:rFonts w:ascii="Times New Roman" w:hAnsi="Times New Roman"/>
          <w:lang w:val="sq-AL"/>
        </w:rPr>
        <w:t>.</w:t>
      </w:r>
    </w:p>
    <w:p w:rsidR="00F93F0D" w:rsidRPr="00C77054" w:rsidRDefault="00F93F0D" w:rsidP="00216CBC">
      <w:pPr>
        <w:pStyle w:val="NoSpacing"/>
        <w:rPr>
          <w:rFonts w:ascii="Times New Roman" w:eastAsia="Times New Roman" w:hAnsi="Times New Roman"/>
          <w:b/>
          <w:bCs/>
          <w:lang w:val="sq-AL"/>
        </w:rPr>
      </w:pPr>
    </w:p>
    <w:p w:rsidR="00AA1FD9" w:rsidRPr="00C77054" w:rsidRDefault="00DD764C" w:rsidP="004B4C49">
      <w:pPr>
        <w:pStyle w:val="Heading2"/>
        <w:rPr>
          <w:rFonts w:ascii="Times New Roman" w:hAnsi="Times New Roman"/>
          <w:sz w:val="22"/>
          <w:szCs w:val="22"/>
          <w:lang w:val="sq-AL"/>
        </w:rPr>
      </w:pPr>
      <w:bookmarkStart w:id="926" w:name="_Toc446931723"/>
      <w:r w:rsidRPr="00C77054">
        <w:rPr>
          <w:rFonts w:ascii="Times New Roman" w:hAnsi="Times New Roman"/>
          <w:color w:val="auto"/>
          <w:sz w:val="22"/>
          <w:szCs w:val="22"/>
          <w:lang w:val="sq-AL"/>
        </w:rPr>
        <w:t>3</w:t>
      </w:r>
      <w:r w:rsidR="008C76FB" w:rsidRPr="00C77054">
        <w:rPr>
          <w:rFonts w:ascii="Times New Roman" w:hAnsi="Times New Roman"/>
          <w:color w:val="auto"/>
          <w:sz w:val="22"/>
          <w:szCs w:val="22"/>
          <w:lang w:val="sq-AL"/>
        </w:rPr>
        <w:t>.</w:t>
      </w:r>
      <w:r w:rsidR="00AA1FD9" w:rsidRPr="00C77054">
        <w:rPr>
          <w:rFonts w:ascii="Times New Roman" w:hAnsi="Times New Roman"/>
          <w:color w:val="auto"/>
          <w:sz w:val="22"/>
          <w:szCs w:val="22"/>
          <w:lang w:val="sq-AL"/>
        </w:rPr>
        <w:t>2</w:t>
      </w:r>
      <w:r w:rsidR="008C76FB" w:rsidRPr="00C77054">
        <w:rPr>
          <w:rFonts w:ascii="Times New Roman" w:hAnsi="Times New Roman"/>
          <w:color w:val="auto"/>
          <w:sz w:val="22"/>
          <w:szCs w:val="22"/>
          <w:lang w:val="sq-AL"/>
        </w:rPr>
        <w:t xml:space="preserve">. </w:t>
      </w:r>
      <w:r w:rsidR="00AA1FD9" w:rsidRPr="00C77054">
        <w:rPr>
          <w:rFonts w:ascii="Times New Roman" w:hAnsi="Times New Roman"/>
          <w:color w:val="auto"/>
          <w:sz w:val="22"/>
          <w:szCs w:val="22"/>
          <w:lang w:val="sq-AL"/>
        </w:rPr>
        <w:t>Rishikimi i p</w:t>
      </w:r>
      <w:r w:rsidR="008C76FB" w:rsidRPr="00C77054">
        <w:rPr>
          <w:rFonts w:ascii="Times New Roman" w:hAnsi="Times New Roman"/>
          <w:color w:val="auto"/>
          <w:sz w:val="22"/>
          <w:szCs w:val="22"/>
          <w:lang w:val="sq-AL"/>
        </w:rPr>
        <w:t>rioritete</w:t>
      </w:r>
      <w:r w:rsidR="00AA1FD9" w:rsidRPr="00C77054">
        <w:rPr>
          <w:rFonts w:ascii="Times New Roman" w:hAnsi="Times New Roman"/>
          <w:color w:val="auto"/>
          <w:sz w:val="22"/>
          <w:szCs w:val="22"/>
          <w:lang w:val="sq-AL"/>
        </w:rPr>
        <w:t>ve</w:t>
      </w:r>
      <w:r w:rsidR="008C76FB" w:rsidRPr="00C77054">
        <w:rPr>
          <w:rFonts w:ascii="Times New Roman" w:hAnsi="Times New Roman"/>
          <w:color w:val="auto"/>
          <w:sz w:val="22"/>
          <w:szCs w:val="22"/>
          <w:lang w:val="sq-AL"/>
        </w:rPr>
        <w:t xml:space="preserve"> strategjike dhe </w:t>
      </w:r>
      <w:r w:rsidR="00A95BEF">
        <w:rPr>
          <w:rFonts w:ascii="Times New Roman" w:hAnsi="Times New Roman"/>
          <w:color w:val="auto"/>
          <w:sz w:val="22"/>
          <w:szCs w:val="22"/>
          <w:lang w:val="sq-AL"/>
        </w:rPr>
        <w:t>strategjive p</w:t>
      </w:r>
      <w:r w:rsidR="00721949">
        <w:rPr>
          <w:rFonts w:ascii="Times New Roman" w:hAnsi="Times New Roman"/>
          <w:color w:val="auto"/>
          <w:sz w:val="22"/>
          <w:szCs w:val="22"/>
          <w:lang w:val="sq-AL"/>
        </w:rPr>
        <w:t>ë</w:t>
      </w:r>
      <w:r w:rsidR="00AA1FD9" w:rsidRPr="00C77054">
        <w:rPr>
          <w:rFonts w:ascii="Times New Roman" w:hAnsi="Times New Roman"/>
          <w:color w:val="auto"/>
          <w:sz w:val="22"/>
          <w:szCs w:val="22"/>
          <w:lang w:val="sq-AL"/>
        </w:rPr>
        <w:t>r sh</w:t>
      </w:r>
      <w:r w:rsidR="00721949">
        <w:rPr>
          <w:rFonts w:ascii="Times New Roman" w:hAnsi="Times New Roman"/>
          <w:color w:val="auto"/>
          <w:sz w:val="22"/>
          <w:szCs w:val="22"/>
          <w:lang w:val="sq-AL"/>
        </w:rPr>
        <w:t>ë</w:t>
      </w:r>
      <w:r w:rsidR="00A95BEF">
        <w:rPr>
          <w:rFonts w:ascii="Times New Roman" w:hAnsi="Times New Roman"/>
          <w:color w:val="auto"/>
          <w:sz w:val="22"/>
          <w:szCs w:val="22"/>
          <w:lang w:val="sq-AL"/>
        </w:rPr>
        <w:t>ndetin dhe mir</w:t>
      </w:r>
      <w:r w:rsidR="00721949">
        <w:rPr>
          <w:rFonts w:ascii="Times New Roman" w:hAnsi="Times New Roman"/>
          <w:color w:val="auto"/>
          <w:sz w:val="22"/>
          <w:szCs w:val="22"/>
          <w:lang w:val="sq-AL"/>
        </w:rPr>
        <w:t>ë</w:t>
      </w:r>
      <w:r w:rsidR="00AA1FD9" w:rsidRPr="00C77054">
        <w:rPr>
          <w:rFonts w:ascii="Times New Roman" w:hAnsi="Times New Roman"/>
          <w:color w:val="auto"/>
          <w:sz w:val="22"/>
          <w:szCs w:val="22"/>
          <w:lang w:val="sq-AL"/>
        </w:rPr>
        <w:t>qenien</w:t>
      </w:r>
      <w:bookmarkEnd w:id="926"/>
    </w:p>
    <w:p w:rsidR="00466938" w:rsidRPr="00C77054" w:rsidRDefault="00466938">
      <w:pPr>
        <w:pStyle w:val="NoSpacing"/>
        <w:rPr>
          <w:rStyle w:val="Heading3Char"/>
          <w:rFonts w:ascii="Times New Roman" w:eastAsia="Calibri" w:hAnsi="Times New Roman"/>
          <w:color w:val="auto"/>
          <w:lang w:val="sq-AL"/>
        </w:rPr>
      </w:pPr>
      <w:bookmarkStart w:id="927" w:name="_Toc446931724"/>
    </w:p>
    <w:p w:rsidR="00AA1FD9" w:rsidRPr="00C77054" w:rsidRDefault="00767067">
      <w:pPr>
        <w:pStyle w:val="NoSpacing"/>
        <w:rPr>
          <w:rStyle w:val="Heading3Char"/>
          <w:rFonts w:ascii="Times New Roman" w:eastAsia="Calibri" w:hAnsi="Times New Roman"/>
          <w:color w:val="auto"/>
          <w:lang w:val="sq-AL"/>
        </w:rPr>
      </w:pPr>
      <w:r w:rsidRPr="00C77054">
        <w:rPr>
          <w:rStyle w:val="Heading3Char"/>
          <w:rFonts w:ascii="Times New Roman" w:eastAsia="Calibri" w:hAnsi="Times New Roman"/>
          <w:color w:val="auto"/>
          <w:lang w:val="sq-AL"/>
        </w:rPr>
        <w:t>3</w:t>
      </w:r>
      <w:r w:rsidR="00AA1FD9" w:rsidRPr="00C77054">
        <w:rPr>
          <w:rStyle w:val="Heading3Char"/>
          <w:rFonts w:ascii="Times New Roman" w:eastAsia="Calibri" w:hAnsi="Times New Roman"/>
          <w:color w:val="auto"/>
          <w:lang w:val="sq-AL"/>
        </w:rPr>
        <w:t>.2.1 Prioritetet ekzistuese dhe strategjit</w:t>
      </w:r>
      <w:r w:rsidR="00721949">
        <w:rPr>
          <w:rStyle w:val="Heading3Char"/>
          <w:rFonts w:ascii="Times New Roman" w:eastAsia="Calibri" w:hAnsi="Times New Roman"/>
          <w:color w:val="auto"/>
          <w:lang w:val="sq-AL"/>
        </w:rPr>
        <w:t>ë</w:t>
      </w:r>
      <w:r w:rsidR="00AA1FD9" w:rsidRPr="00C77054">
        <w:rPr>
          <w:rStyle w:val="Heading3Char"/>
          <w:rFonts w:ascii="Times New Roman" w:eastAsia="Calibri" w:hAnsi="Times New Roman"/>
          <w:color w:val="auto"/>
          <w:lang w:val="sq-AL"/>
        </w:rPr>
        <w:t xml:space="preserve"> n</w:t>
      </w:r>
      <w:r w:rsidR="00721949">
        <w:rPr>
          <w:rStyle w:val="Heading3Char"/>
          <w:rFonts w:ascii="Times New Roman" w:eastAsia="Calibri" w:hAnsi="Times New Roman"/>
          <w:color w:val="auto"/>
          <w:lang w:val="sq-AL"/>
        </w:rPr>
        <w:t>ë</w:t>
      </w:r>
      <w:r w:rsidR="00AA1FD9" w:rsidRPr="00C77054">
        <w:rPr>
          <w:rStyle w:val="Heading3Char"/>
          <w:rFonts w:ascii="Times New Roman" w:eastAsia="Calibri" w:hAnsi="Times New Roman"/>
          <w:color w:val="auto"/>
          <w:lang w:val="sq-AL"/>
        </w:rPr>
        <w:t xml:space="preserve"> sektorin sh</w:t>
      </w:r>
      <w:r w:rsidR="00721949">
        <w:rPr>
          <w:rStyle w:val="Heading3Char"/>
          <w:rFonts w:ascii="Times New Roman" w:eastAsia="Calibri" w:hAnsi="Times New Roman"/>
          <w:color w:val="auto"/>
          <w:lang w:val="sq-AL"/>
        </w:rPr>
        <w:t>ë</w:t>
      </w:r>
      <w:r w:rsidR="00A95BEF">
        <w:rPr>
          <w:rStyle w:val="Heading3Char"/>
          <w:rFonts w:ascii="Times New Roman" w:eastAsia="Calibri" w:hAnsi="Times New Roman"/>
          <w:color w:val="auto"/>
          <w:lang w:val="sq-AL"/>
        </w:rPr>
        <w:t>ndet</w:t>
      </w:r>
      <w:r w:rsidR="00721949">
        <w:rPr>
          <w:rStyle w:val="Heading3Char"/>
          <w:rFonts w:ascii="Times New Roman" w:eastAsia="Calibri" w:hAnsi="Times New Roman"/>
          <w:color w:val="auto"/>
          <w:lang w:val="sq-AL"/>
        </w:rPr>
        <w:t>ë</w:t>
      </w:r>
      <w:r w:rsidR="00AA1FD9" w:rsidRPr="00C77054">
        <w:rPr>
          <w:rStyle w:val="Heading3Char"/>
          <w:rFonts w:ascii="Times New Roman" w:eastAsia="Calibri" w:hAnsi="Times New Roman"/>
          <w:color w:val="auto"/>
          <w:lang w:val="sq-AL"/>
        </w:rPr>
        <w:t>sor</w:t>
      </w:r>
      <w:bookmarkEnd w:id="927"/>
    </w:p>
    <w:p w:rsidR="00AA1FD9" w:rsidRPr="00C77054" w:rsidRDefault="00B14126" w:rsidP="00767067">
      <w:pPr>
        <w:spacing w:after="0" w:line="240" w:lineRule="auto"/>
        <w:rPr>
          <w:rFonts w:ascii="Times New Roman" w:hAnsi="Times New Roman"/>
          <w:lang w:val="sq-AL"/>
        </w:rPr>
      </w:pPr>
      <w:r w:rsidRPr="00C77054">
        <w:rPr>
          <w:rFonts w:ascii="Times New Roman" w:hAnsi="Times New Roman"/>
          <w:lang w:val="sq-AL"/>
        </w:rPr>
        <w:t xml:space="preserve">Strategjia </w:t>
      </w:r>
      <w:r w:rsidR="00767067" w:rsidRPr="00C77054">
        <w:rPr>
          <w:rFonts w:ascii="Times New Roman" w:hAnsi="Times New Roman"/>
          <w:lang w:val="sq-AL"/>
        </w:rPr>
        <w:t>K</w:t>
      </w:r>
      <w:r w:rsidR="00A95BEF">
        <w:rPr>
          <w:rFonts w:ascii="Times New Roman" w:hAnsi="Times New Roman"/>
          <w:lang w:val="sq-AL"/>
        </w:rPr>
        <w:t>omb</w:t>
      </w:r>
      <w:r w:rsidR="00721949">
        <w:rPr>
          <w:rFonts w:ascii="Times New Roman" w:hAnsi="Times New Roman"/>
          <w:lang w:val="sq-AL"/>
        </w:rPr>
        <w:t>ë</w:t>
      </w:r>
      <w:r w:rsidRPr="00C77054">
        <w:rPr>
          <w:rFonts w:ascii="Times New Roman" w:hAnsi="Times New Roman"/>
          <w:lang w:val="sq-AL"/>
        </w:rPr>
        <w:t xml:space="preserve">tare e </w:t>
      </w:r>
      <w:r w:rsidR="00767067" w:rsidRPr="00C77054">
        <w:rPr>
          <w:rFonts w:ascii="Times New Roman" w:hAnsi="Times New Roman"/>
          <w:lang w:val="sq-AL"/>
        </w:rPr>
        <w:t>S</w:t>
      </w:r>
      <w:r w:rsidRPr="00C77054">
        <w:rPr>
          <w:rFonts w:ascii="Times New Roman" w:hAnsi="Times New Roman"/>
          <w:lang w:val="sq-AL"/>
        </w:rPr>
        <w:t>h</w:t>
      </w:r>
      <w:r w:rsidR="00721949">
        <w:rPr>
          <w:rFonts w:ascii="Times New Roman" w:hAnsi="Times New Roman"/>
          <w:lang w:val="sq-AL"/>
        </w:rPr>
        <w:t>ë</w:t>
      </w:r>
      <w:r w:rsidRPr="00C77054">
        <w:rPr>
          <w:rFonts w:ascii="Times New Roman" w:hAnsi="Times New Roman"/>
          <w:lang w:val="sq-AL"/>
        </w:rPr>
        <w:t>ndet</w:t>
      </w:r>
      <w:r w:rsidR="00721949">
        <w:rPr>
          <w:rFonts w:ascii="Times New Roman" w:hAnsi="Times New Roman"/>
          <w:lang w:val="sq-AL"/>
        </w:rPr>
        <w:t>ë</w:t>
      </w:r>
      <w:r w:rsidRPr="00C77054">
        <w:rPr>
          <w:rFonts w:ascii="Times New Roman" w:hAnsi="Times New Roman"/>
          <w:lang w:val="sq-AL"/>
        </w:rPr>
        <w:t>sis</w:t>
      </w:r>
      <w:r w:rsidR="00721949">
        <w:rPr>
          <w:rFonts w:ascii="Times New Roman" w:hAnsi="Times New Roman"/>
          <w:lang w:val="sq-AL"/>
        </w:rPr>
        <w:t>ë</w:t>
      </w:r>
      <w:r w:rsidRPr="00C77054">
        <w:rPr>
          <w:rFonts w:ascii="Times New Roman" w:hAnsi="Times New Roman"/>
          <w:lang w:val="sq-AL"/>
        </w:rPr>
        <w:t xml:space="preserve"> ka</w:t>
      </w:r>
      <w:r w:rsidR="00767067" w:rsidRPr="00C77054">
        <w:rPr>
          <w:rFonts w:ascii="Times New Roman" w:hAnsi="Times New Roman"/>
          <w:lang w:val="sq-AL"/>
        </w:rPr>
        <w:t xml:space="preserve"> n</w:t>
      </w:r>
      <w:r w:rsidR="001F3908" w:rsidRPr="00C77054">
        <w:rPr>
          <w:rFonts w:ascii="Times New Roman" w:hAnsi="Times New Roman"/>
          <w:lang w:val="sq-AL"/>
        </w:rPr>
        <w:t>ë</w:t>
      </w:r>
      <w:r w:rsidRPr="00C77054">
        <w:rPr>
          <w:rFonts w:ascii="Times New Roman" w:hAnsi="Times New Roman"/>
          <w:lang w:val="sq-AL"/>
        </w:rPr>
        <w:t xml:space="preserve"> fokus kontributin per zhvillimin dhe mir</w:t>
      </w:r>
      <w:r w:rsidR="00721949">
        <w:rPr>
          <w:rFonts w:ascii="Times New Roman" w:hAnsi="Times New Roman"/>
          <w:lang w:val="sq-AL"/>
        </w:rPr>
        <w:t>ë</w:t>
      </w:r>
      <w:r w:rsidRPr="00C77054">
        <w:rPr>
          <w:rFonts w:ascii="Times New Roman" w:hAnsi="Times New Roman"/>
          <w:lang w:val="sq-AL"/>
        </w:rPr>
        <w:t>qenien e qytetar</w:t>
      </w:r>
      <w:r w:rsidR="00721949">
        <w:rPr>
          <w:rFonts w:ascii="Times New Roman" w:hAnsi="Times New Roman"/>
          <w:lang w:val="sq-AL"/>
        </w:rPr>
        <w:t>ë</w:t>
      </w:r>
      <w:r w:rsidRPr="00C77054">
        <w:rPr>
          <w:rFonts w:ascii="Times New Roman" w:hAnsi="Times New Roman"/>
          <w:lang w:val="sq-AL"/>
        </w:rPr>
        <w:t>ve shqiptar.</w:t>
      </w:r>
      <w:r w:rsidR="00625477" w:rsidRPr="00C77054">
        <w:rPr>
          <w:rFonts w:ascii="Times New Roman" w:hAnsi="Times New Roman"/>
          <w:lang w:val="sq-AL"/>
        </w:rPr>
        <w:t xml:space="preserve"> Prioritetet </w:t>
      </w:r>
      <w:r w:rsidR="00767067" w:rsidRPr="00C77054">
        <w:rPr>
          <w:rFonts w:ascii="Times New Roman" w:hAnsi="Times New Roman"/>
          <w:lang w:val="sq-AL"/>
        </w:rPr>
        <w:t>e</w:t>
      </w:r>
      <w:r w:rsidR="00A95BEF">
        <w:rPr>
          <w:rFonts w:ascii="Times New Roman" w:hAnsi="Times New Roman"/>
          <w:lang w:val="sq-AL"/>
        </w:rPr>
        <w:t xml:space="preserve"> Strategjis</w:t>
      </w:r>
      <w:r w:rsidR="00721949">
        <w:rPr>
          <w:rFonts w:ascii="Times New Roman" w:hAnsi="Times New Roman"/>
          <w:lang w:val="sq-AL"/>
        </w:rPr>
        <w:t>ë</w:t>
      </w:r>
      <w:r w:rsidR="00A95BEF">
        <w:rPr>
          <w:rFonts w:ascii="Times New Roman" w:hAnsi="Times New Roman"/>
          <w:lang w:val="sq-AL"/>
        </w:rPr>
        <w:t xml:space="preserve"> bazohen n</w:t>
      </w:r>
      <w:r w:rsidR="00721949">
        <w:rPr>
          <w:rFonts w:ascii="Times New Roman" w:hAnsi="Times New Roman"/>
          <w:lang w:val="sq-AL"/>
        </w:rPr>
        <w:t>ë</w:t>
      </w:r>
      <w:r w:rsidR="00625477" w:rsidRPr="00C77054">
        <w:rPr>
          <w:rFonts w:ascii="Times New Roman" w:hAnsi="Times New Roman"/>
          <w:lang w:val="sq-AL"/>
        </w:rPr>
        <w:t xml:space="preserve"> analizen e situates aktuale, dokumenta</w:t>
      </w:r>
      <w:r w:rsidR="00767067" w:rsidRPr="00C77054">
        <w:rPr>
          <w:rFonts w:ascii="Times New Roman" w:hAnsi="Times New Roman"/>
          <w:lang w:val="sq-AL"/>
        </w:rPr>
        <w:t>t</w:t>
      </w:r>
      <w:r w:rsidR="00625477" w:rsidRPr="00C77054">
        <w:rPr>
          <w:rFonts w:ascii="Times New Roman" w:hAnsi="Times New Roman"/>
          <w:lang w:val="sq-AL"/>
        </w:rPr>
        <w:t xml:space="preserve"> </w:t>
      </w:r>
      <w:r w:rsidR="00767067" w:rsidRPr="00C77054">
        <w:rPr>
          <w:rFonts w:ascii="Times New Roman" w:hAnsi="Times New Roman"/>
          <w:lang w:val="sq-AL"/>
        </w:rPr>
        <w:t>politik</w:t>
      </w:r>
      <w:r w:rsidR="001F3908" w:rsidRPr="00C77054">
        <w:rPr>
          <w:rFonts w:ascii="Times New Roman" w:hAnsi="Times New Roman"/>
          <w:lang w:val="sq-AL"/>
        </w:rPr>
        <w:t>ë</w:t>
      </w:r>
      <w:r w:rsidR="00767067" w:rsidRPr="00C77054">
        <w:rPr>
          <w:rFonts w:ascii="Times New Roman" w:hAnsi="Times New Roman"/>
          <w:lang w:val="sq-AL"/>
        </w:rPr>
        <w:t xml:space="preserve"> </w:t>
      </w:r>
      <w:r w:rsidR="00625477" w:rsidRPr="00C77054">
        <w:rPr>
          <w:rFonts w:ascii="Times New Roman" w:hAnsi="Times New Roman"/>
          <w:lang w:val="sq-AL"/>
        </w:rPr>
        <w:t>ekzistues dhe programe</w:t>
      </w:r>
      <w:r w:rsidR="00767067" w:rsidRPr="00C77054">
        <w:rPr>
          <w:rFonts w:ascii="Times New Roman" w:hAnsi="Times New Roman"/>
          <w:lang w:val="sq-AL"/>
        </w:rPr>
        <w:t>t</w:t>
      </w:r>
      <w:r w:rsidR="00625477" w:rsidRPr="00C77054">
        <w:rPr>
          <w:rFonts w:ascii="Times New Roman" w:hAnsi="Times New Roman"/>
          <w:lang w:val="sq-AL"/>
        </w:rPr>
        <w:t xml:space="preserve"> vertikale</w:t>
      </w:r>
      <w:r w:rsidR="00857DA4" w:rsidRPr="00C77054">
        <w:rPr>
          <w:rFonts w:ascii="Times New Roman" w:hAnsi="Times New Roman"/>
          <w:lang w:val="sq-AL"/>
        </w:rPr>
        <w:t xml:space="preserve"> t</w:t>
      </w:r>
      <w:r w:rsidR="001F3908" w:rsidRPr="00C77054">
        <w:rPr>
          <w:rFonts w:ascii="Times New Roman" w:hAnsi="Times New Roman"/>
          <w:lang w:val="sq-AL"/>
        </w:rPr>
        <w:t>ë</w:t>
      </w:r>
      <w:r w:rsidR="00857DA4" w:rsidRPr="00C77054">
        <w:rPr>
          <w:rFonts w:ascii="Times New Roman" w:hAnsi="Times New Roman"/>
          <w:lang w:val="sq-AL"/>
        </w:rPr>
        <w:t xml:space="preserve"> m</w:t>
      </w:r>
      <w:r w:rsidR="001F3908" w:rsidRPr="00C77054">
        <w:rPr>
          <w:rFonts w:ascii="Times New Roman" w:hAnsi="Times New Roman"/>
          <w:lang w:val="sq-AL"/>
        </w:rPr>
        <w:t>ë</w:t>
      </w:r>
      <w:r w:rsidR="00857DA4" w:rsidRPr="00C77054">
        <w:rPr>
          <w:rFonts w:ascii="Times New Roman" w:hAnsi="Times New Roman"/>
          <w:lang w:val="sq-AL"/>
        </w:rPr>
        <w:t>posht</w:t>
      </w:r>
      <w:r w:rsidR="001F3908" w:rsidRPr="00C77054">
        <w:rPr>
          <w:rFonts w:ascii="Times New Roman" w:hAnsi="Times New Roman"/>
          <w:lang w:val="sq-AL"/>
        </w:rPr>
        <w:t>ë</w:t>
      </w:r>
      <w:r w:rsidR="00857DA4" w:rsidRPr="00C77054">
        <w:rPr>
          <w:rFonts w:ascii="Times New Roman" w:hAnsi="Times New Roman"/>
          <w:lang w:val="sq-AL"/>
        </w:rPr>
        <w:t>me</w:t>
      </w:r>
      <w:r w:rsidR="00625477" w:rsidRPr="00C77054">
        <w:rPr>
          <w:rFonts w:ascii="Times New Roman" w:hAnsi="Times New Roman"/>
          <w:lang w:val="sq-AL"/>
        </w:rPr>
        <w:t>:</w:t>
      </w:r>
    </w:p>
    <w:p w:rsidR="00A620F1" w:rsidRPr="00C77054" w:rsidRDefault="007D0F75" w:rsidP="00767067">
      <w:pPr>
        <w:pStyle w:val="NoSpacing"/>
        <w:numPr>
          <w:ilvl w:val="0"/>
          <w:numId w:val="24"/>
        </w:numPr>
        <w:rPr>
          <w:rFonts w:ascii="Times New Roman" w:hAnsi="Times New Roman"/>
          <w:lang w:val="sq-AL"/>
        </w:rPr>
      </w:pPr>
      <w:r w:rsidRPr="00C77054">
        <w:rPr>
          <w:rFonts w:ascii="Times New Roman" w:hAnsi="Times New Roman"/>
          <w:lang w:val="sq-AL"/>
        </w:rPr>
        <w:t xml:space="preserve">Strategjia </w:t>
      </w:r>
      <w:r w:rsidR="00767067" w:rsidRPr="00C77054">
        <w:rPr>
          <w:rFonts w:ascii="Times New Roman" w:hAnsi="Times New Roman"/>
          <w:lang w:val="sq-AL"/>
        </w:rPr>
        <w:t>Afat</w:t>
      </w:r>
      <w:r w:rsidRPr="00C77054">
        <w:rPr>
          <w:rFonts w:ascii="Times New Roman" w:hAnsi="Times New Roman"/>
          <w:lang w:val="sq-AL"/>
        </w:rPr>
        <w:t>gjatë e</w:t>
      </w:r>
      <w:r w:rsidR="00145195">
        <w:rPr>
          <w:rFonts w:ascii="Times New Roman" w:hAnsi="Times New Roman"/>
          <w:lang w:val="sq-AL"/>
        </w:rPr>
        <w:t xml:space="preserve"> Zhvillimit t</w:t>
      </w:r>
      <w:r w:rsidR="00721949">
        <w:rPr>
          <w:rFonts w:ascii="Times New Roman" w:hAnsi="Times New Roman"/>
          <w:lang w:val="sq-AL"/>
        </w:rPr>
        <w:t>ë</w:t>
      </w:r>
      <w:r w:rsidR="00145195">
        <w:rPr>
          <w:rFonts w:ascii="Times New Roman" w:hAnsi="Times New Roman"/>
          <w:lang w:val="sq-AL"/>
        </w:rPr>
        <w:t xml:space="preserve"> </w:t>
      </w:r>
      <w:r w:rsidRPr="00C77054">
        <w:rPr>
          <w:rFonts w:ascii="Times New Roman" w:hAnsi="Times New Roman"/>
          <w:lang w:val="sq-AL"/>
        </w:rPr>
        <w:t>Sistemit Shëndetësor Shqiptar (2004)</w:t>
      </w:r>
      <w:r w:rsidR="00767067" w:rsidRPr="00C77054">
        <w:rPr>
          <w:rFonts w:ascii="Times New Roman" w:hAnsi="Times New Roman"/>
          <w:lang w:val="sq-AL"/>
        </w:rPr>
        <w:t>;</w:t>
      </w:r>
    </w:p>
    <w:p w:rsidR="00A620F1" w:rsidRPr="00C77054" w:rsidRDefault="002107D6" w:rsidP="00767067">
      <w:pPr>
        <w:pStyle w:val="NoSpacing"/>
        <w:numPr>
          <w:ilvl w:val="0"/>
          <w:numId w:val="24"/>
        </w:numPr>
        <w:rPr>
          <w:rFonts w:ascii="Times New Roman" w:hAnsi="Times New Roman"/>
          <w:lang w:val="sq-AL"/>
        </w:rPr>
      </w:pPr>
      <w:r>
        <w:rPr>
          <w:rFonts w:ascii="Times New Roman" w:hAnsi="Times New Roman"/>
          <w:lang w:val="sq-AL"/>
        </w:rPr>
        <w:t>Dokumenti politik i strategjis</w:t>
      </w:r>
      <w:r w:rsidR="00721949">
        <w:rPr>
          <w:rFonts w:ascii="Times New Roman" w:hAnsi="Times New Roman"/>
          <w:lang w:val="sq-AL"/>
        </w:rPr>
        <w:t>ë</w:t>
      </w:r>
      <w:r>
        <w:rPr>
          <w:rFonts w:ascii="Times New Roman" w:hAnsi="Times New Roman"/>
          <w:lang w:val="sq-AL"/>
        </w:rPr>
        <w:t xml:space="preserve"> shqiptare p</w:t>
      </w:r>
      <w:r w:rsidR="00721949">
        <w:rPr>
          <w:rFonts w:ascii="Times New Roman" w:hAnsi="Times New Roman"/>
          <w:lang w:val="sq-AL"/>
        </w:rPr>
        <w:t>ë</w:t>
      </w:r>
      <w:r>
        <w:rPr>
          <w:rFonts w:ascii="Times New Roman" w:hAnsi="Times New Roman"/>
          <w:lang w:val="sq-AL"/>
        </w:rPr>
        <w:t xml:space="preserve">r parandalimin dhe </w:t>
      </w:r>
      <w:r w:rsidR="007D0F75" w:rsidRPr="00C77054">
        <w:rPr>
          <w:rFonts w:ascii="Times New Roman" w:hAnsi="Times New Roman"/>
          <w:lang w:val="sq-AL"/>
        </w:rPr>
        <w:t>minimizimi</w:t>
      </w:r>
      <w:r>
        <w:rPr>
          <w:rFonts w:ascii="Times New Roman" w:hAnsi="Times New Roman"/>
          <w:lang w:val="sq-AL"/>
        </w:rPr>
        <w:t>n e d</w:t>
      </w:r>
      <w:r w:rsidR="00721949">
        <w:rPr>
          <w:rFonts w:ascii="Times New Roman" w:hAnsi="Times New Roman"/>
          <w:lang w:val="sq-AL"/>
        </w:rPr>
        <w:t>ë</w:t>
      </w:r>
      <w:r>
        <w:rPr>
          <w:rFonts w:ascii="Times New Roman" w:hAnsi="Times New Roman"/>
          <w:lang w:val="sq-AL"/>
        </w:rPr>
        <w:t>meve alkool-lidhura</w:t>
      </w:r>
      <w:r w:rsidR="007D0F75" w:rsidRPr="00C77054">
        <w:rPr>
          <w:rFonts w:ascii="Times New Roman" w:hAnsi="Times New Roman"/>
          <w:lang w:val="sq-AL"/>
        </w:rPr>
        <w:t xml:space="preserve"> 2011-2015</w:t>
      </w:r>
      <w:r w:rsidR="00767067" w:rsidRPr="00C77054">
        <w:rPr>
          <w:rFonts w:ascii="Times New Roman" w:hAnsi="Times New Roman"/>
          <w:lang w:val="sq-AL"/>
        </w:rPr>
        <w:t>;</w:t>
      </w:r>
    </w:p>
    <w:p w:rsidR="00A620F1" w:rsidRPr="00C77054" w:rsidRDefault="00FB0EF3" w:rsidP="00CD6D40">
      <w:pPr>
        <w:pStyle w:val="NoSpacing"/>
        <w:numPr>
          <w:ilvl w:val="0"/>
          <w:numId w:val="24"/>
        </w:numPr>
        <w:rPr>
          <w:rFonts w:ascii="Times New Roman" w:hAnsi="Times New Roman"/>
          <w:lang w:val="sq-AL"/>
        </w:rPr>
      </w:pPr>
      <w:r w:rsidRPr="00FB0EF3">
        <w:rPr>
          <w:rFonts w:ascii="Times New Roman" w:hAnsi="Times New Roman"/>
        </w:rPr>
        <w:t>Strategjia kombëtare për një transfuzion gjaku të sigurtë</w:t>
      </w:r>
      <w:r w:rsidRPr="00FB0EF3">
        <w:rPr>
          <w:rFonts w:ascii="Times New Roman" w:hAnsi="Times New Roman"/>
          <w:lang w:val="sq-AL"/>
        </w:rPr>
        <w:t xml:space="preserve"> </w:t>
      </w:r>
      <w:r w:rsidR="007D0F75" w:rsidRPr="00C77054">
        <w:rPr>
          <w:rFonts w:ascii="Times New Roman" w:hAnsi="Times New Roman"/>
          <w:lang w:val="sq-AL"/>
        </w:rPr>
        <w:t>(2005)</w:t>
      </w:r>
      <w:r w:rsidR="00767067" w:rsidRPr="00C77054">
        <w:rPr>
          <w:rFonts w:ascii="Times New Roman" w:hAnsi="Times New Roman"/>
          <w:lang w:val="sq-AL"/>
        </w:rPr>
        <w:t>;</w:t>
      </w:r>
    </w:p>
    <w:p w:rsidR="00A620F1" w:rsidRPr="00C77054" w:rsidRDefault="00B75E7C" w:rsidP="00CD6D40">
      <w:pPr>
        <w:pStyle w:val="NoSpacing"/>
        <w:numPr>
          <w:ilvl w:val="0"/>
          <w:numId w:val="24"/>
        </w:numPr>
        <w:rPr>
          <w:rFonts w:ascii="Times New Roman" w:hAnsi="Times New Roman"/>
          <w:lang w:val="sq-AL"/>
        </w:rPr>
      </w:pPr>
      <w:r w:rsidRPr="00B75E7C">
        <w:rPr>
          <w:rFonts w:ascii="Times New Roman" w:hAnsi="Times New Roman"/>
        </w:rPr>
        <w:t>Strategjia kombëtare për menaxhimin e sëmundjeve të lindura të gjakut</w:t>
      </w:r>
      <w:r w:rsidR="007D0F75" w:rsidRPr="00C77054">
        <w:rPr>
          <w:rFonts w:ascii="Times New Roman" w:hAnsi="Times New Roman"/>
          <w:lang w:val="sq-AL"/>
        </w:rPr>
        <w:t>, 2009-2011</w:t>
      </w:r>
      <w:r w:rsidR="00767067" w:rsidRPr="00C77054">
        <w:rPr>
          <w:rFonts w:ascii="Times New Roman" w:hAnsi="Times New Roman"/>
          <w:lang w:val="sq-AL"/>
        </w:rPr>
        <w:t>;</w:t>
      </w:r>
    </w:p>
    <w:p w:rsidR="00A620F1" w:rsidRPr="00C77054" w:rsidRDefault="00D574E3" w:rsidP="00CD6D40">
      <w:pPr>
        <w:pStyle w:val="NoSpacing"/>
        <w:numPr>
          <w:ilvl w:val="0"/>
          <w:numId w:val="24"/>
        </w:numPr>
        <w:rPr>
          <w:rFonts w:ascii="Times New Roman" w:hAnsi="Times New Roman"/>
          <w:lang w:val="sq-AL"/>
        </w:rPr>
      </w:pPr>
      <w:r w:rsidRPr="00D574E3">
        <w:rPr>
          <w:rFonts w:ascii="Times New Roman" w:hAnsi="Times New Roman"/>
        </w:rPr>
        <w:t>Strategjia Kombëtare e Sigurimit të Kontraceptivëve</w:t>
      </w:r>
      <w:r w:rsidRPr="00D574E3">
        <w:rPr>
          <w:rFonts w:ascii="Times New Roman" w:hAnsi="Times New Roman"/>
          <w:lang w:val="sq-AL"/>
        </w:rPr>
        <w:t xml:space="preserve"> </w:t>
      </w:r>
      <w:r w:rsidR="007D0F75" w:rsidRPr="00C77054">
        <w:rPr>
          <w:rFonts w:ascii="Times New Roman" w:hAnsi="Times New Roman"/>
          <w:lang w:val="sq-AL"/>
        </w:rPr>
        <w:t>(</w:t>
      </w:r>
      <w:del w:id="928" w:author="Gazmend Bejtja" w:date="2016-11-29T22:36:00Z">
        <w:r w:rsidR="007D0F75" w:rsidRPr="00C77054" w:rsidDel="007F267E">
          <w:rPr>
            <w:rFonts w:ascii="Times New Roman" w:hAnsi="Times New Roman"/>
            <w:lang w:val="sq-AL"/>
          </w:rPr>
          <w:delText>2003</w:delText>
        </w:r>
      </w:del>
      <w:ins w:id="929" w:author="Gazmend Bejtja" w:date="2016-11-29T22:36:00Z">
        <w:r w:rsidR="007F267E" w:rsidRPr="00C77054">
          <w:rPr>
            <w:rFonts w:ascii="Times New Roman" w:hAnsi="Times New Roman"/>
            <w:lang w:val="sq-AL"/>
          </w:rPr>
          <w:t>20</w:t>
        </w:r>
        <w:r w:rsidR="007F267E">
          <w:rPr>
            <w:rFonts w:ascii="Times New Roman" w:hAnsi="Times New Roman"/>
            <w:lang w:val="sq-AL"/>
          </w:rPr>
          <w:t>1</w:t>
        </w:r>
      </w:ins>
      <w:ins w:id="930" w:author="Gazmend Bejtja" w:date="2016-11-29T22:38:00Z">
        <w:r w:rsidR="007F267E">
          <w:rPr>
            <w:rFonts w:ascii="Times New Roman" w:hAnsi="Times New Roman"/>
            <w:lang w:val="sq-AL"/>
          </w:rPr>
          <w:t>2</w:t>
        </w:r>
      </w:ins>
      <w:ins w:id="931" w:author="Gazmend Bejtja" w:date="2016-11-29T22:42:00Z">
        <w:r w:rsidR="0059581B">
          <w:rPr>
            <w:rFonts w:ascii="Times New Roman" w:hAnsi="Times New Roman"/>
            <w:lang w:val="sq-AL"/>
          </w:rPr>
          <w:t>-2016</w:t>
        </w:r>
      </w:ins>
      <w:r w:rsidR="007D0F75" w:rsidRPr="00C77054">
        <w:rPr>
          <w:rFonts w:ascii="Times New Roman" w:hAnsi="Times New Roman"/>
          <w:lang w:val="sq-AL"/>
        </w:rPr>
        <w:t>)</w:t>
      </w:r>
      <w:r w:rsidR="00767067" w:rsidRPr="00C77054">
        <w:rPr>
          <w:rFonts w:ascii="Times New Roman" w:hAnsi="Times New Roman"/>
          <w:lang w:val="sq-AL"/>
        </w:rPr>
        <w:t>;</w:t>
      </w:r>
    </w:p>
    <w:p w:rsidR="00A620F1" w:rsidRPr="00C77054" w:rsidRDefault="00D574E3" w:rsidP="00CD6D40">
      <w:pPr>
        <w:pStyle w:val="NoSpacing"/>
        <w:numPr>
          <w:ilvl w:val="0"/>
          <w:numId w:val="24"/>
        </w:numPr>
        <w:rPr>
          <w:rFonts w:ascii="Times New Roman" w:hAnsi="Times New Roman"/>
          <w:lang w:val="sq-AL"/>
        </w:rPr>
      </w:pPr>
      <w:r w:rsidRPr="00D574E3">
        <w:rPr>
          <w:rFonts w:ascii="Times New Roman" w:hAnsi="Times New Roman"/>
        </w:rPr>
        <w:t xml:space="preserve">Plani i Veprimit </w:t>
      </w:r>
      <w:ins w:id="932" w:author="Gazmend Bejtja" w:date="2016-11-29T22:35:00Z">
        <w:r w:rsidR="007F267E">
          <w:rPr>
            <w:rFonts w:ascii="Times New Roman" w:hAnsi="Times New Roman"/>
          </w:rPr>
          <w:t xml:space="preserve">per </w:t>
        </w:r>
      </w:ins>
      <w:ins w:id="933" w:author="Gazmend Bejtja" w:date="2016-11-29T22:36:00Z">
        <w:r w:rsidR="007F267E">
          <w:rPr>
            <w:rFonts w:ascii="Times New Roman" w:hAnsi="Times New Roman"/>
          </w:rPr>
          <w:t>P</w:t>
        </w:r>
      </w:ins>
      <w:ins w:id="934" w:author="Gazmend Bejtja" w:date="2016-11-29T22:35:00Z">
        <w:r w:rsidR="007F267E">
          <w:rPr>
            <w:rFonts w:ascii="Times New Roman" w:hAnsi="Times New Roman"/>
          </w:rPr>
          <w:t xml:space="preserve">arandalimin dhe </w:t>
        </w:r>
      </w:ins>
      <w:ins w:id="935" w:author="Gazmend Bejtja" w:date="2016-11-29T22:36:00Z">
        <w:r w:rsidR="007F267E">
          <w:rPr>
            <w:rFonts w:ascii="Times New Roman" w:hAnsi="Times New Roman"/>
          </w:rPr>
          <w:t>K</w:t>
        </w:r>
      </w:ins>
      <w:ins w:id="936" w:author="Gazmend Bejtja" w:date="2016-11-29T22:35:00Z">
        <w:r w:rsidR="007F267E">
          <w:rPr>
            <w:rFonts w:ascii="Times New Roman" w:hAnsi="Times New Roman"/>
          </w:rPr>
          <w:t xml:space="preserve">ontrollin e </w:t>
        </w:r>
      </w:ins>
      <w:r w:rsidRPr="00D574E3">
        <w:rPr>
          <w:rFonts w:ascii="Times New Roman" w:hAnsi="Times New Roman"/>
        </w:rPr>
        <w:t>Infeksione</w:t>
      </w:r>
      <w:ins w:id="937" w:author="Gazmend Bejtja" w:date="2016-11-29T22:35:00Z">
        <w:r w:rsidR="007F267E">
          <w:rPr>
            <w:rFonts w:ascii="Times New Roman" w:hAnsi="Times New Roman"/>
          </w:rPr>
          <w:t>ve</w:t>
        </w:r>
      </w:ins>
      <w:r w:rsidRPr="00D574E3">
        <w:rPr>
          <w:rFonts w:ascii="Times New Roman" w:hAnsi="Times New Roman"/>
        </w:rPr>
        <w:t xml:space="preserve"> Seksualisht te Transmetueshme dhe HIV/AIDS </w:t>
      </w:r>
      <w:r w:rsidR="007D0F75" w:rsidRPr="00C77054">
        <w:rPr>
          <w:rFonts w:ascii="Times New Roman" w:hAnsi="Times New Roman"/>
          <w:lang w:val="sq-AL"/>
        </w:rPr>
        <w:t>, 2004-2010</w:t>
      </w:r>
      <w:r w:rsidR="00767067" w:rsidRPr="00C77054">
        <w:rPr>
          <w:rFonts w:ascii="Times New Roman" w:hAnsi="Times New Roman"/>
          <w:lang w:val="sq-AL"/>
        </w:rPr>
        <w:t>;</w:t>
      </w:r>
    </w:p>
    <w:p w:rsidR="00A620F1" w:rsidRPr="00CE28A2" w:rsidRDefault="00D574E3" w:rsidP="00CD6D40">
      <w:pPr>
        <w:pStyle w:val="NoSpacing"/>
        <w:numPr>
          <w:ilvl w:val="0"/>
          <w:numId w:val="24"/>
        </w:numPr>
        <w:rPr>
          <w:rFonts w:ascii="Times New Roman" w:hAnsi="Times New Roman"/>
          <w:lang w:val="sq-AL"/>
        </w:rPr>
      </w:pPr>
      <w:r w:rsidRPr="00D574E3">
        <w:rPr>
          <w:rFonts w:ascii="Times New Roman" w:hAnsi="Times New Roman"/>
        </w:rPr>
        <w:t>Strategjia për shëndetin publik dhe promocionin shëndetësor-</w:t>
      </w:r>
      <w:r w:rsidRPr="00D574E3">
        <w:rPr>
          <w:rFonts w:ascii="Times New Roman" w:hAnsi="Times New Roman"/>
          <w:lang w:val="sq-AL"/>
        </w:rPr>
        <w:t xml:space="preserve"> </w:t>
      </w:r>
      <w:r w:rsidR="007D0F75" w:rsidRPr="00CE28A2">
        <w:rPr>
          <w:rFonts w:ascii="Times New Roman" w:hAnsi="Times New Roman"/>
          <w:lang w:val="sq-AL"/>
        </w:rPr>
        <w:t>(2002)</w:t>
      </w:r>
      <w:r w:rsidR="00767067" w:rsidRPr="00CE28A2">
        <w:rPr>
          <w:rFonts w:ascii="Times New Roman" w:hAnsi="Times New Roman"/>
          <w:lang w:val="sq-AL"/>
        </w:rPr>
        <w:t>;</w:t>
      </w:r>
    </w:p>
    <w:p w:rsidR="00A620F1" w:rsidRPr="00CE28A2" w:rsidRDefault="00C77054" w:rsidP="00CD6D40">
      <w:pPr>
        <w:pStyle w:val="NoSpacing"/>
        <w:numPr>
          <w:ilvl w:val="0"/>
          <w:numId w:val="24"/>
        </w:numPr>
        <w:rPr>
          <w:rFonts w:ascii="Times New Roman" w:hAnsi="Times New Roman"/>
          <w:lang w:val="sq-AL"/>
        </w:rPr>
      </w:pPr>
      <w:r w:rsidRPr="00CE28A2">
        <w:rPr>
          <w:rFonts w:ascii="Times New Roman" w:hAnsi="Times New Roman"/>
          <w:lang w:val="sq-AL"/>
        </w:rPr>
        <w:t xml:space="preserve">Dokumenti Strategjik për  </w:t>
      </w:r>
      <w:r w:rsidR="007D0F75" w:rsidRPr="00CE28A2">
        <w:rPr>
          <w:rFonts w:ascii="Times New Roman" w:hAnsi="Times New Roman"/>
          <w:lang w:val="sq-AL"/>
        </w:rPr>
        <w:t>Shëndeti</w:t>
      </w:r>
      <w:r w:rsidRPr="00CE28A2">
        <w:rPr>
          <w:rFonts w:ascii="Times New Roman" w:hAnsi="Times New Roman"/>
          <w:lang w:val="sq-AL"/>
        </w:rPr>
        <w:t xml:space="preserve">n </w:t>
      </w:r>
      <w:r w:rsidR="007D0F75" w:rsidRPr="00CE28A2">
        <w:rPr>
          <w:rFonts w:ascii="Times New Roman" w:hAnsi="Times New Roman"/>
          <w:lang w:val="sq-AL"/>
        </w:rPr>
        <w:t xml:space="preserve"> Riprodhues 2009-2015</w:t>
      </w:r>
      <w:r w:rsidR="00767067" w:rsidRPr="00CE28A2">
        <w:rPr>
          <w:rFonts w:ascii="Times New Roman" w:hAnsi="Times New Roman"/>
          <w:lang w:val="sq-AL"/>
        </w:rPr>
        <w:t>;</w:t>
      </w:r>
    </w:p>
    <w:p w:rsidR="00A620F1" w:rsidRPr="00CE28A2" w:rsidRDefault="00D574E3" w:rsidP="00CD6D40">
      <w:pPr>
        <w:pStyle w:val="NoSpacing"/>
        <w:numPr>
          <w:ilvl w:val="0"/>
          <w:numId w:val="24"/>
        </w:numPr>
        <w:rPr>
          <w:rFonts w:ascii="Times New Roman" w:hAnsi="Times New Roman"/>
          <w:lang w:val="sq-AL"/>
        </w:rPr>
      </w:pPr>
      <w:r w:rsidRPr="00D574E3">
        <w:rPr>
          <w:rFonts w:ascii="Times New Roman" w:hAnsi="Times New Roman"/>
        </w:rPr>
        <w:t>Programi Kombetar per Kontrollin e Kancerit</w:t>
      </w:r>
      <w:r>
        <w:t xml:space="preserve"> </w:t>
      </w:r>
      <w:r w:rsidR="007D0F75" w:rsidRPr="00CE28A2">
        <w:rPr>
          <w:rFonts w:ascii="Times New Roman" w:hAnsi="Times New Roman"/>
          <w:lang w:val="sq-AL"/>
        </w:rPr>
        <w:t>2011-2020</w:t>
      </w:r>
    </w:p>
    <w:p w:rsidR="00C77054" w:rsidRPr="00CE28A2" w:rsidRDefault="007244C0" w:rsidP="004B4C49">
      <w:pPr>
        <w:pStyle w:val="NoSpacing"/>
        <w:numPr>
          <w:ilvl w:val="0"/>
          <w:numId w:val="24"/>
        </w:numPr>
        <w:rPr>
          <w:rFonts w:ascii="Times New Roman" w:hAnsi="Times New Roman"/>
          <w:lang w:val="sq-AL"/>
        </w:rPr>
      </w:pPr>
      <w:r w:rsidRPr="007244C0">
        <w:rPr>
          <w:rFonts w:ascii="Times New Roman" w:hAnsi="Times New Roman"/>
        </w:rPr>
        <w:t xml:space="preserve">Plani i Veprimit per Zhvillimin e Sherbimeve te Shendetit Mendor ne Shqiperi </w:t>
      </w:r>
      <w:r w:rsidR="00C77054" w:rsidRPr="00CE28A2">
        <w:rPr>
          <w:rFonts w:ascii="Times New Roman" w:hAnsi="Times New Roman"/>
          <w:lang w:val="sq-AL"/>
        </w:rPr>
        <w:t xml:space="preserve">2013 - 2022 </w:t>
      </w:r>
    </w:p>
    <w:p w:rsidR="00625477" w:rsidRPr="00C77054" w:rsidRDefault="00625477" w:rsidP="00CE28A2">
      <w:pPr>
        <w:pStyle w:val="NoSpacing"/>
        <w:ind w:left="720"/>
        <w:rPr>
          <w:rFonts w:ascii="Times New Roman" w:hAnsi="Times New Roman"/>
          <w:lang w:val="sq-AL"/>
        </w:rPr>
      </w:pPr>
    </w:p>
    <w:p w:rsidR="00657F66" w:rsidRPr="00C77054" w:rsidRDefault="00657F66" w:rsidP="004B4C49">
      <w:pPr>
        <w:rPr>
          <w:rFonts w:ascii="Times New Roman" w:hAnsi="Times New Roman"/>
          <w:lang w:val="sq-AL"/>
        </w:rPr>
      </w:pPr>
      <w:r w:rsidRPr="00C77054">
        <w:rPr>
          <w:rFonts w:ascii="Times New Roman" w:hAnsi="Times New Roman"/>
          <w:lang w:val="sq-AL"/>
        </w:rPr>
        <w:t>Ministria e Sh</w:t>
      </w:r>
      <w:r w:rsidR="00721949">
        <w:rPr>
          <w:rFonts w:ascii="Times New Roman" w:hAnsi="Times New Roman"/>
          <w:lang w:val="sq-AL"/>
        </w:rPr>
        <w:t>ë</w:t>
      </w:r>
      <w:r w:rsidRPr="00C77054">
        <w:rPr>
          <w:rFonts w:ascii="Times New Roman" w:hAnsi="Times New Roman"/>
          <w:lang w:val="sq-AL"/>
        </w:rPr>
        <w:t>ndet</w:t>
      </w:r>
      <w:r w:rsidR="00721949">
        <w:rPr>
          <w:rFonts w:ascii="Times New Roman" w:hAnsi="Times New Roman"/>
          <w:lang w:val="sq-AL"/>
        </w:rPr>
        <w:t>ë</w:t>
      </w:r>
      <w:r w:rsidRPr="00C77054">
        <w:rPr>
          <w:rFonts w:ascii="Times New Roman" w:hAnsi="Times New Roman"/>
          <w:lang w:val="sq-AL"/>
        </w:rPr>
        <w:t>sis</w:t>
      </w:r>
      <w:r w:rsidR="00721949">
        <w:rPr>
          <w:rFonts w:ascii="Times New Roman" w:hAnsi="Times New Roman"/>
          <w:lang w:val="sq-AL"/>
        </w:rPr>
        <w:t>ë</w:t>
      </w:r>
      <w:r w:rsidRPr="00C77054">
        <w:rPr>
          <w:rFonts w:ascii="Times New Roman" w:hAnsi="Times New Roman"/>
          <w:lang w:val="sq-AL"/>
        </w:rPr>
        <w:t xml:space="preserve"> </w:t>
      </w:r>
      <w:r w:rsidR="00857DA4" w:rsidRPr="00C77054">
        <w:rPr>
          <w:rFonts w:ascii="Times New Roman" w:hAnsi="Times New Roman"/>
          <w:lang w:val="sq-AL"/>
        </w:rPr>
        <w:t>po punon p</w:t>
      </w:r>
      <w:r w:rsidR="001F3908" w:rsidRPr="00C77054">
        <w:rPr>
          <w:rFonts w:ascii="Times New Roman" w:hAnsi="Times New Roman"/>
          <w:lang w:val="sq-AL"/>
        </w:rPr>
        <w:t>ë</w:t>
      </w:r>
      <w:r w:rsidR="00857DA4" w:rsidRPr="00C77054">
        <w:rPr>
          <w:rFonts w:ascii="Times New Roman" w:hAnsi="Times New Roman"/>
          <w:lang w:val="sq-AL"/>
        </w:rPr>
        <w:t>r</w:t>
      </w:r>
      <w:r w:rsidRPr="00C77054">
        <w:rPr>
          <w:rFonts w:ascii="Times New Roman" w:hAnsi="Times New Roman"/>
          <w:lang w:val="sq-AL"/>
        </w:rPr>
        <w:t xml:space="preserve"> t</w:t>
      </w:r>
      <w:r w:rsidR="00721949">
        <w:rPr>
          <w:rFonts w:ascii="Times New Roman" w:hAnsi="Times New Roman"/>
          <w:lang w:val="sq-AL"/>
        </w:rPr>
        <w:t>ë</w:t>
      </w:r>
      <w:r w:rsidRPr="00C77054">
        <w:rPr>
          <w:rFonts w:ascii="Times New Roman" w:hAnsi="Times New Roman"/>
          <w:lang w:val="sq-AL"/>
        </w:rPr>
        <w:t xml:space="preserve"> p</w:t>
      </w:r>
      <w:r w:rsidR="00721949">
        <w:rPr>
          <w:rFonts w:ascii="Times New Roman" w:hAnsi="Times New Roman"/>
          <w:lang w:val="sq-AL"/>
        </w:rPr>
        <w:t>ë</w:t>
      </w:r>
      <w:r w:rsidRPr="00C77054">
        <w:rPr>
          <w:rFonts w:ascii="Times New Roman" w:hAnsi="Times New Roman"/>
          <w:lang w:val="sq-AL"/>
        </w:rPr>
        <w:t>rdit</w:t>
      </w:r>
      <w:r w:rsidR="00721949">
        <w:rPr>
          <w:rFonts w:ascii="Times New Roman" w:hAnsi="Times New Roman"/>
          <w:lang w:val="sq-AL"/>
        </w:rPr>
        <w:t>ë</w:t>
      </w:r>
      <w:r w:rsidRPr="00C77054">
        <w:rPr>
          <w:rFonts w:ascii="Times New Roman" w:hAnsi="Times New Roman"/>
          <w:lang w:val="sq-AL"/>
        </w:rPr>
        <w:t xml:space="preserve">suar </w:t>
      </w:r>
      <w:r w:rsidR="00857DA4" w:rsidRPr="00C77054">
        <w:rPr>
          <w:rFonts w:ascii="Times New Roman" w:hAnsi="Times New Roman"/>
          <w:lang w:val="sq-AL"/>
        </w:rPr>
        <w:t xml:space="preserve">edhe </w:t>
      </w:r>
      <w:r w:rsidRPr="00C77054">
        <w:rPr>
          <w:rFonts w:ascii="Times New Roman" w:hAnsi="Times New Roman"/>
          <w:lang w:val="sq-AL"/>
        </w:rPr>
        <w:t xml:space="preserve">disa nga </w:t>
      </w:r>
      <w:r w:rsidR="00857DA4" w:rsidRPr="00C77054">
        <w:rPr>
          <w:rFonts w:ascii="Times New Roman" w:hAnsi="Times New Roman"/>
          <w:lang w:val="sq-AL"/>
        </w:rPr>
        <w:t>dokumentet e politikave</w:t>
      </w:r>
      <w:r w:rsidRPr="00C77054">
        <w:rPr>
          <w:rFonts w:ascii="Times New Roman" w:hAnsi="Times New Roman"/>
          <w:lang w:val="sq-AL"/>
        </w:rPr>
        <w:t xml:space="preserve"> dhe programet </w:t>
      </w:r>
      <w:r w:rsidR="00857DA4" w:rsidRPr="00C77054">
        <w:rPr>
          <w:rFonts w:ascii="Times New Roman" w:hAnsi="Times New Roman"/>
          <w:lang w:val="sq-AL"/>
        </w:rPr>
        <w:t xml:space="preserve">ekzistuese, </w:t>
      </w:r>
      <w:r w:rsidRPr="00C77054">
        <w:rPr>
          <w:rFonts w:ascii="Times New Roman" w:hAnsi="Times New Roman"/>
          <w:lang w:val="sq-AL"/>
        </w:rPr>
        <w:t>p</w:t>
      </w:r>
      <w:r w:rsidR="00721949">
        <w:rPr>
          <w:rFonts w:ascii="Times New Roman" w:hAnsi="Times New Roman"/>
          <w:lang w:val="sq-AL"/>
        </w:rPr>
        <w:t>ë</w:t>
      </w:r>
      <w:r w:rsidRPr="00C77054">
        <w:rPr>
          <w:rFonts w:ascii="Times New Roman" w:hAnsi="Times New Roman"/>
          <w:lang w:val="sq-AL"/>
        </w:rPr>
        <w:t>r t</w:t>
      </w:r>
      <w:r w:rsidR="00721949">
        <w:rPr>
          <w:rFonts w:ascii="Times New Roman" w:hAnsi="Times New Roman"/>
          <w:lang w:val="sq-AL"/>
        </w:rPr>
        <w:t>ë</w:t>
      </w:r>
      <w:r w:rsidRPr="00C77054">
        <w:rPr>
          <w:rFonts w:ascii="Times New Roman" w:hAnsi="Times New Roman"/>
          <w:lang w:val="sq-AL"/>
        </w:rPr>
        <w:t xml:space="preserve"> siguruar p</w:t>
      </w:r>
      <w:r w:rsidR="00721949">
        <w:rPr>
          <w:rFonts w:ascii="Times New Roman" w:hAnsi="Times New Roman"/>
          <w:lang w:val="sq-AL"/>
        </w:rPr>
        <w:t>ë</w:t>
      </w:r>
      <w:r w:rsidRPr="00C77054">
        <w:rPr>
          <w:rFonts w:ascii="Times New Roman" w:hAnsi="Times New Roman"/>
          <w:lang w:val="sq-AL"/>
        </w:rPr>
        <w:t>rqasje</w:t>
      </w:r>
      <w:r w:rsidR="00857DA4" w:rsidRPr="00C77054">
        <w:rPr>
          <w:rFonts w:ascii="Times New Roman" w:hAnsi="Times New Roman"/>
          <w:lang w:val="sq-AL"/>
        </w:rPr>
        <w:t xml:space="preserve">n </w:t>
      </w:r>
      <w:r w:rsidRPr="00C77054">
        <w:rPr>
          <w:rFonts w:ascii="Times New Roman" w:hAnsi="Times New Roman"/>
          <w:lang w:val="sq-AL"/>
        </w:rPr>
        <w:t>e</w:t>
      </w:r>
      <w:r w:rsidR="004677AA" w:rsidRPr="00C77054">
        <w:rPr>
          <w:rFonts w:ascii="Times New Roman" w:hAnsi="Times New Roman"/>
          <w:lang w:val="sq-AL"/>
        </w:rPr>
        <w:t xml:space="preserve"> tyre t</w:t>
      </w:r>
      <w:r w:rsidR="001F3908" w:rsidRPr="00C77054">
        <w:rPr>
          <w:rFonts w:ascii="Times New Roman" w:hAnsi="Times New Roman"/>
          <w:lang w:val="sq-AL"/>
        </w:rPr>
        <w:t>ë</w:t>
      </w:r>
      <w:r w:rsidRPr="00C77054">
        <w:rPr>
          <w:rFonts w:ascii="Times New Roman" w:hAnsi="Times New Roman"/>
          <w:lang w:val="sq-AL"/>
        </w:rPr>
        <w:t xml:space="preserve"> integruar </w:t>
      </w:r>
      <w:r w:rsidR="00857DA4" w:rsidRPr="00C77054">
        <w:rPr>
          <w:rFonts w:ascii="Times New Roman" w:hAnsi="Times New Roman"/>
          <w:lang w:val="sq-AL"/>
        </w:rPr>
        <w:t xml:space="preserve">me </w:t>
      </w:r>
      <w:r w:rsidRPr="00C77054">
        <w:rPr>
          <w:rFonts w:ascii="Times New Roman" w:hAnsi="Times New Roman"/>
          <w:lang w:val="sq-AL"/>
        </w:rPr>
        <w:t>vizionin, misi</w:t>
      </w:r>
      <w:r w:rsidR="00857DA4" w:rsidRPr="00C77054">
        <w:rPr>
          <w:rFonts w:ascii="Times New Roman" w:hAnsi="Times New Roman"/>
          <w:lang w:val="sq-AL"/>
        </w:rPr>
        <w:t>onin, vlerat themelore</w:t>
      </w:r>
      <w:r w:rsidRPr="00C77054">
        <w:rPr>
          <w:rFonts w:ascii="Times New Roman" w:hAnsi="Times New Roman"/>
          <w:lang w:val="sq-AL"/>
        </w:rPr>
        <w:t xml:space="preserve"> dhe prioritetet e </w:t>
      </w:r>
      <w:r w:rsidR="00857DA4" w:rsidRPr="00C77054">
        <w:rPr>
          <w:rFonts w:ascii="Times New Roman" w:hAnsi="Times New Roman"/>
          <w:lang w:val="sq-AL"/>
        </w:rPr>
        <w:t>Strategjis</w:t>
      </w:r>
      <w:r w:rsidR="001F3908" w:rsidRPr="00C77054">
        <w:rPr>
          <w:rFonts w:ascii="Times New Roman" w:hAnsi="Times New Roman"/>
          <w:lang w:val="sq-AL"/>
        </w:rPr>
        <w:t>ë</w:t>
      </w:r>
      <w:r w:rsidRPr="00C77054">
        <w:rPr>
          <w:rFonts w:ascii="Times New Roman" w:hAnsi="Times New Roman"/>
          <w:lang w:val="sq-AL"/>
        </w:rPr>
        <w:t>.</w:t>
      </w:r>
    </w:p>
    <w:p w:rsidR="007F1DD8" w:rsidRPr="00C77054" w:rsidRDefault="004F7E78">
      <w:pPr>
        <w:pStyle w:val="NoSpacing"/>
        <w:rPr>
          <w:rStyle w:val="Heading3Char"/>
          <w:rFonts w:ascii="Times New Roman" w:eastAsia="Calibri" w:hAnsi="Times New Roman"/>
          <w:color w:val="auto"/>
          <w:lang w:val="sq-AL"/>
        </w:rPr>
      </w:pPr>
      <w:bookmarkStart w:id="938" w:name="_Toc446931725"/>
      <w:r w:rsidRPr="00C77054">
        <w:rPr>
          <w:rStyle w:val="Heading3Char"/>
          <w:rFonts w:ascii="Times New Roman" w:eastAsia="Calibri" w:hAnsi="Times New Roman"/>
          <w:color w:val="auto"/>
          <w:lang w:val="sq-AL"/>
        </w:rPr>
        <w:t>3</w:t>
      </w:r>
      <w:r w:rsidR="009843DC" w:rsidRPr="00C77054">
        <w:rPr>
          <w:rStyle w:val="Heading3Char"/>
          <w:rFonts w:ascii="Times New Roman" w:eastAsia="Calibri" w:hAnsi="Times New Roman"/>
          <w:color w:val="auto"/>
          <w:lang w:val="sq-AL"/>
        </w:rPr>
        <w:t xml:space="preserve">.2.2. Prioritetet strategjike dhe </w:t>
      </w:r>
      <w:r w:rsidR="00012D51" w:rsidRPr="00C77054">
        <w:rPr>
          <w:rStyle w:val="Heading3Char"/>
          <w:rFonts w:ascii="Times New Roman" w:eastAsia="Calibri" w:hAnsi="Times New Roman"/>
          <w:color w:val="auto"/>
          <w:lang w:val="sq-AL"/>
        </w:rPr>
        <w:t xml:space="preserve">programet e </w:t>
      </w:r>
      <w:r w:rsidR="008C76FB" w:rsidRPr="00C77054">
        <w:rPr>
          <w:rStyle w:val="Heading3Char"/>
          <w:rFonts w:ascii="Times New Roman" w:eastAsia="Calibri" w:hAnsi="Times New Roman"/>
          <w:color w:val="auto"/>
          <w:lang w:val="sq-AL"/>
        </w:rPr>
        <w:t>rishikimi</w:t>
      </w:r>
      <w:r w:rsidR="00012D51" w:rsidRPr="00C77054">
        <w:rPr>
          <w:rStyle w:val="Heading3Char"/>
          <w:rFonts w:ascii="Times New Roman" w:eastAsia="Calibri" w:hAnsi="Times New Roman"/>
          <w:color w:val="auto"/>
          <w:lang w:val="sq-AL"/>
        </w:rPr>
        <w:t>t</w:t>
      </w:r>
      <w:r w:rsidR="008C76FB" w:rsidRPr="00C77054">
        <w:rPr>
          <w:rStyle w:val="Heading3Char"/>
          <w:rFonts w:ascii="Times New Roman" w:eastAsia="Calibri" w:hAnsi="Times New Roman"/>
          <w:color w:val="auto"/>
          <w:lang w:val="sq-AL"/>
        </w:rPr>
        <w:t xml:space="preserve"> </w:t>
      </w:r>
      <w:r w:rsidR="00581EF8" w:rsidRPr="00C77054">
        <w:rPr>
          <w:rStyle w:val="Heading3Char"/>
          <w:rFonts w:ascii="Times New Roman" w:eastAsia="Calibri" w:hAnsi="Times New Roman"/>
          <w:color w:val="auto"/>
          <w:lang w:val="sq-AL"/>
        </w:rPr>
        <w:t xml:space="preserve">ciklik </w:t>
      </w:r>
      <w:r w:rsidR="00012D51" w:rsidRPr="00C77054">
        <w:rPr>
          <w:rStyle w:val="Heading3Char"/>
          <w:rFonts w:ascii="Times New Roman" w:eastAsia="Calibri" w:hAnsi="Times New Roman"/>
          <w:color w:val="auto"/>
          <w:lang w:val="sq-AL"/>
        </w:rPr>
        <w:t>t</w:t>
      </w:r>
      <w:r w:rsidR="00721949">
        <w:rPr>
          <w:rStyle w:val="Heading3Char"/>
          <w:rFonts w:ascii="Times New Roman" w:eastAsia="Calibri" w:hAnsi="Times New Roman"/>
          <w:color w:val="auto"/>
          <w:lang w:val="sq-AL"/>
        </w:rPr>
        <w:t>ë</w:t>
      </w:r>
      <w:r w:rsidR="008C76FB" w:rsidRPr="00C77054">
        <w:rPr>
          <w:rStyle w:val="Heading3Char"/>
          <w:rFonts w:ascii="Times New Roman" w:eastAsia="Calibri" w:hAnsi="Times New Roman"/>
          <w:color w:val="auto"/>
          <w:lang w:val="sq-AL"/>
        </w:rPr>
        <w:t xml:space="preserve"> buxhetit</w:t>
      </w:r>
      <w:r w:rsidR="004677AA" w:rsidRPr="00C77054">
        <w:rPr>
          <w:rStyle w:val="Heading3Char"/>
          <w:rFonts w:ascii="Times New Roman" w:eastAsia="Calibri" w:hAnsi="Times New Roman"/>
          <w:color w:val="auto"/>
          <w:lang w:val="sq-AL"/>
        </w:rPr>
        <w:t>,</w:t>
      </w:r>
      <w:r w:rsidR="008C76FB" w:rsidRPr="00C77054">
        <w:rPr>
          <w:rStyle w:val="Heading3Char"/>
          <w:rFonts w:ascii="Times New Roman" w:eastAsia="Calibri" w:hAnsi="Times New Roman"/>
          <w:color w:val="auto"/>
          <w:lang w:val="sq-AL"/>
        </w:rPr>
        <w:t xml:space="preserve"> 2016-2018</w:t>
      </w:r>
      <w:bookmarkEnd w:id="938"/>
      <w:r w:rsidR="008C76FB" w:rsidRPr="00C77054">
        <w:rPr>
          <w:rStyle w:val="Heading3Char"/>
          <w:rFonts w:ascii="Times New Roman" w:eastAsia="Calibri" w:hAnsi="Times New Roman"/>
          <w:color w:val="auto"/>
          <w:lang w:val="sq-AL"/>
        </w:rPr>
        <w:t xml:space="preserve"> </w:t>
      </w:r>
    </w:p>
    <w:p w:rsidR="000D73E3" w:rsidRPr="00C77054" w:rsidRDefault="000D73E3" w:rsidP="006E475E">
      <w:pPr>
        <w:pStyle w:val="NoSpacing"/>
        <w:spacing w:line="276" w:lineRule="auto"/>
        <w:jc w:val="both"/>
        <w:rPr>
          <w:rFonts w:ascii="Times New Roman" w:hAnsi="Times New Roman"/>
          <w:lang w:val="sq-AL"/>
        </w:rPr>
      </w:pPr>
    </w:p>
    <w:p w:rsidR="001944BE" w:rsidRPr="00C77054" w:rsidRDefault="001944BE" w:rsidP="006E475E">
      <w:pPr>
        <w:pStyle w:val="NoSpacing"/>
        <w:spacing w:line="276" w:lineRule="auto"/>
        <w:jc w:val="both"/>
        <w:rPr>
          <w:rFonts w:ascii="Times New Roman" w:hAnsi="Times New Roman"/>
          <w:lang w:val="sq-AL"/>
        </w:rPr>
      </w:pPr>
      <w:r w:rsidRPr="00C77054">
        <w:rPr>
          <w:rFonts w:ascii="Times New Roman" w:hAnsi="Times New Roman"/>
          <w:lang w:val="sq-AL"/>
        </w:rPr>
        <w:t>Si pjes</w:t>
      </w:r>
      <w:r w:rsidR="00721949">
        <w:rPr>
          <w:rFonts w:ascii="Times New Roman" w:hAnsi="Times New Roman"/>
          <w:lang w:val="sq-AL"/>
        </w:rPr>
        <w:t>ë</w:t>
      </w:r>
      <w:r w:rsidRPr="00C77054">
        <w:rPr>
          <w:rFonts w:ascii="Times New Roman" w:hAnsi="Times New Roman"/>
          <w:lang w:val="sq-AL"/>
        </w:rPr>
        <w:t xml:space="preserve"> e pro</w:t>
      </w:r>
      <w:r w:rsidR="002D7479">
        <w:rPr>
          <w:rFonts w:ascii="Times New Roman" w:hAnsi="Times New Roman"/>
          <w:lang w:val="sq-AL"/>
        </w:rPr>
        <w:t>ç</w:t>
      </w:r>
      <w:r w:rsidRPr="00C77054">
        <w:rPr>
          <w:rFonts w:ascii="Times New Roman" w:hAnsi="Times New Roman"/>
          <w:lang w:val="sq-AL"/>
        </w:rPr>
        <w:t>esit t</w:t>
      </w:r>
      <w:r w:rsidR="00721949">
        <w:rPr>
          <w:rFonts w:ascii="Times New Roman" w:hAnsi="Times New Roman"/>
          <w:lang w:val="sq-AL"/>
        </w:rPr>
        <w:t>ë</w:t>
      </w:r>
      <w:r w:rsidRPr="00C77054">
        <w:rPr>
          <w:rFonts w:ascii="Times New Roman" w:hAnsi="Times New Roman"/>
          <w:lang w:val="sq-AL"/>
        </w:rPr>
        <w:t xml:space="preserve"> p</w:t>
      </w:r>
      <w:r w:rsidR="00721949">
        <w:rPr>
          <w:rFonts w:ascii="Times New Roman" w:hAnsi="Times New Roman"/>
          <w:lang w:val="sq-AL"/>
        </w:rPr>
        <w:t>ë</w:t>
      </w:r>
      <w:r w:rsidR="002D7479">
        <w:rPr>
          <w:rFonts w:ascii="Times New Roman" w:hAnsi="Times New Roman"/>
          <w:lang w:val="sq-AL"/>
        </w:rPr>
        <w:t>rgjithsh</w:t>
      </w:r>
      <w:r w:rsidR="00721949">
        <w:rPr>
          <w:rFonts w:ascii="Times New Roman" w:hAnsi="Times New Roman"/>
          <w:lang w:val="sq-AL"/>
        </w:rPr>
        <w:t>ë</w:t>
      </w:r>
      <w:r w:rsidRPr="00C77054">
        <w:rPr>
          <w:rFonts w:ascii="Times New Roman" w:hAnsi="Times New Roman"/>
          <w:lang w:val="sq-AL"/>
        </w:rPr>
        <w:t>m t</w:t>
      </w:r>
      <w:r w:rsidR="00721949">
        <w:rPr>
          <w:rFonts w:ascii="Times New Roman" w:hAnsi="Times New Roman"/>
          <w:lang w:val="sq-AL"/>
        </w:rPr>
        <w:t>ë</w:t>
      </w:r>
      <w:r w:rsidRPr="00C77054">
        <w:rPr>
          <w:rFonts w:ascii="Times New Roman" w:hAnsi="Times New Roman"/>
          <w:lang w:val="sq-AL"/>
        </w:rPr>
        <w:t xml:space="preserve"> planifikimit t</w:t>
      </w:r>
      <w:r w:rsidR="00721949">
        <w:rPr>
          <w:rFonts w:ascii="Times New Roman" w:hAnsi="Times New Roman"/>
          <w:lang w:val="sq-AL"/>
        </w:rPr>
        <w:t>ë</w:t>
      </w:r>
      <w:r w:rsidRPr="00C77054">
        <w:rPr>
          <w:rFonts w:ascii="Times New Roman" w:hAnsi="Times New Roman"/>
          <w:lang w:val="sq-AL"/>
        </w:rPr>
        <w:t xml:space="preserve"> Qeveris</w:t>
      </w:r>
      <w:r w:rsidR="00721949">
        <w:rPr>
          <w:rFonts w:ascii="Times New Roman" w:hAnsi="Times New Roman"/>
          <w:lang w:val="sq-AL"/>
        </w:rPr>
        <w:t>ë</w:t>
      </w:r>
      <w:r w:rsidRPr="00C77054">
        <w:rPr>
          <w:rFonts w:ascii="Times New Roman" w:hAnsi="Times New Roman"/>
          <w:lang w:val="sq-AL"/>
        </w:rPr>
        <w:t>, t</w:t>
      </w:r>
      <w:r w:rsidR="00721949">
        <w:rPr>
          <w:rFonts w:ascii="Times New Roman" w:hAnsi="Times New Roman"/>
          <w:lang w:val="sq-AL"/>
        </w:rPr>
        <w:t>ë</w:t>
      </w:r>
      <w:r w:rsidRPr="00C77054">
        <w:rPr>
          <w:rFonts w:ascii="Times New Roman" w:hAnsi="Times New Roman"/>
          <w:lang w:val="sq-AL"/>
        </w:rPr>
        <w:t xml:space="preserve"> instr</w:t>
      </w:r>
      <w:r w:rsidR="004677AA" w:rsidRPr="00C77054">
        <w:rPr>
          <w:rFonts w:ascii="Times New Roman" w:hAnsi="Times New Roman"/>
          <w:lang w:val="sq-AL"/>
        </w:rPr>
        <w:t>umentalizuar n</w:t>
      </w:r>
      <w:r w:rsidR="001F3908" w:rsidRPr="00C77054">
        <w:rPr>
          <w:rFonts w:ascii="Times New Roman" w:hAnsi="Times New Roman"/>
          <w:lang w:val="sq-AL"/>
        </w:rPr>
        <w:t>ë</w:t>
      </w:r>
      <w:r w:rsidR="004677AA" w:rsidRPr="00C77054">
        <w:rPr>
          <w:rFonts w:ascii="Times New Roman" w:hAnsi="Times New Roman"/>
          <w:lang w:val="sq-AL"/>
        </w:rPr>
        <w:t xml:space="preserve"> Sistemin </w:t>
      </w:r>
      <w:r w:rsidRPr="00C77054">
        <w:rPr>
          <w:rFonts w:ascii="Times New Roman" w:hAnsi="Times New Roman"/>
          <w:lang w:val="sq-AL"/>
        </w:rPr>
        <w:t>e Integruar t</w:t>
      </w:r>
      <w:r w:rsidR="00721949">
        <w:rPr>
          <w:rFonts w:ascii="Times New Roman" w:hAnsi="Times New Roman"/>
          <w:lang w:val="sq-AL"/>
        </w:rPr>
        <w:t>ë</w:t>
      </w:r>
      <w:r w:rsidRPr="00C77054">
        <w:rPr>
          <w:rFonts w:ascii="Times New Roman" w:hAnsi="Times New Roman"/>
          <w:lang w:val="sq-AL"/>
        </w:rPr>
        <w:t xml:space="preserve"> Planifikimit, Ministria e Sh</w:t>
      </w:r>
      <w:r w:rsidR="00721949">
        <w:rPr>
          <w:rFonts w:ascii="Times New Roman" w:hAnsi="Times New Roman"/>
          <w:lang w:val="sq-AL"/>
        </w:rPr>
        <w:t>ë</w:t>
      </w:r>
      <w:r w:rsidRPr="00C77054">
        <w:rPr>
          <w:rFonts w:ascii="Times New Roman" w:hAnsi="Times New Roman"/>
          <w:lang w:val="sq-AL"/>
        </w:rPr>
        <w:t>ndet</w:t>
      </w:r>
      <w:r w:rsidR="00721949">
        <w:rPr>
          <w:rFonts w:ascii="Times New Roman" w:hAnsi="Times New Roman"/>
          <w:lang w:val="sq-AL"/>
        </w:rPr>
        <w:t>ë</w:t>
      </w:r>
      <w:r w:rsidRPr="00C77054">
        <w:rPr>
          <w:rFonts w:ascii="Times New Roman" w:hAnsi="Times New Roman"/>
          <w:lang w:val="sq-AL"/>
        </w:rPr>
        <w:t>sis</w:t>
      </w:r>
      <w:r w:rsidR="00721949">
        <w:rPr>
          <w:rFonts w:ascii="Times New Roman" w:hAnsi="Times New Roman"/>
          <w:lang w:val="sq-AL"/>
        </w:rPr>
        <w:t>ë</w:t>
      </w:r>
      <w:r w:rsidRPr="00C77054">
        <w:rPr>
          <w:rFonts w:ascii="Times New Roman" w:hAnsi="Times New Roman"/>
          <w:lang w:val="sq-AL"/>
        </w:rPr>
        <w:t xml:space="preserve"> ka </w:t>
      </w:r>
      <w:r w:rsidR="00706754" w:rsidRPr="00C77054">
        <w:rPr>
          <w:rFonts w:ascii="Times New Roman" w:hAnsi="Times New Roman"/>
          <w:lang w:val="sq-AL"/>
        </w:rPr>
        <w:t>programuar</w:t>
      </w:r>
      <w:r w:rsidRPr="00C77054">
        <w:rPr>
          <w:rFonts w:ascii="Times New Roman" w:hAnsi="Times New Roman"/>
          <w:lang w:val="sq-AL"/>
        </w:rPr>
        <w:t xml:space="preserve"> prioritete</w:t>
      </w:r>
      <w:r w:rsidR="00706754" w:rsidRPr="00C77054">
        <w:rPr>
          <w:rFonts w:ascii="Times New Roman" w:hAnsi="Times New Roman"/>
          <w:lang w:val="sq-AL"/>
        </w:rPr>
        <w:t>t</w:t>
      </w:r>
      <w:r w:rsidRPr="00C77054">
        <w:rPr>
          <w:rFonts w:ascii="Times New Roman" w:hAnsi="Times New Roman"/>
          <w:lang w:val="sq-AL"/>
        </w:rPr>
        <w:t xml:space="preserve"> strategjike </w:t>
      </w:r>
      <w:r w:rsidR="00706754" w:rsidRPr="00C77054">
        <w:rPr>
          <w:rFonts w:ascii="Times New Roman" w:hAnsi="Times New Roman"/>
          <w:lang w:val="sq-AL"/>
        </w:rPr>
        <w:t>n</w:t>
      </w:r>
      <w:r w:rsidR="001F3908" w:rsidRPr="00C77054">
        <w:rPr>
          <w:rFonts w:ascii="Times New Roman" w:hAnsi="Times New Roman"/>
          <w:lang w:val="sq-AL"/>
        </w:rPr>
        <w:t>ë</w:t>
      </w:r>
      <w:r w:rsidR="00706754" w:rsidRPr="00C77054">
        <w:rPr>
          <w:rFonts w:ascii="Times New Roman" w:hAnsi="Times New Roman"/>
          <w:lang w:val="sq-AL"/>
        </w:rPr>
        <w:t xml:space="preserve"> p</w:t>
      </w:r>
      <w:r w:rsidR="001F3908" w:rsidRPr="00C77054">
        <w:rPr>
          <w:rFonts w:ascii="Times New Roman" w:hAnsi="Times New Roman"/>
          <w:lang w:val="sq-AL"/>
        </w:rPr>
        <w:t>ë</w:t>
      </w:r>
      <w:r w:rsidR="00706754" w:rsidRPr="00C77054">
        <w:rPr>
          <w:rFonts w:ascii="Times New Roman" w:hAnsi="Times New Roman"/>
          <w:lang w:val="sq-AL"/>
        </w:rPr>
        <w:t>rputhje me</w:t>
      </w:r>
      <w:r w:rsidRPr="00C77054">
        <w:rPr>
          <w:rFonts w:ascii="Times New Roman" w:hAnsi="Times New Roman"/>
          <w:lang w:val="sq-AL"/>
        </w:rPr>
        <w:t xml:space="preserve"> </w:t>
      </w:r>
      <w:r w:rsidR="0048422D" w:rsidRPr="00C77054">
        <w:rPr>
          <w:rFonts w:ascii="Times New Roman" w:hAnsi="Times New Roman"/>
          <w:lang w:val="sq-AL"/>
        </w:rPr>
        <w:t>Programi</w:t>
      </w:r>
      <w:r w:rsidR="00706754" w:rsidRPr="00C77054">
        <w:rPr>
          <w:rFonts w:ascii="Times New Roman" w:hAnsi="Times New Roman"/>
          <w:lang w:val="sq-AL"/>
        </w:rPr>
        <w:t>n</w:t>
      </w:r>
      <w:r w:rsidR="0048422D" w:rsidRPr="00C77054">
        <w:rPr>
          <w:rFonts w:ascii="Times New Roman" w:hAnsi="Times New Roman"/>
          <w:lang w:val="sq-AL"/>
        </w:rPr>
        <w:t xml:space="preserve"> Buxhetor Afatmesëm (PBA)</w:t>
      </w:r>
      <w:r w:rsidR="00706754" w:rsidRPr="00C77054">
        <w:rPr>
          <w:rFonts w:ascii="Times New Roman" w:hAnsi="Times New Roman"/>
          <w:lang w:val="sq-AL"/>
        </w:rPr>
        <w:t>,</w:t>
      </w:r>
      <w:r w:rsidR="0048422D" w:rsidRPr="00C77054">
        <w:rPr>
          <w:rFonts w:ascii="Times New Roman" w:hAnsi="Times New Roman"/>
          <w:lang w:val="sq-AL"/>
        </w:rPr>
        <w:t xml:space="preserve"> </w:t>
      </w:r>
      <w:r w:rsidR="00706754" w:rsidRPr="00C77054">
        <w:rPr>
          <w:rFonts w:ascii="Times New Roman" w:hAnsi="Times New Roman"/>
          <w:lang w:val="sq-AL"/>
        </w:rPr>
        <w:t>2016-2018.</w:t>
      </w:r>
      <w:r w:rsidRPr="00C77054">
        <w:rPr>
          <w:rFonts w:ascii="Times New Roman" w:hAnsi="Times New Roman"/>
          <w:lang w:val="sq-AL"/>
        </w:rPr>
        <w:t xml:space="preserve"> </w:t>
      </w:r>
    </w:p>
    <w:p w:rsidR="00706754" w:rsidRPr="00C77054" w:rsidRDefault="00706754" w:rsidP="006E475E">
      <w:pPr>
        <w:pStyle w:val="NoSpacing"/>
        <w:spacing w:line="276" w:lineRule="auto"/>
        <w:jc w:val="both"/>
        <w:rPr>
          <w:rFonts w:ascii="Times New Roman" w:hAnsi="Times New Roman"/>
          <w:lang w:val="sq-AL"/>
        </w:rPr>
      </w:pPr>
    </w:p>
    <w:p w:rsidR="00A44F21" w:rsidRPr="00C77054" w:rsidRDefault="00706754" w:rsidP="00216CBC">
      <w:pPr>
        <w:pStyle w:val="NoSpacing"/>
        <w:rPr>
          <w:rStyle w:val="Heading3Char"/>
          <w:rFonts w:ascii="Times New Roman" w:eastAsia="Calibri" w:hAnsi="Times New Roman"/>
          <w:color w:val="auto"/>
          <w:lang w:val="sq-AL"/>
        </w:rPr>
      </w:pPr>
      <w:bookmarkStart w:id="939" w:name="_Toc446931726"/>
      <w:r w:rsidRPr="00C77054">
        <w:rPr>
          <w:rStyle w:val="Heading3Char"/>
          <w:rFonts w:ascii="Times New Roman" w:eastAsia="Calibri" w:hAnsi="Times New Roman"/>
          <w:color w:val="auto"/>
          <w:lang w:val="sq-AL"/>
        </w:rPr>
        <w:t>3</w:t>
      </w:r>
      <w:r w:rsidR="008C76FB" w:rsidRPr="00C77054">
        <w:rPr>
          <w:rStyle w:val="Heading3Char"/>
          <w:rFonts w:ascii="Times New Roman" w:eastAsia="Calibri" w:hAnsi="Times New Roman"/>
          <w:color w:val="auto"/>
          <w:lang w:val="sq-AL"/>
        </w:rPr>
        <w:t>.</w:t>
      </w:r>
      <w:r w:rsidR="00A44F21" w:rsidRPr="00C77054">
        <w:rPr>
          <w:rStyle w:val="Heading3Char"/>
          <w:rFonts w:ascii="Times New Roman" w:eastAsia="Calibri" w:hAnsi="Times New Roman"/>
          <w:color w:val="auto"/>
          <w:lang w:val="sq-AL"/>
        </w:rPr>
        <w:t>2.2.</w:t>
      </w:r>
      <w:r w:rsidR="008C76FB" w:rsidRPr="00C77054">
        <w:rPr>
          <w:rStyle w:val="Heading3Char"/>
          <w:rFonts w:ascii="Times New Roman" w:eastAsia="Calibri" w:hAnsi="Times New Roman"/>
          <w:color w:val="auto"/>
          <w:lang w:val="sq-AL"/>
        </w:rPr>
        <w:t xml:space="preserve">1. </w:t>
      </w:r>
      <w:r w:rsidR="00A44F21" w:rsidRPr="00C77054">
        <w:rPr>
          <w:rStyle w:val="Heading3Char"/>
          <w:rFonts w:ascii="Times New Roman" w:eastAsia="Calibri" w:hAnsi="Times New Roman"/>
          <w:color w:val="auto"/>
          <w:lang w:val="sq-AL"/>
        </w:rPr>
        <w:t>Investimi n</w:t>
      </w:r>
      <w:r w:rsidR="00721949">
        <w:rPr>
          <w:rStyle w:val="Heading3Char"/>
          <w:rFonts w:ascii="Times New Roman" w:eastAsia="Calibri" w:hAnsi="Times New Roman"/>
          <w:color w:val="auto"/>
          <w:lang w:val="sq-AL"/>
        </w:rPr>
        <w:t>ë</w:t>
      </w:r>
      <w:r w:rsidR="00A44F21" w:rsidRPr="00C77054">
        <w:rPr>
          <w:rStyle w:val="Heading3Char"/>
          <w:rFonts w:ascii="Times New Roman" w:eastAsia="Calibri" w:hAnsi="Times New Roman"/>
          <w:color w:val="auto"/>
          <w:lang w:val="sq-AL"/>
        </w:rPr>
        <w:t xml:space="preserve"> sh</w:t>
      </w:r>
      <w:r w:rsidR="00721949">
        <w:rPr>
          <w:rStyle w:val="Heading3Char"/>
          <w:rFonts w:ascii="Times New Roman" w:eastAsia="Calibri" w:hAnsi="Times New Roman"/>
          <w:color w:val="auto"/>
          <w:lang w:val="sq-AL"/>
        </w:rPr>
        <w:t>ë</w:t>
      </w:r>
      <w:r w:rsidR="00A44F21" w:rsidRPr="00C77054">
        <w:rPr>
          <w:rStyle w:val="Heading3Char"/>
          <w:rFonts w:ascii="Times New Roman" w:eastAsia="Calibri" w:hAnsi="Times New Roman"/>
          <w:color w:val="auto"/>
          <w:lang w:val="sq-AL"/>
        </w:rPr>
        <w:t>ndetin e popullat</w:t>
      </w:r>
      <w:r w:rsidR="00721949">
        <w:rPr>
          <w:rStyle w:val="Heading3Char"/>
          <w:rFonts w:ascii="Times New Roman" w:eastAsia="Calibri" w:hAnsi="Times New Roman"/>
          <w:color w:val="auto"/>
          <w:lang w:val="sq-AL"/>
        </w:rPr>
        <w:t>ë</w:t>
      </w:r>
      <w:r w:rsidR="00A44F21" w:rsidRPr="00C77054">
        <w:rPr>
          <w:rStyle w:val="Heading3Char"/>
          <w:rFonts w:ascii="Times New Roman" w:eastAsia="Calibri" w:hAnsi="Times New Roman"/>
          <w:color w:val="auto"/>
          <w:lang w:val="sq-AL"/>
        </w:rPr>
        <w:t xml:space="preserve">s </w:t>
      </w:r>
      <w:r w:rsidRPr="00C77054">
        <w:rPr>
          <w:rStyle w:val="Heading3Char"/>
          <w:rFonts w:ascii="Times New Roman" w:eastAsia="Calibri" w:hAnsi="Times New Roman"/>
          <w:color w:val="auto"/>
          <w:lang w:val="sq-AL"/>
        </w:rPr>
        <w:t>gjat</w:t>
      </w:r>
      <w:r w:rsidR="001F3908" w:rsidRPr="00C77054">
        <w:rPr>
          <w:rStyle w:val="Heading3Char"/>
          <w:rFonts w:ascii="Times New Roman" w:eastAsia="Calibri" w:hAnsi="Times New Roman"/>
          <w:color w:val="auto"/>
          <w:lang w:val="sq-AL"/>
        </w:rPr>
        <w:t>ë</w:t>
      </w:r>
      <w:r w:rsidRPr="00C77054">
        <w:rPr>
          <w:rStyle w:val="Heading3Char"/>
          <w:rFonts w:ascii="Times New Roman" w:eastAsia="Calibri" w:hAnsi="Times New Roman"/>
          <w:color w:val="auto"/>
          <w:lang w:val="sq-AL"/>
        </w:rPr>
        <w:t xml:space="preserve"> gjith</w:t>
      </w:r>
      <w:r w:rsidR="001F3908" w:rsidRPr="00C77054">
        <w:rPr>
          <w:rStyle w:val="Heading3Char"/>
          <w:rFonts w:ascii="Times New Roman" w:eastAsia="Calibri" w:hAnsi="Times New Roman"/>
          <w:color w:val="auto"/>
          <w:lang w:val="sq-AL"/>
        </w:rPr>
        <w:t>ë</w:t>
      </w:r>
      <w:r w:rsidRPr="00C77054">
        <w:rPr>
          <w:rStyle w:val="Heading3Char"/>
          <w:rFonts w:ascii="Times New Roman" w:eastAsia="Calibri" w:hAnsi="Times New Roman"/>
          <w:color w:val="auto"/>
          <w:lang w:val="sq-AL"/>
        </w:rPr>
        <w:t xml:space="preserve"> ciklit</w:t>
      </w:r>
      <w:r w:rsidR="00A44F21" w:rsidRPr="00C77054">
        <w:rPr>
          <w:rStyle w:val="Heading3Char"/>
          <w:rFonts w:ascii="Times New Roman" w:eastAsia="Calibri" w:hAnsi="Times New Roman"/>
          <w:color w:val="auto"/>
          <w:lang w:val="sq-AL"/>
        </w:rPr>
        <w:t xml:space="preserve"> t</w:t>
      </w:r>
      <w:r w:rsidR="00721949">
        <w:rPr>
          <w:rStyle w:val="Heading3Char"/>
          <w:rFonts w:ascii="Times New Roman" w:eastAsia="Calibri" w:hAnsi="Times New Roman"/>
          <w:color w:val="auto"/>
          <w:lang w:val="sq-AL"/>
        </w:rPr>
        <w:t>ë</w:t>
      </w:r>
      <w:r w:rsidR="00A44F21" w:rsidRPr="00C77054">
        <w:rPr>
          <w:rStyle w:val="Heading3Char"/>
          <w:rFonts w:ascii="Times New Roman" w:eastAsia="Calibri" w:hAnsi="Times New Roman"/>
          <w:color w:val="auto"/>
          <w:lang w:val="sq-AL"/>
        </w:rPr>
        <w:t xml:space="preserve"> jet</w:t>
      </w:r>
      <w:r w:rsidR="00721949">
        <w:rPr>
          <w:rStyle w:val="Heading3Char"/>
          <w:rFonts w:ascii="Times New Roman" w:eastAsia="Calibri" w:hAnsi="Times New Roman"/>
          <w:color w:val="auto"/>
          <w:lang w:val="sq-AL"/>
        </w:rPr>
        <w:t>ë</w:t>
      </w:r>
      <w:r w:rsidR="00A44F21" w:rsidRPr="00C77054">
        <w:rPr>
          <w:rStyle w:val="Heading3Char"/>
          <w:rFonts w:ascii="Times New Roman" w:eastAsia="Calibri" w:hAnsi="Times New Roman"/>
          <w:color w:val="auto"/>
          <w:lang w:val="sq-AL"/>
        </w:rPr>
        <w:t>s</w:t>
      </w:r>
      <w:bookmarkEnd w:id="939"/>
    </w:p>
    <w:p w:rsidR="00A44F21" w:rsidRPr="00C77054" w:rsidRDefault="00A44F21" w:rsidP="00216CBC">
      <w:pPr>
        <w:pStyle w:val="NoSpacing"/>
        <w:rPr>
          <w:rStyle w:val="Heading3Char"/>
          <w:rFonts w:ascii="Times New Roman" w:eastAsia="Calibri" w:hAnsi="Times New Roman"/>
          <w:color w:val="auto"/>
          <w:lang w:val="sq-AL"/>
        </w:rPr>
      </w:pPr>
    </w:p>
    <w:p w:rsidR="007F1DD8" w:rsidRPr="00C77054" w:rsidRDefault="008C76FB" w:rsidP="00216CBC">
      <w:pPr>
        <w:pStyle w:val="NoSpacing"/>
        <w:rPr>
          <w:rStyle w:val="Heading3Char"/>
          <w:rFonts w:ascii="Times New Roman" w:eastAsia="Calibri" w:hAnsi="Times New Roman"/>
          <w:color w:val="auto"/>
          <w:lang w:val="sq-AL"/>
        </w:rPr>
      </w:pPr>
      <w:bookmarkStart w:id="940" w:name="_Toc446931727"/>
      <w:r w:rsidRPr="00C77054">
        <w:rPr>
          <w:rStyle w:val="Heading3Char"/>
          <w:rFonts w:ascii="Times New Roman" w:eastAsia="Calibri" w:hAnsi="Times New Roman"/>
          <w:color w:val="auto"/>
          <w:lang w:val="sq-AL"/>
        </w:rPr>
        <w:t>Shëndeti Publik</w:t>
      </w:r>
      <w:bookmarkEnd w:id="940"/>
    </w:p>
    <w:p w:rsidR="0048422D" w:rsidRPr="00C77054" w:rsidRDefault="002D7479" w:rsidP="00187A22">
      <w:pPr>
        <w:spacing w:after="0"/>
        <w:jc w:val="both"/>
        <w:rPr>
          <w:rFonts w:ascii="Times New Roman" w:hAnsi="Times New Roman"/>
          <w:bCs/>
          <w:lang w:val="sq-AL"/>
        </w:rPr>
      </w:pPr>
      <w:r>
        <w:rPr>
          <w:rFonts w:ascii="Times New Roman" w:hAnsi="Times New Roman"/>
          <w:i/>
          <w:lang w:val="sq-AL"/>
        </w:rPr>
        <w:t>P</w:t>
      </w:r>
      <w:r w:rsidR="00721949">
        <w:rPr>
          <w:rFonts w:ascii="Times New Roman" w:hAnsi="Times New Roman"/>
          <w:i/>
          <w:lang w:val="sq-AL"/>
        </w:rPr>
        <w:t>ë</w:t>
      </w:r>
      <w:r w:rsidR="00824552" w:rsidRPr="00C77054">
        <w:rPr>
          <w:rFonts w:ascii="Times New Roman" w:hAnsi="Times New Roman"/>
          <w:i/>
          <w:lang w:val="sq-AL"/>
        </w:rPr>
        <w:t>rshkrimi i programit</w:t>
      </w:r>
      <w:r w:rsidR="00824552" w:rsidRPr="00C77054">
        <w:rPr>
          <w:rFonts w:ascii="Times New Roman" w:hAnsi="Times New Roman"/>
          <w:lang w:val="sq-AL"/>
        </w:rPr>
        <w:t xml:space="preserve">: </w:t>
      </w:r>
      <w:r>
        <w:rPr>
          <w:rFonts w:ascii="Times New Roman" w:hAnsi="Times New Roman"/>
          <w:bCs/>
          <w:lang w:val="sq-AL"/>
        </w:rPr>
        <w:t>Sh</w:t>
      </w:r>
      <w:r w:rsidR="00721949">
        <w:rPr>
          <w:rFonts w:ascii="Times New Roman" w:hAnsi="Times New Roman"/>
          <w:bCs/>
          <w:lang w:val="sq-AL"/>
        </w:rPr>
        <w:t>ë</w:t>
      </w:r>
      <w:r w:rsidR="0048422D" w:rsidRPr="00C77054">
        <w:rPr>
          <w:rFonts w:ascii="Times New Roman" w:hAnsi="Times New Roman"/>
          <w:bCs/>
          <w:lang w:val="sq-AL"/>
        </w:rPr>
        <w:t xml:space="preserve">rbimi i </w:t>
      </w:r>
      <w:r w:rsidR="007E495E" w:rsidRPr="00C77054">
        <w:rPr>
          <w:rFonts w:ascii="Times New Roman" w:hAnsi="Times New Roman"/>
          <w:bCs/>
          <w:lang w:val="sq-AL"/>
        </w:rPr>
        <w:t>sh</w:t>
      </w:r>
      <w:r w:rsidR="001F3908" w:rsidRPr="00C77054">
        <w:rPr>
          <w:rFonts w:ascii="Times New Roman" w:hAnsi="Times New Roman"/>
          <w:bCs/>
          <w:lang w:val="sq-AL"/>
        </w:rPr>
        <w:t>ë</w:t>
      </w:r>
      <w:r w:rsidR="007E495E" w:rsidRPr="00C77054">
        <w:rPr>
          <w:rFonts w:ascii="Times New Roman" w:hAnsi="Times New Roman"/>
          <w:bCs/>
          <w:lang w:val="sq-AL"/>
        </w:rPr>
        <w:t xml:space="preserve">ndetit publik </w:t>
      </w:r>
      <w:r w:rsidR="0048422D" w:rsidRPr="00C77054">
        <w:rPr>
          <w:rFonts w:ascii="Times New Roman" w:hAnsi="Times New Roman"/>
          <w:bCs/>
          <w:lang w:val="sq-AL"/>
        </w:rPr>
        <w:t>ofrohet n</w:t>
      </w:r>
      <w:r w:rsidR="00721949">
        <w:rPr>
          <w:rFonts w:ascii="Times New Roman" w:hAnsi="Times New Roman"/>
          <w:bCs/>
          <w:lang w:val="sq-AL"/>
        </w:rPr>
        <w:t>ë</w:t>
      </w:r>
      <w:r>
        <w:rPr>
          <w:rFonts w:ascii="Times New Roman" w:hAnsi="Times New Roman"/>
          <w:bCs/>
          <w:lang w:val="sq-AL"/>
        </w:rPr>
        <w:t>p</w:t>
      </w:r>
      <w:r w:rsidR="00721949">
        <w:rPr>
          <w:rFonts w:ascii="Times New Roman" w:hAnsi="Times New Roman"/>
          <w:bCs/>
          <w:lang w:val="sq-AL"/>
        </w:rPr>
        <w:t>ë</w:t>
      </w:r>
      <w:r>
        <w:rPr>
          <w:rFonts w:ascii="Times New Roman" w:hAnsi="Times New Roman"/>
          <w:bCs/>
          <w:lang w:val="sq-AL"/>
        </w:rPr>
        <w:t>rmjet programeve komb</w:t>
      </w:r>
      <w:r w:rsidR="00721949">
        <w:rPr>
          <w:rFonts w:ascii="Times New Roman" w:hAnsi="Times New Roman"/>
          <w:bCs/>
          <w:lang w:val="sq-AL"/>
        </w:rPr>
        <w:t>ë</w:t>
      </w:r>
      <w:r w:rsidR="0048422D" w:rsidRPr="00C77054">
        <w:rPr>
          <w:rFonts w:ascii="Times New Roman" w:hAnsi="Times New Roman"/>
          <w:bCs/>
          <w:lang w:val="sq-AL"/>
        </w:rPr>
        <w:t>tare t</w:t>
      </w:r>
      <w:r w:rsidR="00721949">
        <w:rPr>
          <w:rFonts w:ascii="Times New Roman" w:hAnsi="Times New Roman"/>
          <w:bCs/>
          <w:lang w:val="sq-AL"/>
        </w:rPr>
        <w:t>ë</w:t>
      </w:r>
      <w:r w:rsidR="0048422D" w:rsidRPr="00C77054">
        <w:rPr>
          <w:rFonts w:ascii="Times New Roman" w:hAnsi="Times New Roman"/>
          <w:bCs/>
          <w:lang w:val="sq-AL"/>
        </w:rPr>
        <w:t xml:space="preserve"> imunizimit, T</w:t>
      </w:r>
      <w:r>
        <w:rPr>
          <w:rFonts w:ascii="Times New Roman" w:hAnsi="Times New Roman"/>
          <w:bCs/>
          <w:lang w:val="sq-AL"/>
        </w:rPr>
        <w:t>BC, HIV/AIDS dhe IST, survejanc</w:t>
      </w:r>
      <w:r w:rsidR="00721949">
        <w:rPr>
          <w:rFonts w:ascii="Times New Roman" w:hAnsi="Times New Roman"/>
          <w:bCs/>
          <w:lang w:val="sq-AL"/>
        </w:rPr>
        <w:t>ë</w:t>
      </w:r>
      <w:r w:rsidR="0048422D" w:rsidRPr="00C77054">
        <w:rPr>
          <w:rFonts w:ascii="Times New Roman" w:hAnsi="Times New Roman"/>
          <w:bCs/>
          <w:lang w:val="sq-AL"/>
        </w:rPr>
        <w:t>s epidemiologjike dhe ndjekjes s</w:t>
      </w:r>
      <w:r w:rsidR="00721949">
        <w:rPr>
          <w:rFonts w:ascii="Times New Roman" w:hAnsi="Times New Roman"/>
          <w:bCs/>
          <w:lang w:val="sq-AL"/>
        </w:rPr>
        <w:t>ë</w:t>
      </w:r>
      <w:r>
        <w:rPr>
          <w:rFonts w:ascii="Times New Roman" w:hAnsi="Times New Roman"/>
          <w:bCs/>
          <w:lang w:val="sq-AL"/>
        </w:rPr>
        <w:t xml:space="preserve"> s</w:t>
      </w:r>
      <w:r w:rsidR="00721949">
        <w:rPr>
          <w:rFonts w:ascii="Times New Roman" w:hAnsi="Times New Roman"/>
          <w:bCs/>
          <w:lang w:val="sq-AL"/>
        </w:rPr>
        <w:t>ë</w:t>
      </w:r>
      <w:r w:rsidR="0048422D" w:rsidRPr="00C77054">
        <w:rPr>
          <w:rFonts w:ascii="Times New Roman" w:hAnsi="Times New Roman"/>
          <w:bCs/>
          <w:lang w:val="sq-AL"/>
        </w:rPr>
        <w:t>mundshm</w:t>
      </w:r>
      <w:r w:rsidR="00721949">
        <w:rPr>
          <w:rFonts w:ascii="Times New Roman" w:hAnsi="Times New Roman"/>
          <w:bCs/>
          <w:lang w:val="sq-AL"/>
        </w:rPr>
        <w:t>ë</w:t>
      </w:r>
      <w:r w:rsidR="0048422D" w:rsidRPr="00C77054">
        <w:rPr>
          <w:rFonts w:ascii="Times New Roman" w:hAnsi="Times New Roman"/>
          <w:bCs/>
          <w:lang w:val="sq-AL"/>
        </w:rPr>
        <w:t>ris</w:t>
      </w:r>
      <w:r w:rsidR="00721949">
        <w:rPr>
          <w:rFonts w:ascii="Times New Roman" w:hAnsi="Times New Roman"/>
          <w:bCs/>
          <w:lang w:val="sq-AL"/>
        </w:rPr>
        <w:t>ë</w:t>
      </w:r>
      <w:r w:rsidR="0048422D" w:rsidRPr="00C77054">
        <w:rPr>
          <w:rFonts w:ascii="Times New Roman" w:hAnsi="Times New Roman"/>
          <w:bCs/>
          <w:lang w:val="sq-AL"/>
        </w:rPr>
        <w:t xml:space="preserve"> </w:t>
      </w:r>
      <w:r w:rsidR="0048422D" w:rsidRPr="00C77054">
        <w:rPr>
          <w:rFonts w:ascii="Times New Roman" w:hAnsi="Times New Roman"/>
          <w:bCs/>
          <w:lang w:val="sq-AL"/>
        </w:rPr>
        <w:lastRenderedPageBreak/>
        <w:t>infektive (s</w:t>
      </w:r>
      <w:r w:rsidR="00721949">
        <w:rPr>
          <w:rFonts w:ascii="Times New Roman" w:hAnsi="Times New Roman"/>
          <w:bCs/>
          <w:lang w:val="sq-AL"/>
        </w:rPr>
        <w:t>ë</w:t>
      </w:r>
      <w:r>
        <w:rPr>
          <w:rFonts w:ascii="Times New Roman" w:hAnsi="Times New Roman"/>
          <w:bCs/>
          <w:lang w:val="sq-AL"/>
        </w:rPr>
        <w:t>mundshm</w:t>
      </w:r>
      <w:r w:rsidR="00721949">
        <w:rPr>
          <w:rFonts w:ascii="Times New Roman" w:hAnsi="Times New Roman"/>
          <w:bCs/>
          <w:lang w:val="sq-AL"/>
        </w:rPr>
        <w:t>ë</w:t>
      </w:r>
      <w:r w:rsidR="0048422D" w:rsidRPr="00C77054">
        <w:rPr>
          <w:rFonts w:ascii="Times New Roman" w:hAnsi="Times New Roman"/>
          <w:bCs/>
          <w:lang w:val="sq-AL"/>
        </w:rPr>
        <w:t>ris</w:t>
      </w:r>
      <w:r w:rsidR="00721949">
        <w:rPr>
          <w:rFonts w:ascii="Times New Roman" w:hAnsi="Times New Roman"/>
          <w:bCs/>
          <w:lang w:val="sq-AL"/>
        </w:rPr>
        <w:t>ë</w:t>
      </w:r>
      <w:r w:rsidR="0048422D" w:rsidRPr="00C77054">
        <w:rPr>
          <w:rFonts w:ascii="Times New Roman" w:hAnsi="Times New Roman"/>
          <w:bCs/>
          <w:lang w:val="sq-AL"/>
        </w:rPr>
        <w:t xml:space="preserve"> me origjin</w:t>
      </w:r>
      <w:r w:rsidR="00721949">
        <w:rPr>
          <w:rFonts w:ascii="Times New Roman" w:hAnsi="Times New Roman"/>
          <w:bCs/>
          <w:lang w:val="sq-AL"/>
        </w:rPr>
        <w:t>ë</w:t>
      </w:r>
      <w:r w:rsidR="0048422D" w:rsidRPr="00C77054">
        <w:rPr>
          <w:rFonts w:ascii="Times New Roman" w:hAnsi="Times New Roman"/>
          <w:bCs/>
          <w:lang w:val="sq-AL"/>
        </w:rPr>
        <w:t xml:space="preserve"> nga uji, ushqimet etj), s</w:t>
      </w:r>
      <w:r w:rsidR="00721949">
        <w:rPr>
          <w:rFonts w:ascii="Times New Roman" w:hAnsi="Times New Roman"/>
          <w:bCs/>
          <w:lang w:val="sq-AL"/>
        </w:rPr>
        <w:t>ë</w:t>
      </w:r>
      <w:r w:rsidR="0048422D" w:rsidRPr="00C77054">
        <w:rPr>
          <w:rFonts w:ascii="Times New Roman" w:hAnsi="Times New Roman"/>
          <w:bCs/>
          <w:lang w:val="sq-AL"/>
        </w:rPr>
        <w:t>mundshm</w:t>
      </w:r>
      <w:r w:rsidR="00721949">
        <w:rPr>
          <w:rFonts w:ascii="Times New Roman" w:hAnsi="Times New Roman"/>
          <w:bCs/>
          <w:lang w:val="sq-AL"/>
        </w:rPr>
        <w:t>ë</w:t>
      </w:r>
      <w:r w:rsidR="0048422D" w:rsidRPr="00C77054">
        <w:rPr>
          <w:rFonts w:ascii="Times New Roman" w:hAnsi="Times New Roman"/>
          <w:bCs/>
          <w:lang w:val="sq-AL"/>
        </w:rPr>
        <w:t>ris</w:t>
      </w:r>
      <w:r w:rsidR="00721949">
        <w:rPr>
          <w:rFonts w:ascii="Times New Roman" w:hAnsi="Times New Roman"/>
          <w:bCs/>
          <w:lang w:val="sq-AL"/>
        </w:rPr>
        <w:t>ë</w:t>
      </w:r>
      <w:r w:rsidR="0048422D" w:rsidRPr="00C77054">
        <w:rPr>
          <w:rFonts w:ascii="Times New Roman" w:hAnsi="Times New Roman"/>
          <w:bCs/>
          <w:lang w:val="sq-AL"/>
        </w:rPr>
        <w:t xml:space="preserve"> kronike me pasoja n</w:t>
      </w:r>
      <w:r w:rsidR="00721949">
        <w:rPr>
          <w:rFonts w:ascii="Times New Roman" w:hAnsi="Times New Roman"/>
          <w:bCs/>
          <w:lang w:val="sq-AL"/>
        </w:rPr>
        <w:t>ë</w:t>
      </w:r>
      <w:r w:rsidR="0048422D" w:rsidRPr="00C77054">
        <w:rPr>
          <w:rFonts w:ascii="Times New Roman" w:hAnsi="Times New Roman"/>
          <w:bCs/>
          <w:lang w:val="sq-AL"/>
        </w:rPr>
        <w:t xml:space="preserve"> sh</w:t>
      </w:r>
      <w:r w:rsidR="00721949">
        <w:rPr>
          <w:rFonts w:ascii="Times New Roman" w:hAnsi="Times New Roman"/>
          <w:bCs/>
          <w:lang w:val="sq-AL"/>
        </w:rPr>
        <w:t>ë</w:t>
      </w:r>
      <w:r w:rsidR="0048422D" w:rsidRPr="00C77054">
        <w:rPr>
          <w:rFonts w:ascii="Times New Roman" w:hAnsi="Times New Roman"/>
          <w:bCs/>
          <w:lang w:val="sq-AL"/>
        </w:rPr>
        <w:t>ndet</w:t>
      </w:r>
      <w:r w:rsidR="007E495E" w:rsidRPr="00C77054">
        <w:rPr>
          <w:rFonts w:ascii="Times New Roman" w:hAnsi="Times New Roman"/>
          <w:bCs/>
          <w:lang w:val="sq-AL"/>
        </w:rPr>
        <w:t>in</w:t>
      </w:r>
      <w:r w:rsidR="0048422D" w:rsidRPr="00C77054">
        <w:rPr>
          <w:rFonts w:ascii="Times New Roman" w:hAnsi="Times New Roman"/>
          <w:bCs/>
          <w:lang w:val="sq-AL"/>
        </w:rPr>
        <w:t xml:space="preserve"> publik</w:t>
      </w:r>
      <w:r w:rsidR="007E495E" w:rsidRPr="00C77054">
        <w:rPr>
          <w:rFonts w:ascii="Times New Roman" w:hAnsi="Times New Roman"/>
          <w:bCs/>
          <w:lang w:val="sq-AL"/>
        </w:rPr>
        <w:t>,</w:t>
      </w:r>
      <w:r w:rsidR="0048422D" w:rsidRPr="00C77054">
        <w:rPr>
          <w:rFonts w:ascii="Times New Roman" w:hAnsi="Times New Roman"/>
          <w:bCs/>
          <w:lang w:val="sq-AL"/>
        </w:rPr>
        <w:t xml:space="preserve"> t</w:t>
      </w:r>
      <w:r w:rsidR="00721949">
        <w:rPr>
          <w:rFonts w:ascii="Times New Roman" w:hAnsi="Times New Roman"/>
          <w:bCs/>
          <w:lang w:val="sq-AL"/>
        </w:rPr>
        <w:t>ë</w:t>
      </w:r>
      <w:r w:rsidR="0048422D" w:rsidRPr="00C77054">
        <w:rPr>
          <w:rFonts w:ascii="Times New Roman" w:hAnsi="Times New Roman"/>
          <w:bCs/>
          <w:lang w:val="sq-AL"/>
        </w:rPr>
        <w:t xml:space="preserve"> ndikuara nga kushtet e mjedisit (</w:t>
      </w:r>
      <w:r w:rsidR="007E495E" w:rsidRPr="00C77054">
        <w:rPr>
          <w:rFonts w:ascii="Times New Roman" w:hAnsi="Times New Roman"/>
          <w:bCs/>
          <w:lang w:val="sq-AL"/>
        </w:rPr>
        <w:t>s</w:t>
      </w:r>
      <w:r w:rsidR="0048422D" w:rsidRPr="00C77054">
        <w:rPr>
          <w:rFonts w:ascii="Times New Roman" w:hAnsi="Times New Roman"/>
          <w:bCs/>
          <w:lang w:val="sq-AL"/>
        </w:rPr>
        <w:t>h</w:t>
      </w:r>
      <w:r w:rsidR="00721949">
        <w:rPr>
          <w:rFonts w:ascii="Times New Roman" w:hAnsi="Times New Roman"/>
          <w:bCs/>
          <w:lang w:val="sq-AL"/>
        </w:rPr>
        <w:t>ë</w:t>
      </w:r>
      <w:r w:rsidR="0048422D" w:rsidRPr="00C77054">
        <w:rPr>
          <w:rFonts w:ascii="Times New Roman" w:hAnsi="Times New Roman"/>
          <w:bCs/>
          <w:lang w:val="sq-AL"/>
        </w:rPr>
        <w:t>ndeti mjedisor, sh</w:t>
      </w:r>
      <w:r w:rsidR="00721949">
        <w:rPr>
          <w:rFonts w:ascii="Times New Roman" w:hAnsi="Times New Roman"/>
          <w:bCs/>
          <w:lang w:val="sq-AL"/>
        </w:rPr>
        <w:t>ë</w:t>
      </w:r>
      <w:r w:rsidR="0048422D" w:rsidRPr="00C77054">
        <w:rPr>
          <w:rFonts w:ascii="Times New Roman" w:hAnsi="Times New Roman"/>
          <w:bCs/>
          <w:lang w:val="sq-AL"/>
        </w:rPr>
        <w:t>rbime</w:t>
      </w:r>
      <w:r w:rsidR="007E495E" w:rsidRPr="00C77054">
        <w:rPr>
          <w:rFonts w:ascii="Times New Roman" w:hAnsi="Times New Roman"/>
          <w:bCs/>
          <w:lang w:val="sq-AL"/>
        </w:rPr>
        <w:t>t</w:t>
      </w:r>
      <w:r w:rsidR="0048422D" w:rsidRPr="00C77054">
        <w:rPr>
          <w:rFonts w:ascii="Times New Roman" w:hAnsi="Times New Roman"/>
          <w:bCs/>
          <w:lang w:val="sq-AL"/>
        </w:rPr>
        <w:t xml:space="preserve"> higjeno-sanitare dhe epidemiologjike me laboratoret e tyre </w:t>
      </w:r>
      <w:r>
        <w:rPr>
          <w:rFonts w:ascii="Times New Roman" w:hAnsi="Times New Roman"/>
          <w:bCs/>
          <w:lang w:val="sq-AL"/>
        </w:rPr>
        <w:t>(LSHP n</w:t>
      </w:r>
      <w:r w:rsidR="00721949">
        <w:rPr>
          <w:rFonts w:ascii="Times New Roman" w:hAnsi="Times New Roman"/>
          <w:bCs/>
          <w:lang w:val="sq-AL"/>
        </w:rPr>
        <w:t>ë</w:t>
      </w:r>
      <w:r w:rsidR="007E495E" w:rsidRPr="00C77054">
        <w:rPr>
          <w:rFonts w:ascii="Times New Roman" w:hAnsi="Times New Roman"/>
          <w:bCs/>
          <w:lang w:val="sq-AL"/>
        </w:rPr>
        <w:t xml:space="preserve"> nivel komb</w:t>
      </w:r>
      <w:r w:rsidR="001F3908" w:rsidRPr="00C77054">
        <w:rPr>
          <w:rFonts w:ascii="Times New Roman" w:hAnsi="Times New Roman"/>
          <w:bCs/>
          <w:lang w:val="sq-AL"/>
        </w:rPr>
        <w:t>ë</w:t>
      </w:r>
      <w:r w:rsidR="007E495E" w:rsidRPr="00C77054">
        <w:rPr>
          <w:rFonts w:ascii="Times New Roman" w:hAnsi="Times New Roman"/>
          <w:bCs/>
          <w:lang w:val="sq-AL"/>
        </w:rPr>
        <w:t>tar e lokal</w:t>
      </w:r>
      <w:r w:rsidR="0014558B" w:rsidRPr="00C77054">
        <w:rPr>
          <w:rFonts w:ascii="Times New Roman" w:hAnsi="Times New Roman"/>
          <w:bCs/>
          <w:lang w:val="sq-AL"/>
        </w:rPr>
        <w:t>)</w:t>
      </w:r>
      <w:r w:rsidR="007E495E" w:rsidRPr="00C77054">
        <w:rPr>
          <w:rFonts w:ascii="Times New Roman" w:hAnsi="Times New Roman"/>
          <w:bCs/>
          <w:lang w:val="sq-AL"/>
        </w:rPr>
        <w:t xml:space="preserve">, </w:t>
      </w:r>
      <w:r w:rsidR="0048422D" w:rsidRPr="00C77054">
        <w:rPr>
          <w:rFonts w:ascii="Times New Roman" w:hAnsi="Times New Roman"/>
          <w:bCs/>
          <w:lang w:val="sq-AL"/>
        </w:rPr>
        <w:t>programeve t</w:t>
      </w:r>
      <w:r w:rsidR="00721949">
        <w:rPr>
          <w:rFonts w:ascii="Times New Roman" w:hAnsi="Times New Roman"/>
          <w:bCs/>
          <w:lang w:val="sq-AL"/>
        </w:rPr>
        <w:t>ë</w:t>
      </w:r>
      <w:r w:rsidR="0048422D" w:rsidRPr="00C77054">
        <w:rPr>
          <w:rFonts w:ascii="Times New Roman" w:hAnsi="Times New Roman"/>
          <w:bCs/>
          <w:lang w:val="sq-AL"/>
        </w:rPr>
        <w:t xml:space="preserve"> siguris</w:t>
      </w:r>
      <w:r w:rsidR="00721949">
        <w:rPr>
          <w:rFonts w:ascii="Times New Roman" w:hAnsi="Times New Roman"/>
          <w:bCs/>
          <w:lang w:val="sq-AL"/>
        </w:rPr>
        <w:t>ë</w:t>
      </w:r>
      <w:r w:rsidR="0048422D" w:rsidRPr="00C77054">
        <w:rPr>
          <w:rFonts w:ascii="Times New Roman" w:hAnsi="Times New Roman"/>
          <w:bCs/>
          <w:lang w:val="sq-AL"/>
        </w:rPr>
        <w:t xml:space="preserve"> ushqimore, kontrollit t</w:t>
      </w:r>
      <w:r w:rsidR="00721949">
        <w:rPr>
          <w:rFonts w:ascii="Times New Roman" w:hAnsi="Times New Roman"/>
          <w:bCs/>
          <w:lang w:val="sq-AL"/>
        </w:rPr>
        <w:t>ë</w:t>
      </w:r>
      <w:r>
        <w:rPr>
          <w:rFonts w:ascii="Times New Roman" w:hAnsi="Times New Roman"/>
          <w:bCs/>
          <w:lang w:val="sq-AL"/>
        </w:rPr>
        <w:t xml:space="preserve"> ujit t</w:t>
      </w:r>
      <w:r w:rsidR="00721949">
        <w:rPr>
          <w:rFonts w:ascii="Times New Roman" w:hAnsi="Times New Roman"/>
          <w:bCs/>
          <w:lang w:val="sq-AL"/>
        </w:rPr>
        <w:t>ë</w:t>
      </w:r>
      <w:r w:rsidR="0048422D" w:rsidRPr="00C77054">
        <w:rPr>
          <w:rFonts w:ascii="Times New Roman" w:hAnsi="Times New Roman"/>
          <w:bCs/>
          <w:lang w:val="sq-AL"/>
        </w:rPr>
        <w:t xml:space="preserve"> pi</w:t>
      </w:r>
      <w:r w:rsidR="00FA7F5A" w:rsidRPr="00C77054">
        <w:rPr>
          <w:rFonts w:ascii="Times New Roman" w:hAnsi="Times New Roman"/>
          <w:bCs/>
          <w:lang w:val="sq-AL"/>
        </w:rPr>
        <w:t>j</w:t>
      </w:r>
      <w:r>
        <w:rPr>
          <w:rFonts w:ascii="Times New Roman" w:hAnsi="Times New Roman"/>
          <w:bCs/>
          <w:lang w:val="sq-AL"/>
        </w:rPr>
        <w:t>sh</w:t>
      </w:r>
      <w:r w:rsidR="00721949">
        <w:rPr>
          <w:rFonts w:ascii="Times New Roman" w:hAnsi="Times New Roman"/>
          <w:bCs/>
          <w:lang w:val="sq-AL"/>
        </w:rPr>
        <w:t>ë</w:t>
      </w:r>
      <w:r w:rsidR="0048422D" w:rsidRPr="00C77054">
        <w:rPr>
          <w:rFonts w:ascii="Times New Roman" w:hAnsi="Times New Roman"/>
          <w:bCs/>
          <w:lang w:val="sq-AL"/>
        </w:rPr>
        <w:t>m</w:t>
      </w:r>
      <w:r w:rsidR="007E495E" w:rsidRPr="00C77054">
        <w:rPr>
          <w:rFonts w:ascii="Times New Roman" w:hAnsi="Times New Roman"/>
          <w:bCs/>
          <w:lang w:val="sq-AL"/>
        </w:rPr>
        <w:t xml:space="preserve"> dhe</w:t>
      </w:r>
      <w:r w:rsidR="0048422D" w:rsidRPr="00C77054">
        <w:rPr>
          <w:rFonts w:ascii="Times New Roman" w:hAnsi="Times New Roman"/>
          <w:bCs/>
          <w:lang w:val="sq-AL"/>
        </w:rPr>
        <w:t xml:space="preserve"> sh</w:t>
      </w:r>
      <w:r w:rsidR="00721949">
        <w:rPr>
          <w:rFonts w:ascii="Times New Roman" w:hAnsi="Times New Roman"/>
          <w:bCs/>
          <w:lang w:val="sq-AL"/>
        </w:rPr>
        <w:t>ë</w:t>
      </w:r>
      <w:r w:rsidR="0048422D" w:rsidRPr="00C77054">
        <w:rPr>
          <w:rFonts w:ascii="Times New Roman" w:hAnsi="Times New Roman"/>
          <w:bCs/>
          <w:lang w:val="sq-AL"/>
        </w:rPr>
        <w:t>ndetit riprodhues.</w:t>
      </w:r>
    </w:p>
    <w:p w:rsidR="007E495E" w:rsidRPr="00C77054" w:rsidRDefault="00466938" w:rsidP="00187A22">
      <w:pPr>
        <w:spacing w:after="0" w:line="240" w:lineRule="auto"/>
        <w:jc w:val="both"/>
        <w:rPr>
          <w:rFonts w:ascii="Times New Roman" w:hAnsi="Times New Roman"/>
          <w:bCs/>
          <w:lang w:val="sq-AL"/>
        </w:rPr>
      </w:pPr>
      <w:r w:rsidRPr="00C77054">
        <w:rPr>
          <w:rFonts w:ascii="Times New Roman" w:hAnsi="Times New Roman"/>
          <w:i/>
          <w:lang w:val="sq-AL"/>
        </w:rPr>
        <w:t>P</w:t>
      </w:r>
      <w:r w:rsidR="001F3908" w:rsidRPr="00C77054">
        <w:rPr>
          <w:rFonts w:ascii="Times New Roman" w:hAnsi="Times New Roman"/>
          <w:i/>
          <w:lang w:val="sq-AL"/>
        </w:rPr>
        <w:t>ë</w:t>
      </w:r>
      <w:r w:rsidRPr="00C77054">
        <w:rPr>
          <w:rFonts w:ascii="Times New Roman" w:hAnsi="Times New Roman"/>
          <w:i/>
          <w:lang w:val="sq-AL"/>
        </w:rPr>
        <w:t>rmbajtja e  politik</w:t>
      </w:r>
      <w:r w:rsidR="00721949">
        <w:rPr>
          <w:rFonts w:ascii="Times New Roman" w:hAnsi="Times New Roman"/>
          <w:i/>
          <w:lang w:val="sq-AL"/>
        </w:rPr>
        <w:t>ë</w:t>
      </w:r>
      <w:r w:rsidRPr="00C77054">
        <w:rPr>
          <w:rFonts w:ascii="Times New Roman" w:hAnsi="Times New Roman"/>
          <w:i/>
          <w:lang w:val="sq-AL"/>
        </w:rPr>
        <w:t>s s</w:t>
      </w:r>
      <w:r w:rsidR="00721949">
        <w:rPr>
          <w:rFonts w:ascii="Times New Roman" w:hAnsi="Times New Roman"/>
          <w:i/>
          <w:lang w:val="sq-AL"/>
        </w:rPr>
        <w:t>ë</w:t>
      </w:r>
      <w:r w:rsidRPr="00C77054">
        <w:rPr>
          <w:rFonts w:ascii="Times New Roman" w:hAnsi="Times New Roman"/>
          <w:i/>
          <w:lang w:val="sq-AL"/>
        </w:rPr>
        <w:t xml:space="preserve"> programit </w:t>
      </w:r>
      <w:r w:rsidR="0048422D" w:rsidRPr="00C77054">
        <w:rPr>
          <w:rFonts w:ascii="Times New Roman" w:hAnsi="Times New Roman"/>
          <w:bCs/>
          <w:i/>
          <w:lang w:val="sq-AL"/>
        </w:rPr>
        <w:t>2016-2018</w:t>
      </w:r>
      <w:r w:rsidR="0048422D" w:rsidRPr="00C77054">
        <w:rPr>
          <w:rFonts w:ascii="Times New Roman" w:hAnsi="Times New Roman"/>
          <w:bCs/>
          <w:lang w:val="sq-AL"/>
        </w:rPr>
        <w:t xml:space="preserve">: </w:t>
      </w:r>
      <w:r w:rsidR="007E495E" w:rsidRPr="00C77054">
        <w:rPr>
          <w:rFonts w:ascii="Times New Roman" w:hAnsi="Times New Roman"/>
          <w:bCs/>
          <w:lang w:val="sq-AL"/>
        </w:rPr>
        <w:t>N</w:t>
      </w:r>
      <w:r w:rsidR="00721949">
        <w:rPr>
          <w:rFonts w:ascii="Times New Roman" w:hAnsi="Times New Roman"/>
          <w:bCs/>
          <w:lang w:val="sq-AL"/>
        </w:rPr>
        <w:t>ë</w:t>
      </w:r>
      <w:r w:rsidR="002D7479">
        <w:rPr>
          <w:rFonts w:ascii="Times New Roman" w:hAnsi="Times New Roman"/>
          <w:bCs/>
          <w:lang w:val="sq-AL"/>
        </w:rPr>
        <w:t xml:space="preserve"> p</w:t>
      </w:r>
      <w:r w:rsidR="00721949">
        <w:rPr>
          <w:rFonts w:ascii="Times New Roman" w:hAnsi="Times New Roman"/>
          <w:bCs/>
          <w:lang w:val="sq-AL"/>
        </w:rPr>
        <w:t>ë</w:t>
      </w:r>
      <w:r w:rsidR="00EB66F8" w:rsidRPr="00C77054">
        <w:rPr>
          <w:rFonts w:ascii="Times New Roman" w:hAnsi="Times New Roman"/>
          <w:bCs/>
          <w:lang w:val="sq-AL"/>
        </w:rPr>
        <w:t xml:space="preserve">rputhje me prioritetin strategjik 1, </w:t>
      </w:r>
      <w:r w:rsidR="007E495E" w:rsidRPr="00C77054">
        <w:rPr>
          <w:rFonts w:ascii="Times New Roman" w:hAnsi="Times New Roman"/>
          <w:bCs/>
          <w:lang w:val="sq-AL"/>
        </w:rPr>
        <w:t>n</w:t>
      </w:r>
      <w:r w:rsidR="001F3908" w:rsidRPr="00C77054">
        <w:rPr>
          <w:rFonts w:ascii="Times New Roman" w:hAnsi="Times New Roman"/>
          <w:bCs/>
          <w:lang w:val="sq-AL"/>
        </w:rPr>
        <w:t>ë</w:t>
      </w:r>
      <w:r w:rsidR="007E495E" w:rsidRPr="00C77054">
        <w:rPr>
          <w:rFonts w:ascii="Times New Roman" w:hAnsi="Times New Roman"/>
          <w:bCs/>
          <w:lang w:val="sq-AL"/>
        </w:rPr>
        <w:t xml:space="preserve"> kuadrin e</w:t>
      </w:r>
      <w:r w:rsidR="00EB66F8" w:rsidRPr="00C77054">
        <w:rPr>
          <w:rFonts w:ascii="Times New Roman" w:hAnsi="Times New Roman"/>
          <w:bCs/>
          <w:lang w:val="sq-AL"/>
        </w:rPr>
        <w:t xml:space="preserve"> PBA </w:t>
      </w:r>
      <w:r w:rsidR="001F3908" w:rsidRPr="00C77054">
        <w:rPr>
          <w:rFonts w:ascii="Times New Roman" w:hAnsi="Times New Roman"/>
          <w:bCs/>
          <w:lang w:val="sq-AL"/>
        </w:rPr>
        <w:t>ë</w:t>
      </w:r>
      <w:r w:rsidR="007E495E" w:rsidRPr="00C77054">
        <w:rPr>
          <w:rFonts w:ascii="Times New Roman" w:hAnsi="Times New Roman"/>
          <w:bCs/>
          <w:lang w:val="sq-AL"/>
        </w:rPr>
        <w:t>sht</w:t>
      </w:r>
      <w:r w:rsidR="001F3908" w:rsidRPr="00C77054">
        <w:rPr>
          <w:rFonts w:ascii="Times New Roman" w:hAnsi="Times New Roman"/>
          <w:bCs/>
          <w:lang w:val="sq-AL"/>
        </w:rPr>
        <w:t>ë</w:t>
      </w:r>
      <w:r w:rsidR="007E495E" w:rsidRPr="00C77054">
        <w:rPr>
          <w:rFonts w:ascii="Times New Roman" w:hAnsi="Times New Roman"/>
          <w:bCs/>
          <w:lang w:val="sq-AL"/>
        </w:rPr>
        <w:t xml:space="preserve"> programuar k</w:t>
      </w:r>
      <w:r w:rsidR="0048422D" w:rsidRPr="00C77054">
        <w:rPr>
          <w:rFonts w:ascii="Times New Roman" w:hAnsi="Times New Roman"/>
          <w:bCs/>
          <w:lang w:val="sq-AL"/>
        </w:rPr>
        <w:t>ontrolli i</w:t>
      </w:r>
      <w:r w:rsidR="007E495E" w:rsidRPr="00C77054">
        <w:rPr>
          <w:rFonts w:ascii="Times New Roman" w:hAnsi="Times New Roman"/>
          <w:bCs/>
          <w:lang w:val="sq-AL"/>
        </w:rPr>
        <w:t xml:space="preserve"> s</w:t>
      </w:r>
      <w:r w:rsidR="00721949">
        <w:rPr>
          <w:rFonts w:ascii="Times New Roman" w:hAnsi="Times New Roman"/>
          <w:bCs/>
          <w:lang w:val="sq-AL"/>
        </w:rPr>
        <w:t>ë</w:t>
      </w:r>
      <w:r w:rsidR="007E495E" w:rsidRPr="00C77054">
        <w:rPr>
          <w:rFonts w:ascii="Times New Roman" w:hAnsi="Times New Roman"/>
          <w:bCs/>
          <w:lang w:val="sq-AL"/>
        </w:rPr>
        <w:t>mundjeve infektive n</w:t>
      </w:r>
      <w:r w:rsidR="00721949">
        <w:rPr>
          <w:rFonts w:ascii="Times New Roman" w:hAnsi="Times New Roman"/>
          <w:bCs/>
          <w:lang w:val="sq-AL"/>
        </w:rPr>
        <w:t>ë</w:t>
      </w:r>
      <w:r w:rsidR="002D7479">
        <w:rPr>
          <w:rFonts w:ascii="Times New Roman" w:hAnsi="Times New Roman"/>
          <w:bCs/>
          <w:lang w:val="sq-AL"/>
        </w:rPr>
        <w:t>p</w:t>
      </w:r>
      <w:r w:rsidR="00721949">
        <w:rPr>
          <w:rFonts w:ascii="Times New Roman" w:hAnsi="Times New Roman"/>
          <w:bCs/>
          <w:lang w:val="sq-AL"/>
        </w:rPr>
        <w:t>ë</w:t>
      </w:r>
      <w:r w:rsidR="007E495E" w:rsidRPr="00C77054">
        <w:rPr>
          <w:rFonts w:ascii="Times New Roman" w:hAnsi="Times New Roman"/>
          <w:bCs/>
          <w:lang w:val="sq-AL"/>
        </w:rPr>
        <w:t>rmjet:</w:t>
      </w:r>
    </w:p>
    <w:p w:rsidR="007E495E" w:rsidRPr="00C77054" w:rsidRDefault="007E495E" w:rsidP="0048128D">
      <w:pPr>
        <w:numPr>
          <w:ilvl w:val="0"/>
          <w:numId w:val="43"/>
        </w:numPr>
        <w:spacing w:after="0" w:line="240" w:lineRule="auto"/>
        <w:ind w:left="720" w:hanging="450"/>
        <w:jc w:val="both"/>
        <w:rPr>
          <w:rFonts w:ascii="Times New Roman" w:hAnsi="Times New Roman"/>
          <w:bCs/>
          <w:lang w:val="sq-AL"/>
        </w:rPr>
      </w:pPr>
      <w:r w:rsidRPr="00C77054">
        <w:rPr>
          <w:rFonts w:ascii="Times New Roman" w:hAnsi="Times New Roman"/>
          <w:bCs/>
          <w:lang w:val="sq-AL"/>
        </w:rPr>
        <w:t xml:space="preserve">Fuqizimit </w:t>
      </w:r>
      <w:r w:rsidR="0048422D" w:rsidRPr="00C77054">
        <w:rPr>
          <w:rFonts w:ascii="Times New Roman" w:hAnsi="Times New Roman"/>
          <w:bCs/>
          <w:lang w:val="sq-AL"/>
        </w:rPr>
        <w:t>t</w:t>
      </w:r>
      <w:r w:rsidR="00721949">
        <w:rPr>
          <w:rFonts w:ascii="Times New Roman" w:hAnsi="Times New Roman"/>
          <w:bCs/>
          <w:lang w:val="sq-AL"/>
        </w:rPr>
        <w:t>ë</w:t>
      </w:r>
      <w:r w:rsidR="0048422D" w:rsidRPr="00C77054">
        <w:rPr>
          <w:rFonts w:ascii="Times New Roman" w:hAnsi="Times New Roman"/>
          <w:bCs/>
          <w:lang w:val="sq-AL"/>
        </w:rPr>
        <w:t xml:space="preserve"> programit t</w:t>
      </w:r>
      <w:r w:rsidR="00721949">
        <w:rPr>
          <w:rFonts w:ascii="Times New Roman" w:hAnsi="Times New Roman"/>
          <w:bCs/>
          <w:lang w:val="sq-AL"/>
        </w:rPr>
        <w:t>ë</w:t>
      </w:r>
      <w:r w:rsidR="0048422D" w:rsidRPr="00C77054">
        <w:rPr>
          <w:rFonts w:ascii="Times New Roman" w:hAnsi="Times New Roman"/>
          <w:bCs/>
          <w:lang w:val="sq-AL"/>
        </w:rPr>
        <w:t xml:space="preserve"> imun</w:t>
      </w:r>
      <w:r w:rsidR="00FA7F5A" w:rsidRPr="00C77054">
        <w:rPr>
          <w:rFonts w:ascii="Times New Roman" w:hAnsi="Times New Roman"/>
          <w:bCs/>
          <w:lang w:val="sq-AL"/>
        </w:rPr>
        <w:t>i</w:t>
      </w:r>
      <w:r w:rsidR="0048422D" w:rsidRPr="00C77054">
        <w:rPr>
          <w:rFonts w:ascii="Times New Roman" w:hAnsi="Times New Roman"/>
          <w:bCs/>
          <w:lang w:val="sq-AL"/>
        </w:rPr>
        <w:t>zimit</w:t>
      </w:r>
      <w:r w:rsidRPr="00C77054">
        <w:rPr>
          <w:rFonts w:ascii="Times New Roman" w:hAnsi="Times New Roman"/>
          <w:bCs/>
          <w:lang w:val="sq-AL"/>
        </w:rPr>
        <w:t>,</w:t>
      </w:r>
      <w:r w:rsidR="0048422D" w:rsidRPr="00C77054">
        <w:rPr>
          <w:rFonts w:ascii="Times New Roman" w:hAnsi="Times New Roman"/>
          <w:bCs/>
          <w:lang w:val="sq-AL"/>
        </w:rPr>
        <w:t xml:space="preserve"> duke siguruar va</w:t>
      </w:r>
      <w:r w:rsidRPr="00C77054">
        <w:rPr>
          <w:rFonts w:ascii="Times New Roman" w:hAnsi="Times New Roman"/>
          <w:bCs/>
          <w:lang w:val="sq-AL"/>
        </w:rPr>
        <w:t>ksinat 100% sipas kalendarit t</w:t>
      </w:r>
      <w:r w:rsidR="00721949">
        <w:rPr>
          <w:rFonts w:ascii="Times New Roman" w:hAnsi="Times New Roman"/>
          <w:bCs/>
          <w:lang w:val="sq-AL"/>
        </w:rPr>
        <w:t>ë</w:t>
      </w:r>
      <w:r w:rsidRPr="00C77054">
        <w:rPr>
          <w:rFonts w:ascii="Times New Roman" w:hAnsi="Times New Roman"/>
          <w:bCs/>
          <w:lang w:val="sq-AL"/>
        </w:rPr>
        <w:t xml:space="preserve"> </w:t>
      </w:r>
      <w:r w:rsidR="0048422D" w:rsidRPr="00C77054">
        <w:rPr>
          <w:rFonts w:ascii="Times New Roman" w:hAnsi="Times New Roman"/>
          <w:bCs/>
          <w:lang w:val="sq-AL"/>
        </w:rPr>
        <w:t xml:space="preserve">vaksinimit </w:t>
      </w:r>
      <w:r w:rsidR="002D7479">
        <w:rPr>
          <w:rFonts w:ascii="Times New Roman" w:hAnsi="Times New Roman"/>
          <w:bCs/>
          <w:lang w:val="sq-AL"/>
        </w:rPr>
        <w:t>dhe mbules</w:t>
      </w:r>
      <w:r w:rsidR="00721949">
        <w:rPr>
          <w:rFonts w:ascii="Times New Roman" w:hAnsi="Times New Roman"/>
          <w:bCs/>
          <w:lang w:val="sq-AL"/>
        </w:rPr>
        <w:t>ë</w:t>
      </w:r>
      <w:r w:rsidR="0048422D" w:rsidRPr="00C77054">
        <w:rPr>
          <w:rFonts w:ascii="Times New Roman" w:hAnsi="Times New Roman"/>
          <w:bCs/>
          <w:lang w:val="sq-AL"/>
        </w:rPr>
        <w:t>n vaksinale t</w:t>
      </w:r>
      <w:r w:rsidR="00721949">
        <w:rPr>
          <w:rFonts w:ascii="Times New Roman" w:hAnsi="Times New Roman"/>
          <w:bCs/>
          <w:lang w:val="sq-AL"/>
        </w:rPr>
        <w:t>ë</w:t>
      </w:r>
      <w:r w:rsidR="0048422D" w:rsidRPr="00C77054">
        <w:rPr>
          <w:rFonts w:ascii="Times New Roman" w:hAnsi="Times New Roman"/>
          <w:bCs/>
          <w:lang w:val="sq-AL"/>
        </w:rPr>
        <w:t xml:space="preserve"> tyre mbi 95%;</w:t>
      </w:r>
    </w:p>
    <w:p w:rsidR="007E495E" w:rsidRPr="00C77054" w:rsidRDefault="007E495E" w:rsidP="0048128D">
      <w:pPr>
        <w:pStyle w:val="ListParagraph"/>
        <w:numPr>
          <w:ilvl w:val="0"/>
          <w:numId w:val="43"/>
        </w:numPr>
        <w:tabs>
          <w:tab w:val="left" w:pos="720"/>
        </w:tabs>
        <w:spacing w:after="0" w:line="240" w:lineRule="auto"/>
        <w:ind w:left="720" w:hanging="450"/>
        <w:jc w:val="both"/>
        <w:rPr>
          <w:rFonts w:ascii="Times New Roman" w:hAnsi="Times New Roman"/>
          <w:bCs/>
          <w:lang w:val="sq-AL"/>
        </w:rPr>
      </w:pPr>
      <w:r w:rsidRPr="00C77054">
        <w:rPr>
          <w:rFonts w:ascii="Times New Roman" w:hAnsi="Times New Roman"/>
          <w:bCs/>
          <w:lang w:val="sq-AL"/>
        </w:rPr>
        <w:t>F</w:t>
      </w:r>
      <w:r w:rsidR="0048422D" w:rsidRPr="00C77054">
        <w:rPr>
          <w:rFonts w:ascii="Times New Roman" w:hAnsi="Times New Roman"/>
          <w:bCs/>
          <w:lang w:val="sq-AL"/>
        </w:rPr>
        <w:t>orcimit t</w:t>
      </w:r>
      <w:r w:rsidR="00721949">
        <w:rPr>
          <w:rFonts w:ascii="Times New Roman" w:hAnsi="Times New Roman"/>
          <w:bCs/>
          <w:lang w:val="sq-AL"/>
        </w:rPr>
        <w:t>ë</w:t>
      </w:r>
      <w:r w:rsidR="002D7479">
        <w:rPr>
          <w:rFonts w:ascii="Times New Roman" w:hAnsi="Times New Roman"/>
          <w:bCs/>
          <w:lang w:val="sq-AL"/>
        </w:rPr>
        <w:t xml:space="preserve"> survejanc</w:t>
      </w:r>
      <w:r w:rsidR="00721949">
        <w:rPr>
          <w:rFonts w:ascii="Times New Roman" w:hAnsi="Times New Roman"/>
          <w:bCs/>
          <w:lang w:val="sq-AL"/>
        </w:rPr>
        <w:t>ë</w:t>
      </w:r>
      <w:r w:rsidR="0048422D" w:rsidRPr="00C77054">
        <w:rPr>
          <w:rFonts w:ascii="Times New Roman" w:hAnsi="Times New Roman"/>
          <w:bCs/>
          <w:lang w:val="sq-AL"/>
        </w:rPr>
        <w:t xml:space="preserve">s epidemiologjike; </w:t>
      </w:r>
    </w:p>
    <w:p w:rsidR="007E495E" w:rsidRPr="00C77054" w:rsidRDefault="007E495E" w:rsidP="0048128D">
      <w:pPr>
        <w:pStyle w:val="ListParagraph"/>
        <w:numPr>
          <w:ilvl w:val="0"/>
          <w:numId w:val="43"/>
        </w:numPr>
        <w:tabs>
          <w:tab w:val="left" w:pos="720"/>
        </w:tabs>
        <w:spacing w:after="0" w:line="240" w:lineRule="auto"/>
        <w:ind w:left="720" w:hanging="450"/>
        <w:jc w:val="both"/>
        <w:rPr>
          <w:rFonts w:ascii="Times New Roman" w:hAnsi="Times New Roman"/>
          <w:bCs/>
          <w:lang w:val="sq-AL"/>
        </w:rPr>
      </w:pPr>
      <w:r w:rsidRPr="00C77054">
        <w:rPr>
          <w:rFonts w:ascii="Times New Roman" w:hAnsi="Times New Roman"/>
          <w:bCs/>
          <w:lang w:val="sq-AL"/>
        </w:rPr>
        <w:t>M</w:t>
      </w:r>
      <w:r w:rsidR="0048422D" w:rsidRPr="00C77054">
        <w:rPr>
          <w:rFonts w:ascii="Times New Roman" w:hAnsi="Times New Roman"/>
          <w:bCs/>
          <w:lang w:val="sq-AL"/>
        </w:rPr>
        <w:t>onitorimit t</w:t>
      </w:r>
      <w:r w:rsidR="00721949">
        <w:rPr>
          <w:rFonts w:ascii="Times New Roman" w:hAnsi="Times New Roman"/>
          <w:bCs/>
          <w:lang w:val="sq-AL"/>
        </w:rPr>
        <w:t>ë</w:t>
      </w:r>
      <w:r w:rsidR="0048422D" w:rsidRPr="00C77054">
        <w:rPr>
          <w:rFonts w:ascii="Times New Roman" w:hAnsi="Times New Roman"/>
          <w:bCs/>
          <w:lang w:val="sq-AL"/>
        </w:rPr>
        <w:t xml:space="preserve"> ujit t</w:t>
      </w:r>
      <w:r w:rsidR="00721949">
        <w:rPr>
          <w:rFonts w:ascii="Times New Roman" w:hAnsi="Times New Roman"/>
          <w:bCs/>
          <w:lang w:val="sq-AL"/>
        </w:rPr>
        <w:t>ë</w:t>
      </w:r>
      <w:r w:rsidR="0048422D" w:rsidRPr="00C77054">
        <w:rPr>
          <w:rFonts w:ascii="Times New Roman" w:hAnsi="Times New Roman"/>
          <w:bCs/>
          <w:lang w:val="sq-AL"/>
        </w:rPr>
        <w:t xml:space="preserve"> pijsh</w:t>
      </w:r>
      <w:r w:rsidR="00721949">
        <w:rPr>
          <w:rFonts w:ascii="Times New Roman" w:hAnsi="Times New Roman"/>
          <w:bCs/>
          <w:lang w:val="sq-AL"/>
        </w:rPr>
        <w:t>ë</w:t>
      </w:r>
      <w:r w:rsidR="0048422D" w:rsidRPr="00C77054">
        <w:rPr>
          <w:rFonts w:ascii="Times New Roman" w:hAnsi="Times New Roman"/>
          <w:bCs/>
          <w:lang w:val="sq-AL"/>
        </w:rPr>
        <w:t xml:space="preserve">m; </w:t>
      </w:r>
    </w:p>
    <w:p w:rsidR="00493FB6" w:rsidRPr="00C77054" w:rsidRDefault="007E495E" w:rsidP="0048128D">
      <w:pPr>
        <w:pStyle w:val="ListParagraph"/>
        <w:numPr>
          <w:ilvl w:val="0"/>
          <w:numId w:val="43"/>
        </w:numPr>
        <w:tabs>
          <w:tab w:val="left" w:pos="720"/>
        </w:tabs>
        <w:spacing w:after="0" w:line="240" w:lineRule="auto"/>
        <w:ind w:left="720" w:hanging="450"/>
        <w:jc w:val="both"/>
        <w:rPr>
          <w:rFonts w:ascii="Times New Roman" w:hAnsi="Times New Roman"/>
          <w:bCs/>
          <w:lang w:val="sq-AL"/>
        </w:rPr>
      </w:pPr>
      <w:r w:rsidRPr="00C77054">
        <w:rPr>
          <w:rFonts w:ascii="Times New Roman" w:hAnsi="Times New Roman"/>
          <w:bCs/>
          <w:lang w:val="sq-AL"/>
        </w:rPr>
        <w:t>K</w:t>
      </w:r>
      <w:r w:rsidR="0048422D" w:rsidRPr="00C77054">
        <w:rPr>
          <w:rFonts w:ascii="Times New Roman" w:hAnsi="Times New Roman"/>
          <w:bCs/>
          <w:lang w:val="sq-AL"/>
        </w:rPr>
        <w:t>ontrollit t</w:t>
      </w:r>
      <w:r w:rsidR="00721949">
        <w:rPr>
          <w:rFonts w:ascii="Times New Roman" w:hAnsi="Times New Roman"/>
          <w:bCs/>
          <w:lang w:val="sq-AL"/>
        </w:rPr>
        <w:t>ë</w:t>
      </w:r>
      <w:r w:rsidR="0048422D" w:rsidRPr="00C77054">
        <w:rPr>
          <w:rFonts w:ascii="Times New Roman" w:hAnsi="Times New Roman"/>
          <w:bCs/>
          <w:lang w:val="sq-AL"/>
        </w:rPr>
        <w:t xml:space="preserve"> s</w:t>
      </w:r>
      <w:r w:rsidR="00721949">
        <w:rPr>
          <w:rFonts w:ascii="Times New Roman" w:hAnsi="Times New Roman"/>
          <w:bCs/>
          <w:lang w:val="sq-AL"/>
        </w:rPr>
        <w:t>ë</w:t>
      </w:r>
      <w:r w:rsidR="0048422D" w:rsidRPr="00C77054">
        <w:rPr>
          <w:rFonts w:ascii="Times New Roman" w:hAnsi="Times New Roman"/>
          <w:bCs/>
          <w:lang w:val="sq-AL"/>
        </w:rPr>
        <w:t>mundjeve jo infektive</w:t>
      </w:r>
      <w:r w:rsidRPr="00C77054">
        <w:rPr>
          <w:rFonts w:ascii="Times New Roman" w:hAnsi="Times New Roman"/>
          <w:bCs/>
          <w:lang w:val="sq-AL"/>
        </w:rPr>
        <w:t>,</w:t>
      </w:r>
      <w:r w:rsidR="0048422D" w:rsidRPr="00C77054">
        <w:rPr>
          <w:rFonts w:ascii="Times New Roman" w:hAnsi="Times New Roman"/>
          <w:bCs/>
          <w:lang w:val="sq-AL"/>
        </w:rPr>
        <w:t xml:space="preserve"> p</w:t>
      </w:r>
      <w:r w:rsidR="00721949">
        <w:rPr>
          <w:rFonts w:ascii="Times New Roman" w:hAnsi="Times New Roman"/>
          <w:bCs/>
          <w:lang w:val="sq-AL"/>
        </w:rPr>
        <w:t>ë</w:t>
      </w:r>
      <w:r w:rsidR="0048422D" w:rsidRPr="00C77054">
        <w:rPr>
          <w:rFonts w:ascii="Times New Roman" w:hAnsi="Times New Roman"/>
          <w:bCs/>
          <w:lang w:val="sq-AL"/>
        </w:rPr>
        <w:t>rmes vler</w:t>
      </w:r>
      <w:r w:rsidR="00721949">
        <w:rPr>
          <w:rFonts w:ascii="Times New Roman" w:hAnsi="Times New Roman"/>
          <w:bCs/>
          <w:lang w:val="sq-AL"/>
        </w:rPr>
        <w:t>ë</w:t>
      </w:r>
      <w:r w:rsidR="0048422D" w:rsidRPr="00C77054">
        <w:rPr>
          <w:rFonts w:ascii="Times New Roman" w:hAnsi="Times New Roman"/>
          <w:bCs/>
          <w:lang w:val="sq-AL"/>
        </w:rPr>
        <w:t>simit t</w:t>
      </w:r>
      <w:r w:rsidR="00721949">
        <w:rPr>
          <w:rFonts w:ascii="Times New Roman" w:hAnsi="Times New Roman"/>
          <w:bCs/>
          <w:lang w:val="sq-AL"/>
        </w:rPr>
        <w:t>ë</w:t>
      </w:r>
      <w:r w:rsidR="002D7479">
        <w:rPr>
          <w:rFonts w:ascii="Times New Roman" w:hAnsi="Times New Roman"/>
          <w:bCs/>
          <w:lang w:val="sq-AL"/>
        </w:rPr>
        <w:t xml:space="preserve"> faktor</w:t>
      </w:r>
      <w:r w:rsidR="00721949">
        <w:rPr>
          <w:rFonts w:ascii="Times New Roman" w:hAnsi="Times New Roman"/>
          <w:bCs/>
          <w:lang w:val="sq-AL"/>
        </w:rPr>
        <w:t>ë</w:t>
      </w:r>
      <w:r w:rsidR="0048422D" w:rsidRPr="00C77054">
        <w:rPr>
          <w:rFonts w:ascii="Times New Roman" w:hAnsi="Times New Roman"/>
          <w:bCs/>
          <w:lang w:val="sq-AL"/>
        </w:rPr>
        <w:t>ve t</w:t>
      </w:r>
      <w:r w:rsidR="00721949">
        <w:rPr>
          <w:rFonts w:ascii="Times New Roman" w:hAnsi="Times New Roman"/>
          <w:bCs/>
          <w:lang w:val="sq-AL"/>
        </w:rPr>
        <w:t>ë</w:t>
      </w:r>
      <w:r w:rsidR="002D7479">
        <w:rPr>
          <w:rFonts w:ascii="Times New Roman" w:hAnsi="Times New Roman"/>
          <w:bCs/>
          <w:lang w:val="sq-AL"/>
        </w:rPr>
        <w:t xml:space="preserve"> riskut, nxitjes s</w:t>
      </w:r>
      <w:r w:rsidR="00721949">
        <w:rPr>
          <w:rFonts w:ascii="Times New Roman" w:hAnsi="Times New Roman"/>
          <w:bCs/>
          <w:lang w:val="sq-AL"/>
        </w:rPr>
        <w:t>ë</w:t>
      </w:r>
      <w:r w:rsidR="0048422D" w:rsidRPr="00C77054">
        <w:rPr>
          <w:rFonts w:ascii="Times New Roman" w:hAnsi="Times New Roman"/>
          <w:bCs/>
          <w:lang w:val="sq-AL"/>
        </w:rPr>
        <w:t xml:space="preserve"> pro</w:t>
      </w:r>
      <w:r w:rsidR="002D7479">
        <w:rPr>
          <w:rFonts w:ascii="Times New Roman" w:hAnsi="Times New Roman"/>
          <w:bCs/>
          <w:lang w:val="sq-AL"/>
        </w:rPr>
        <w:t>ç</w:t>
      </w:r>
      <w:r w:rsidR="0048422D" w:rsidRPr="00C77054">
        <w:rPr>
          <w:rFonts w:ascii="Times New Roman" w:hAnsi="Times New Roman"/>
          <w:bCs/>
          <w:lang w:val="sq-AL"/>
        </w:rPr>
        <w:t>esit t</w:t>
      </w:r>
      <w:r w:rsidR="00721949">
        <w:rPr>
          <w:rFonts w:ascii="Times New Roman" w:hAnsi="Times New Roman"/>
          <w:bCs/>
          <w:lang w:val="sq-AL"/>
        </w:rPr>
        <w:t>ë</w:t>
      </w:r>
      <w:r w:rsidR="0048422D" w:rsidRPr="00C77054">
        <w:rPr>
          <w:rFonts w:ascii="Times New Roman" w:hAnsi="Times New Roman"/>
          <w:bCs/>
          <w:lang w:val="sq-AL"/>
        </w:rPr>
        <w:t xml:space="preserve"> depistimit dhe promovimit t</w:t>
      </w:r>
      <w:r w:rsidR="00721949">
        <w:rPr>
          <w:rFonts w:ascii="Times New Roman" w:hAnsi="Times New Roman"/>
          <w:bCs/>
          <w:lang w:val="sq-AL"/>
        </w:rPr>
        <w:t>ë</w:t>
      </w:r>
      <w:r w:rsidR="002D7479">
        <w:rPr>
          <w:rFonts w:ascii="Times New Roman" w:hAnsi="Times New Roman"/>
          <w:bCs/>
          <w:lang w:val="sq-AL"/>
        </w:rPr>
        <w:t xml:space="preserve"> nj</w:t>
      </w:r>
      <w:r w:rsidR="00721949">
        <w:rPr>
          <w:rFonts w:ascii="Times New Roman" w:hAnsi="Times New Roman"/>
          <w:bCs/>
          <w:lang w:val="sq-AL"/>
        </w:rPr>
        <w:t>ë</w:t>
      </w:r>
      <w:r w:rsidR="0048422D" w:rsidRPr="00C77054">
        <w:rPr>
          <w:rFonts w:ascii="Times New Roman" w:hAnsi="Times New Roman"/>
          <w:bCs/>
          <w:lang w:val="sq-AL"/>
        </w:rPr>
        <w:t xml:space="preserve"> jet</w:t>
      </w:r>
      <w:r w:rsidR="00721949">
        <w:rPr>
          <w:rFonts w:ascii="Times New Roman" w:hAnsi="Times New Roman"/>
          <w:bCs/>
          <w:lang w:val="sq-AL"/>
        </w:rPr>
        <w:t>ë</w:t>
      </w:r>
      <w:r w:rsidR="0048422D" w:rsidRPr="00C77054">
        <w:rPr>
          <w:rFonts w:ascii="Times New Roman" w:hAnsi="Times New Roman"/>
          <w:bCs/>
          <w:lang w:val="sq-AL"/>
        </w:rPr>
        <w:t xml:space="preserve"> t</w:t>
      </w:r>
      <w:r w:rsidR="00721949">
        <w:rPr>
          <w:rFonts w:ascii="Times New Roman" w:hAnsi="Times New Roman"/>
          <w:bCs/>
          <w:lang w:val="sq-AL"/>
        </w:rPr>
        <w:t>ë</w:t>
      </w:r>
      <w:r w:rsidR="0048422D" w:rsidRPr="00C77054">
        <w:rPr>
          <w:rFonts w:ascii="Times New Roman" w:hAnsi="Times New Roman"/>
          <w:bCs/>
          <w:lang w:val="sq-AL"/>
        </w:rPr>
        <w:t xml:space="preserve"> sh</w:t>
      </w:r>
      <w:r w:rsidR="00721949">
        <w:rPr>
          <w:rFonts w:ascii="Times New Roman" w:hAnsi="Times New Roman"/>
          <w:bCs/>
          <w:lang w:val="sq-AL"/>
        </w:rPr>
        <w:t>ë</w:t>
      </w:r>
      <w:r w:rsidR="0048422D" w:rsidRPr="00C77054">
        <w:rPr>
          <w:rFonts w:ascii="Times New Roman" w:hAnsi="Times New Roman"/>
          <w:bCs/>
          <w:lang w:val="sq-AL"/>
        </w:rPr>
        <w:t xml:space="preserve">ndetshme. </w:t>
      </w:r>
    </w:p>
    <w:p w:rsidR="0048422D" w:rsidRPr="00C77054" w:rsidRDefault="00493FB6" w:rsidP="0048128D">
      <w:pPr>
        <w:pStyle w:val="ListParagraph"/>
        <w:numPr>
          <w:ilvl w:val="0"/>
          <w:numId w:val="43"/>
        </w:numPr>
        <w:tabs>
          <w:tab w:val="left" w:pos="720"/>
        </w:tabs>
        <w:spacing w:after="0" w:line="240" w:lineRule="auto"/>
        <w:ind w:left="720" w:hanging="450"/>
        <w:jc w:val="both"/>
        <w:rPr>
          <w:rFonts w:ascii="Times New Roman" w:hAnsi="Times New Roman"/>
          <w:bCs/>
          <w:lang w:val="sq-AL"/>
        </w:rPr>
      </w:pPr>
      <w:r w:rsidRPr="00C77054">
        <w:rPr>
          <w:rFonts w:ascii="Times New Roman" w:hAnsi="Times New Roman"/>
          <w:bCs/>
          <w:lang w:val="sq-AL"/>
        </w:rPr>
        <w:t>Z</w:t>
      </w:r>
      <w:r w:rsidR="0048422D" w:rsidRPr="00C77054">
        <w:rPr>
          <w:rFonts w:ascii="Times New Roman" w:hAnsi="Times New Roman"/>
          <w:bCs/>
          <w:lang w:val="sq-AL"/>
        </w:rPr>
        <w:t>gjerimi dhe forcimi</w:t>
      </w:r>
      <w:r w:rsidRPr="00C77054">
        <w:rPr>
          <w:rFonts w:ascii="Times New Roman" w:hAnsi="Times New Roman"/>
          <w:bCs/>
          <w:lang w:val="sq-AL"/>
        </w:rPr>
        <w:t>, n</w:t>
      </w:r>
      <w:r w:rsidR="00721949">
        <w:rPr>
          <w:rFonts w:ascii="Times New Roman" w:hAnsi="Times New Roman"/>
          <w:bCs/>
          <w:lang w:val="sq-AL"/>
        </w:rPr>
        <w:t>ë</w:t>
      </w:r>
      <w:r w:rsidRPr="00C77054">
        <w:rPr>
          <w:rFonts w:ascii="Times New Roman" w:hAnsi="Times New Roman"/>
          <w:bCs/>
          <w:lang w:val="sq-AL"/>
        </w:rPr>
        <w:t xml:space="preserve"> bashk</w:t>
      </w:r>
      <w:r w:rsidR="00721949">
        <w:rPr>
          <w:rFonts w:ascii="Times New Roman" w:hAnsi="Times New Roman"/>
          <w:bCs/>
          <w:lang w:val="sq-AL"/>
        </w:rPr>
        <w:t>ë</w:t>
      </w:r>
      <w:r w:rsidRPr="00C77054">
        <w:rPr>
          <w:rFonts w:ascii="Times New Roman" w:hAnsi="Times New Roman"/>
          <w:bCs/>
          <w:lang w:val="sq-AL"/>
        </w:rPr>
        <w:t>punim me Ministrin</w:t>
      </w:r>
      <w:r w:rsidR="00721949">
        <w:rPr>
          <w:rFonts w:ascii="Times New Roman" w:hAnsi="Times New Roman"/>
          <w:bCs/>
          <w:lang w:val="sq-AL"/>
        </w:rPr>
        <w:t>ë</w:t>
      </w:r>
      <w:r w:rsidRPr="00C77054">
        <w:rPr>
          <w:rFonts w:ascii="Times New Roman" w:hAnsi="Times New Roman"/>
          <w:bCs/>
          <w:lang w:val="sq-AL"/>
        </w:rPr>
        <w:t xml:space="preserve"> e Mjedisit, </w:t>
      </w:r>
      <w:r w:rsidR="0048422D" w:rsidRPr="00C77054">
        <w:rPr>
          <w:rFonts w:ascii="Times New Roman" w:hAnsi="Times New Roman"/>
          <w:bCs/>
          <w:lang w:val="sq-AL"/>
        </w:rPr>
        <w:t xml:space="preserve"> i monitorimit t</w:t>
      </w:r>
      <w:r w:rsidR="00721949">
        <w:rPr>
          <w:rFonts w:ascii="Times New Roman" w:hAnsi="Times New Roman"/>
          <w:bCs/>
          <w:lang w:val="sq-AL"/>
        </w:rPr>
        <w:t>ë</w:t>
      </w:r>
      <w:r w:rsidR="0048422D" w:rsidRPr="00C77054">
        <w:rPr>
          <w:rFonts w:ascii="Times New Roman" w:hAnsi="Times New Roman"/>
          <w:bCs/>
          <w:lang w:val="sq-AL"/>
        </w:rPr>
        <w:t xml:space="preserve"> agjent</w:t>
      </w:r>
      <w:r w:rsidR="00721949">
        <w:rPr>
          <w:rFonts w:ascii="Times New Roman" w:hAnsi="Times New Roman"/>
          <w:bCs/>
          <w:lang w:val="sq-AL"/>
        </w:rPr>
        <w:t>ë</w:t>
      </w:r>
      <w:r w:rsidR="0048422D" w:rsidRPr="00C77054">
        <w:rPr>
          <w:rFonts w:ascii="Times New Roman" w:hAnsi="Times New Roman"/>
          <w:bCs/>
          <w:lang w:val="sq-AL"/>
        </w:rPr>
        <w:t>ve mjedisor</w:t>
      </w:r>
      <w:r w:rsidR="00721949">
        <w:rPr>
          <w:rFonts w:ascii="Times New Roman" w:hAnsi="Times New Roman"/>
          <w:bCs/>
          <w:lang w:val="sq-AL"/>
        </w:rPr>
        <w:t>ë</w:t>
      </w:r>
      <w:r w:rsidR="002D7479">
        <w:rPr>
          <w:rFonts w:ascii="Times New Roman" w:hAnsi="Times New Roman"/>
          <w:bCs/>
          <w:lang w:val="sq-AL"/>
        </w:rPr>
        <w:t xml:space="preserve"> bazuar n</w:t>
      </w:r>
      <w:r w:rsidR="00721949">
        <w:rPr>
          <w:rFonts w:ascii="Times New Roman" w:hAnsi="Times New Roman"/>
          <w:bCs/>
          <w:lang w:val="sq-AL"/>
        </w:rPr>
        <w:t>ë</w:t>
      </w:r>
      <w:r w:rsidR="0048422D" w:rsidRPr="00C77054">
        <w:rPr>
          <w:rFonts w:ascii="Times New Roman" w:hAnsi="Times New Roman"/>
          <w:bCs/>
          <w:lang w:val="sq-AL"/>
        </w:rPr>
        <w:t xml:space="preserve"> standartet e BE</w:t>
      </w:r>
      <w:r w:rsidRPr="00C77054">
        <w:rPr>
          <w:rFonts w:ascii="Times New Roman" w:hAnsi="Times New Roman"/>
          <w:bCs/>
          <w:lang w:val="sq-AL"/>
        </w:rPr>
        <w:t>-s</w:t>
      </w:r>
      <w:r w:rsidR="001F3908" w:rsidRPr="00C77054">
        <w:rPr>
          <w:rFonts w:ascii="Times New Roman" w:hAnsi="Times New Roman"/>
          <w:bCs/>
          <w:lang w:val="sq-AL"/>
        </w:rPr>
        <w:t>ë</w:t>
      </w:r>
      <w:r w:rsidR="002D7479">
        <w:rPr>
          <w:rFonts w:ascii="Times New Roman" w:hAnsi="Times New Roman"/>
          <w:bCs/>
          <w:lang w:val="sq-AL"/>
        </w:rPr>
        <w:t xml:space="preserve"> (ajri, zhurmat dhe ujrat sip</w:t>
      </w:r>
      <w:r w:rsidR="00721949">
        <w:rPr>
          <w:rFonts w:ascii="Times New Roman" w:hAnsi="Times New Roman"/>
          <w:bCs/>
          <w:lang w:val="sq-AL"/>
        </w:rPr>
        <w:t>ë</w:t>
      </w:r>
      <w:r w:rsidR="0048422D" w:rsidRPr="00C77054">
        <w:rPr>
          <w:rFonts w:ascii="Times New Roman" w:hAnsi="Times New Roman"/>
          <w:bCs/>
          <w:lang w:val="sq-AL"/>
        </w:rPr>
        <w:t>rfaq</w:t>
      </w:r>
      <w:r w:rsidR="00721949">
        <w:rPr>
          <w:rFonts w:ascii="Times New Roman" w:hAnsi="Times New Roman"/>
          <w:bCs/>
          <w:lang w:val="sq-AL"/>
        </w:rPr>
        <w:t>ë</w:t>
      </w:r>
      <w:r w:rsidR="0048422D" w:rsidRPr="00C77054">
        <w:rPr>
          <w:rFonts w:ascii="Times New Roman" w:hAnsi="Times New Roman"/>
          <w:bCs/>
          <w:lang w:val="sq-AL"/>
        </w:rPr>
        <w:t>sore).</w:t>
      </w:r>
    </w:p>
    <w:p w:rsidR="0048422D" w:rsidRPr="00C77054" w:rsidRDefault="0048422D" w:rsidP="0048422D">
      <w:pPr>
        <w:pStyle w:val="NoSpacing"/>
        <w:rPr>
          <w:rStyle w:val="Heading3Char"/>
          <w:rFonts w:ascii="Times New Roman" w:eastAsia="Calibri" w:hAnsi="Times New Roman"/>
          <w:color w:val="auto"/>
          <w:lang w:val="sq-AL"/>
        </w:rPr>
      </w:pPr>
    </w:p>
    <w:p w:rsidR="0048422D" w:rsidRPr="00C77054" w:rsidRDefault="00FC40E3" w:rsidP="00216CBC">
      <w:pPr>
        <w:pStyle w:val="NoSpacing"/>
        <w:rPr>
          <w:rStyle w:val="Heading3Char"/>
          <w:rFonts w:ascii="Times New Roman" w:eastAsia="Calibri" w:hAnsi="Times New Roman"/>
          <w:color w:val="auto"/>
          <w:lang w:val="sq-AL"/>
        </w:rPr>
      </w:pPr>
      <w:bookmarkStart w:id="941" w:name="_Toc446931728"/>
      <w:r w:rsidRPr="00C77054">
        <w:rPr>
          <w:rStyle w:val="Heading3Char"/>
          <w:rFonts w:ascii="Times New Roman" w:eastAsia="Calibri" w:hAnsi="Times New Roman"/>
          <w:color w:val="auto"/>
          <w:lang w:val="sq-AL"/>
        </w:rPr>
        <w:t>3</w:t>
      </w:r>
      <w:r w:rsidR="00AD7345" w:rsidRPr="00C77054">
        <w:rPr>
          <w:rStyle w:val="Heading3Char"/>
          <w:rFonts w:ascii="Times New Roman" w:eastAsia="Calibri" w:hAnsi="Times New Roman"/>
          <w:color w:val="auto"/>
          <w:lang w:val="sq-AL"/>
        </w:rPr>
        <w:t>.2.2.</w:t>
      </w:r>
      <w:r w:rsidR="0046360C" w:rsidRPr="00C77054">
        <w:rPr>
          <w:rStyle w:val="Heading3Char"/>
          <w:rFonts w:ascii="Times New Roman" w:eastAsia="Calibri" w:hAnsi="Times New Roman"/>
          <w:color w:val="auto"/>
          <w:lang w:val="sq-AL"/>
        </w:rPr>
        <w:t>2</w:t>
      </w:r>
      <w:r w:rsidR="002D7479">
        <w:rPr>
          <w:rStyle w:val="Heading3Char"/>
          <w:rFonts w:ascii="Times New Roman" w:eastAsia="Calibri" w:hAnsi="Times New Roman"/>
          <w:color w:val="auto"/>
          <w:lang w:val="sq-AL"/>
        </w:rPr>
        <w:t xml:space="preserve"> Ofrimi i mbulimit sh</w:t>
      </w:r>
      <w:r w:rsidR="00721949">
        <w:rPr>
          <w:rStyle w:val="Heading3Char"/>
          <w:rFonts w:ascii="Times New Roman" w:eastAsia="Calibri" w:hAnsi="Times New Roman"/>
          <w:color w:val="auto"/>
          <w:lang w:val="sq-AL"/>
        </w:rPr>
        <w:t>ë</w:t>
      </w:r>
      <w:r w:rsidR="000728F2" w:rsidRPr="00C77054">
        <w:rPr>
          <w:rStyle w:val="Heading3Char"/>
          <w:rFonts w:ascii="Times New Roman" w:eastAsia="Calibri" w:hAnsi="Times New Roman"/>
          <w:color w:val="auto"/>
          <w:lang w:val="sq-AL"/>
        </w:rPr>
        <w:t>ndet</w:t>
      </w:r>
      <w:r w:rsidR="00721949">
        <w:rPr>
          <w:rStyle w:val="Heading3Char"/>
          <w:rFonts w:ascii="Times New Roman" w:eastAsia="Calibri" w:hAnsi="Times New Roman"/>
          <w:color w:val="auto"/>
          <w:lang w:val="sq-AL"/>
        </w:rPr>
        <w:t>ë</w:t>
      </w:r>
      <w:r w:rsidR="000728F2" w:rsidRPr="00C77054">
        <w:rPr>
          <w:rStyle w:val="Heading3Char"/>
          <w:rFonts w:ascii="Times New Roman" w:eastAsia="Calibri" w:hAnsi="Times New Roman"/>
          <w:color w:val="auto"/>
          <w:lang w:val="sq-AL"/>
        </w:rPr>
        <w:t>sor universal p</w:t>
      </w:r>
      <w:r w:rsidR="00721949">
        <w:rPr>
          <w:rStyle w:val="Heading3Char"/>
          <w:rFonts w:ascii="Times New Roman" w:eastAsia="Calibri" w:hAnsi="Times New Roman"/>
          <w:color w:val="auto"/>
          <w:lang w:val="sq-AL"/>
        </w:rPr>
        <w:t>ë</w:t>
      </w:r>
      <w:r w:rsidR="000728F2" w:rsidRPr="00C77054">
        <w:rPr>
          <w:rStyle w:val="Heading3Char"/>
          <w:rFonts w:ascii="Times New Roman" w:eastAsia="Calibri" w:hAnsi="Times New Roman"/>
          <w:color w:val="auto"/>
          <w:lang w:val="sq-AL"/>
        </w:rPr>
        <w:t>r t</w:t>
      </w:r>
      <w:r w:rsidR="00721949">
        <w:rPr>
          <w:rStyle w:val="Heading3Char"/>
          <w:rFonts w:ascii="Times New Roman" w:eastAsia="Calibri" w:hAnsi="Times New Roman"/>
          <w:color w:val="auto"/>
          <w:lang w:val="sq-AL"/>
        </w:rPr>
        <w:t>ë</w:t>
      </w:r>
      <w:r w:rsidR="000728F2" w:rsidRPr="00C77054">
        <w:rPr>
          <w:rStyle w:val="Heading3Char"/>
          <w:rFonts w:ascii="Times New Roman" w:eastAsia="Calibri" w:hAnsi="Times New Roman"/>
          <w:color w:val="auto"/>
          <w:lang w:val="sq-AL"/>
        </w:rPr>
        <w:t xml:space="preserve"> gjith</w:t>
      </w:r>
      <w:r w:rsidR="00721949">
        <w:rPr>
          <w:rStyle w:val="Heading3Char"/>
          <w:rFonts w:ascii="Times New Roman" w:eastAsia="Calibri" w:hAnsi="Times New Roman"/>
          <w:color w:val="auto"/>
          <w:lang w:val="sq-AL"/>
        </w:rPr>
        <w:t>ë</w:t>
      </w:r>
      <w:bookmarkEnd w:id="941"/>
    </w:p>
    <w:p w:rsidR="000728F2" w:rsidRPr="00C77054" w:rsidRDefault="000728F2" w:rsidP="00216CBC">
      <w:pPr>
        <w:pStyle w:val="NoSpacing"/>
        <w:rPr>
          <w:rStyle w:val="Heading3Char"/>
          <w:rFonts w:ascii="Times New Roman" w:eastAsia="Calibri" w:hAnsi="Times New Roman"/>
          <w:color w:val="auto"/>
          <w:lang w:val="sq-AL"/>
        </w:rPr>
      </w:pPr>
    </w:p>
    <w:p w:rsidR="00744A97" w:rsidRPr="00C77054" w:rsidRDefault="00466938" w:rsidP="00216CBC">
      <w:pPr>
        <w:pStyle w:val="NoSpacing"/>
        <w:rPr>
          <w:rStyle w:val="Heading3Char"/>
          <w:rFonts w:ascii="Times New Roman" w:eastAsia="Calibri" w:hAnsi="Times New Roman"/>
          <w:b w:val="0"/>
          <w:color w:val="auto"/>
          <w:lang w:val="sq-AL"/>
        </w:rPr>
      </w:pPr>
      <w:r w:rsidRPr="00C77054">
        <w:rPr>
          <w:rFonts w:ascii="Times New Roman" w:hAnsi="Times New Roman"/>
          <w:b/>
          <w:lang w:val="sq-AL"/>
        </w:rPr>
        <w:t>Kujdesi sh</w:t>
      </w:r>
      <w:r w:rsidR="00721949">
        <w:rPr>
          <w:rFonts w:ascii="Times New Roman" w:hAnsi="Times New Roman"/>
          <w:b/>
          <w:lang w:val="sq-AL"/>
        </w:rPr>
        <w:t>ë</w:t>
      </w:r>
      <w:r w:rsidRPr="00C77054">
        <w:rPr>
          <w:rFonts w:ascii="Times New Roman" w:hAnsi="Times New Roman"/>
          <w:b/>
          <w:lang w:val="sq-AL"/>
        </w:rPr>
        <w:t>ndet</w:t>
      </w:r>
      <w:r w:rsidR="00721949">
        <w:rPr>
          <w:rFonts w:ascii="Times New Roman" w:hAnsi="Times New Roman"/>
          <w:b/>
          <w:lang w:val="sq-AL"/>
        </w:rPr>
        <w:t>ë</w:t>
      </w:r>
      <w:r w:rsidRPr="00C77054">
        <w:rPr>
          <w:rFonts w:ascii="Times New Roman" w:hAnsi="Times New Roman"/>
          <w:b/>
          <w:lang w:val="sq-AL"/>
        </w:rPr>
        <w:t>sor par</w:t>
      </w:r>
      <w:r w:rsidR="00721949">
        <w:rPr>
          <w:rFonts w:ascii="Times New Roman" w:hAnsi="Times New Roman"/>
          <w:b/>
          <w:lang w:val="sq-AL"/>
        </w:rPr>
        <w:t>ë</w:t>
      </w:r>
      <w:r w:rsidRPr="00C77054">
        <w:rPr>
          <w:rFonts w:ascii="Times New Roman" w:hAnsi="Times New Roman"/>
          <w:b/>
          <w:lang w:val="sq-AL"/>
        </w:rPr>
        <w:t>sor</w:t>
      </w:r>
    </w:p>
    <w:p w:rsidR="00244F07" w:rsidRDefault="00744A97" w:rsidP="006E475E">
      <w:pPr>
        <w:jc w:val="both"/>
        <w:rPr>
          <w:rFonts w:ascii="Times New Roman" w:hAnsi="Times New Roman"/>
          <w:color w:val="FF0000"/>
          <w:lang w:val="sq-AL"/>
        </w:rPr>
      </w:pPr>
      <w:r w:rsidRPr="00C77054">
        <w:rPr>
          <w:rFonts w:ascii="Times New Roman" w:hAnsi="Times New Roman"/>
          <w:i/>
          <w:lang w:val="sq-AL"/>
        </w:rPr>
        <w:t>P</w:t>
      </w:r>
      <w:r w:rsidR="00721949">
        <w:rPr>
          <w:rFonts w:ascii="Times New Roman" w:hAnsi="Times New Roman"/>
          <w:i/>
          <w:lang w:val="sq-AL"/>
        </w:rPr>
        <w:t>ë</w:t>
      </w:r>
      <w:r w:rsidRPr="00C77054">
        <w:rPr>
          <w:rFonts w:ascii="Times New Roman" w:hAnsi="Times New Roman"/>
          <w:i/>
          <w:lang w:val="sq-AL"/>
        </w:rPr>
        <w:t>rshkrimi i programit</w:t>
      </w:r>
      <w:r w:rsidRPr="00C77054">
        <w:rPr>
          <w:rFonts w:ascii="Times New Roman" w:hAnsi="Times New Roman"/>
          <w:lang w:val="sq-AL"/>
        </w:rPr>
        <w:t>: Kujdesi sh</w:t>
      </w:r>
      <w:r w:rsidR="00721949">
        <w:rPr>
          <w:rFonts w:ascii="Times New Roman" w:hAnsi="Times New Roman"/>
          <w:lang w:val="sq-AL"/>
        </w:rPr>
        <w:t>ë</w:t>
      </w:r>
      <w:r w:rsidRPr="00C77054">
        <w:rPr>
          <w:rFonts w:ascii="Times New Roman" w:hAnsi="Times New Roman"/>
          <w:lang w:val="sq-AL"/>
        </w:rPr>
        <w:t>ndet</w:t>
      </w:r>
      <w:r w:rsidR="00721949">
        <w:rPr>
          <w:rFonts w:ascii="Times New Roman" w:hAnsi="Times New Roman"/>
          <w:lang w:val="sq-AL"/>
        </w:rPr>
        <w:t>ë</w:t>
      </w:r>
      <w:r w:rsidRPr="00C77054">
        <w:rPr>
          <w:rFonts w:ascii="Times New Roman" w:hAnsi="Times New Roman"/>
          <w:lang w:val="sq-AL"/>
        </w:rPr>
        <w:t>sor par</w:t>
      </w:r>
      <w:r w:rsidR="00721949">
        <w:rPr>
          <w:rFonts w:ascii="Times New Roman" w:hAnsi="Times New Roman"/>
          <w:lang w:val="sq-AL"/>
        </w:rPr>
        <w:t>ë</w:t>
      </w:r>
      <w:r w:rsidRPr="00C77054">
        <w:rPr>
          <w:rFonts w:ascii="Times New Roman" w:hAnsi="Times New Roman"/>
          <w:lang w:val="sq-AL"/>
        </w:rPr>
        <w:t>sor ofrohet p</w:t>
      </w:r>
      <w:r w:rsidR="00721949">
        <w:rPr>
          <w:rFonts w:ascii="Times New Roman" w:hAnsi="Times New Roman"/>
          <w:lang w:val="sq-AL"/>
        </w:rPr>
        <w:t>ë</w:t>
      </w:r>
      <w:r w:rsidRPr="00C77054">
        <w:rPr>
          <w:rFonts w:ascii="Times New Roman" w:hAnsi="Times New Roman"/>
          <w:lang w:val="sq-AL"/>
        </w:rPr>
        <w:t>rmes nj</w:t>
      </w:r>
      <w:r w:rsidR="00721949">
        <w:rPr>
          <w:rFonts w:ascii="Times New Roman" w:hAnsi="Times New Roman"/>
          <w:lang w:val="sq-AL"/>
        </w:rPr>
        <w:t>ë</w:t>
      </w:r>
      <w:r w:rsidRPr="00C77054">
        <w:rPr>
          <w:rFonts w:ascii="Times New Roman" w:hAnsi="Times New Roman"/>
          <w:lang w:val="sq-AL"/>
        </w:rPr>
        <w:t xml:space="preserve"> rrjeti ekstensiv t</w:t>
      </w:r>
      <w:r w:rsidR="00721949">
        <w:rPr>
          <w:rFonts w:ascii="Times New Roman" w:hAnsi="Times New Roman"/>
          <w:lang w:val="sq-AL"/>
        </w:rPr>
        <w:t>ë</w:t>
      </w:r>
      <w:r w:rsidRPr="00C77054">
        <w:rPr>
          <w:rFonts w:ascii="Times New Roman" w:hAnsi="Times New Roman"/>
          <w:lang w:val="sq-AL"/>
        </w:rPr>
        <w:t xml:space="preserve"> p</w:t>
      </w:r>
      <w:r w:rsidR="00721949">
        <w:rPr>
          <w:rFonts w:ascii="Times New Roman" w:hAnsi="Times New Roman"/>
          <w:lang w:val="sq-AL"/>
        </w:rPr>
        <w:t>ë</w:t>
      </w:r>
      <w:r w:rsidRPr="00C77054">
        <w:rPr>
          <w:rFonts w:ascii="Times New Roman" w:hAnsi="Times New Roman"/>
          <w:lang w:val="sq-AL"/>
        </w:rPr>
        <w:t>rb</w:t>
      </w:r>
      <w:r w:rsidR="00721949">
        <w:rPr>
          <w:rFonts w:ascii="Times New Roman" w:hAnsi="Times New Roman"/>
          <w:lang w:val="sq-AL"/>
        </w:rPr>
        <w:t>ë</w:t>
      </w:r>
      <w:r w:rsidR="002D7479">
        <w:rPr>
          <w:rFonts w:ascii="Times New Roman" w:hAnsi="Times New Roman"/>
          <w:lang w:val="sq-AL"/>
        </w:rPr>
        <w:t>r</w:t>
      </w:r>
      <w:r w:rsidR="00721949">
        <w:rPr>
          <w:rFonts w:ascii="Times New Roman" w:hAnsi="Times New Roman"/>
          <w:lang w:val="sq-AL"/>
        </w:rPr>
        <w:t>ë</w:t>
      </w:r>
      <w:r w:rsidRPr="00C77054">
        <w:rPr>
          <w:rFonts w:ascii="Times New Roman" w:hAnsi="Times New Roman"/>
          <w:lang w:val="sq-AL"/>
        </w:rPr>
        <w:t xml:space="preserve"> nga qendra sh</w:t>
      </w:r>
      <w:r w:rsidR="00721949">
        <w:rPr>
          <w:rFonts w:ascii="Times New Roman" w:hAnsi="Times New Roman"/>
          <w:lang w:val="sq-AL"/>
        </w:rPr>
        <w:t>ë</w:t>
      </w:r>
      <w:r w:rsidRPr="00C77054">
        <w:rPr>
          <w:rFonts w:ascii="Times New Roman" w:hAnsi="Times New Roman"/>
          <w:lang w:val="sq-AL"/>
        </w:rPr>
        <w:t>ndet</w:t>
      </w:r>
      <w:r w:rsidR="00721949">
        <w:rPr>
          <w:rFonts w:ascii="Times New Roman" w:hAnsi="Times New Roman"/>
          <w:lang w:val="sq-AL"/>
        </w:rPr>
        <w:t>ë</w:t>
      </w:r>
      <w:r w:rsidRPr="00C77054">
        <w:rPr>
          <w:rFonts w:ascii="Times New Roman" w:hAnsi="Times New Roman"/>
          <w:lang w:val="sq-AL"/>
        </w:rPr>
        <w:t>sore urb</w:t>
      </w:r>
      <w:r w:rsidR="00466938" w:rsidRPr="00C77054">
        <w:rPr>
          <w:rFonts w:ascii="Times New Roman" w:hAnsi="Times New Roman"/>
          <w:lang w:val="sq-AL"/>
        </w:rPr>
        <w:t xml:space="preserve">ane </w:t>
      </w:r>
      <w:r w:rsidRPr="00C77054">
        <w:rPr>
          <w:rFonts w:ascii="Times New Roman" w:hAnsi="Times New Roman"/>
          <w:lang w:val="sq-AL"/>
        </w:rPr>
        <w:t>e rurale si ed</w:t>
      </w:r>
      <w:r w:rsidR="00466938" w:rsidRPr="00C77054">
        <w:rPr>
          <w:rFonts w:ascii="Times New Roman" w:hAnsi="Times New Roman"/>
          <w:lang w:val="sq-AL"/>
        </w:rPr>
        <w:t>he nga ambulanca fshatrash. P</w:t>
      </w:r>
      <w:r w:rsidRPr="00C77054">
        <w:rPr>
          <w:rFonts w:ascii="Times New Roman" w:hAnsi="Times New Roman"/>
          <w:lang w:val="sq-AL"/>
        </w:rPr>
        <w:t>rogram</w:t>
      </w:r>
      <w:r w:rsidR="00466938" w:rsidRPr="00C77054">
        <w:rPr>
          <w:rFonts w:ascii="Times New Roman" w:hAnsi="Times New Roman"/>
          <w:lang w:val="sq-AL"/>
        </w:rPr>
        <w:t>i</w:t>
      </w:r>
      <w:r w:rsidRPr="00C77054">
        <w:rPr>
          <w:rFonts w:ascii="Times New Roman" w:hAnsi="Times New Roman"/>
          <w:lang w:val="sq-AL"/>
        </w:rPr>
        <w:t xml:space="preserve"> ofron sh</w:t>
      </w:r>
      <w:r w:rsidR="00721949">
        <w:rPr>
          <w:rFonts w:ascii="Times New Roman" w:hAnsi="Times New Roman"/>
          <w:lang w:val="sq-AL"/>
        </w:rPr>
        <w:t>ë</w:t>
      </w:r>
      <w:r w:rsidR="002D7479">
        <w:rPr>
          <w:rFonts w:ascii="Times New Roman" w:hAnsi="Times New Roman"/>
          <w:lang w:val="sq-AL"/>
        </w:rPr>
        <w:t>rbimet e kujdesit mjek</w:t>
      </w:r>
      <w:r w:rsidR="00721949">
        <w:rPr>
          <w:rFonts w:ascii="Times New Roman" w:hAnsi="Times New Roman"/>
          <w:lang w:val="sq-AL"/>
        </w:rPr>
        <w:t>ë</w:t>
      </w:r>
      <w:r w:rsidRPr="00C77054">
        <w:rPr>
          <w:rFonts w:ascii="Times New Roman" w:hAnsi="Times New Roman"/>
          <w:lang w:val="sq-AL"/>
        </w:rPr>
        <w:t>sor baz</w:t>
      </w:r>
      <w:r w:rsidR="00721949">
        <w:rPr>
          <w:rFonts w:ascii="Times New Roman" w:hAnsi="Times New Roman"/>
          <w:lang w:val="sq-AL"/>
        </w:rPr>
        <w:t>ë</w:t>
      </w:r>
      <w:r w:rsidRPr="00C77054">
        <w:rPr>
          <w:rFonts w:ascii="Times New Roman" w:hAnsi="Times New Roman"/>
          <w:lang w:val="sq-AL"/>
        </w:rPr>
        <w:t xml:space="preserve"> si edhe nj</w:t>
      </w:r>
      <w:r w:rsidR="00721949">
        <w:rPr>
          <w:rFonts w:ascii="Times New Roman" w:hAnsi="Times New Roman"/>
          <w:lang w:val="sq-AL"/>
        </w:rPr>
        <w:t>ë</w:t>
      </w:r>
      <w:r w:rsidRPr="00C77054">
        <w:rPr>
          <w:rFonts w:ascii="Times New Roman" w:hAnsi="Times New Roman"/>
          <w:lang w:val="sq-AL"/>
        </w:rPr>
        <w:t xml:space="preserve"> paket</w:t>
      </w:r>
      <w:r w:rsidR="00721949">
        <w:rPr>
          <w:rFonts w:ascii="Times New Roman" w:hAnsi="Times New Roman"/>
          <w:lang w:val="sq-AL"/>
        </w:rPr>
        <w:t>ë</w:t>
      </w:r>
      <w:r w:rsidRPr="00C77054">
        <w:rPr>
          <w:rFonts w:ascii="Times New Roman" w:hAnsi="Times New Roman"/>
          <w:lang w:val="sq-AL"/>
        </w:rPr>
        <w:t xml:space="preserve"> programesh parandaluese, ve</w:t>
      </w:r>
      <w:r w:rsidR="002D7479">
        <w:rPr>
          <w:rFonts w:ascii="Times New Roman" w:hAnsi="Times New Roman"/>
          <w:lang w:val="sq-AL"/>
        </w:rPr>
        <w:t>çan</w:t>
      </w:r>
      <w:r w:rsidR="00721949">
        <w:rPr>
          <w:rFonts w:ascii="Times New Roman" w:hAnsi="Times New Roman"/>
          <w:lang w:val="sq-AL"/>
        </w:rPr>
        <w:t>ë</w:t>
      </w:r>
      <w:r w:rsidR="002D7479">
        <w:rPr>
          <w:rFonts w:ascii="Times New Roman" w:hAnsi="Times New Roman"/>
          <w:lang w:val="sq-AL"/>
        </w:rPr>
        <w:t>risht ato t</w:t>
      </w:r>
      <w:r w:rsidR="00721949">
        <w:rPr>
          <w:rFonts w:ascii="Times New Roman" w:hAnsi="Times New Roman"/>
          <w:lang w:val="sq-AL"/>
        </w:rPr>
        <w:t>ë</w:t>
      </w:r>
      <w:r w:rsidRPr="00C77054">
        <w:rPr>
          <w:rFonts w:ascii="Times New Roman" w:hAnsi="Times New Roman"/>
          <w:lang w:val="sq-AL"/>
        </w:rPr>
        <w:t xml:space="preserve"> imunizimit dhe t</w:t>
      </w:r>
      <w:r w:rsidR="00721949">
        <w:rPr>
          <w:rFonts w:ascii="Times New Roman" w:hAnsi="Times New Roman"/>
          <w:lang w:val="sq-AL"/>
        </w:rPr>
        <w:t>ë</w:t>
      </w:r>
      <w:r w:rsidRPr="00C77054">
        <w:rPr>
          <w:rFonts w:ascii="Times New Roman" w:hAnsi="Times New Roman"/>
          <w:lang w:val="sq-AL"/>
        </w:rPr>
        <w:t xml:space="preserve"> sh</w:t>
      </w:r>
      <w:r w:rsidR="00721949">
        <w:rPr>
          <w:rFonts w:ascii="Times New Roman" w:hAnsi="Times New Roman"/>
          <w:lang w:val="sq-AL"/>
        </w:rPr>
        <w:t>ë</w:t>
      </w:r>
      <w:r w:rsidRPr="00C77054">
        <w:rPr>
          <w:rFonts w:ascii="Times New Roman" w:hAnsi="Times New Roman"/>
          <w:lang w:val="sq-AL"/>
        </w:rPr>
        <w:t xml:space="preserve">ndetit riprodhues, </w:t>
      </w:r>
      <w:r w:rsidRPr="00244F07">
        <w:rPr>
          <w:rFonts w:ascii="Times New Roman" w:hAnsi="Times New Roman"/>
          <w:lang w:val="sq-AL"/>
        </w:rPr>
        <w:t>n</w:t>
      </w:r>
      <w:r w:rsidR="00721949" w:rsidRPr="00244F07">
        <w:rPr>
          <w:rFonts w:ascii="Times New Roman" w:hAnsi="Times New Roman"/>
          <w:lang w:val="sq-AL"/>
        </w:rPr>
        <w:t>ë</w:t>
      </w:r>
      <w:r w:rsidR="002D7479" w:rsidRPr="00244F07">
        <w:rPr>
          <w:rFonts w:ascii="Times New Roman" w:hAnsi="Times New Roman"/>
          <w:lang w:val="sq-AL"/>
        </w:rPr>
        <w:t>p</w:t>
      </w:r>
      <w:r w:rsidR="00721949" w:rsidRPr="00244F07">
        <w:rPr>
          <w:rFonts w:ascii="Times New Roman" w:hAnsi="Times New Roman"/>
          <w:lang w:val="sq-AL"/>
        </w:rPr>
        <w:t>ë</w:t>
      </w:r>
      <w:r w:rsidRPr="00244F07">
        <w:rPr>
          <w:rFonts w:ascii="Times New Roman" w:hAnsi="Times New Roman"/>
          <w:lang w:val="sq-AL"/>
        </w:rPr>
        <w:t>rmjet 4</w:t>
      </w:r>
      <w:r w:rsidR="00A14192" w:rsidRPr="00244F07">
        <w:rPr>
          <w:rFonts w:ascii="Times New Roman" w:hAnsi="Times New Roman"/>
          <w:lang w:val="sq-AL"/>
        </w:rPr>
        <w:t>13</w:t>
      </w:r>
      <w:r w:rsidRPr="00244F07">
        <w:rPr>
          <w:rFonts w:ascii="Times New Roman" w:hAnsi="Times New Roman"/>
          <w:lang w:val="sq-AL"/>
        </w:rPr>
        <w:t xml:space="preserve"> Q</w:t>
      </w:r>
      <w:r w:rsidR="00466938" w:rsidRPr="00244F07">
        <w:rPr>
          <w:rFonts w:ascii="Times New Roman" w:hAnsi="Times New Roman"/>
          <w:lang w:val="sq-AL"/>
        </w:rPr>
        <w:t>SH</w:t>
      </w:r>
      <w:r w:rsidRPr="00244F07">
        <w:rPr>
          <w:rFonts w:ascii="Times New Roman" w:hAnsi="Times New Roman"/>
          <w:lang w:val="sq-AL"/>
        </w:rPr>
        <w:t>.</w:t>
      </w:r>
      <w:r w:rsidRPr="00C77054">
        <w:rPr>
          <w:rFonts w:ascii="Times New Roman" w:hAnsi="Times New Roman"/>
          <w:lang w:val="sq-AL"/>
        </w:rPr>
        <w:t xml:space="preserve"> Sh</w:t>
      </w:r>
      <w:r w:rsidR="00721949">
        <w:rPr>
          <w:rFonts w:ascii="Times New Roman" w:hAnsi="Times New Roman"/>
          <w:lang w:val="sq-AL"/>
        </w:rPr>
        <w:t>ë</w:t>
      </w:r>
      <w:r w:rsidRPr="00C77054">
        <w:rPr>
          <w:rFonts w:ascii="Times New Roman" w:hAnsi="Times New Roman"/>
          <w:lang w:val="sq-AL"/>
        </w:rPr>
        <w:t>r</w:t>
      </w:r>
      <w:r w:rsidR="0036285F">
        <w:rPr>
          <w:rFonts w:ascii="Times New Roman" w:hAnsi="Times New Roman"/>
          <w:lang w:val="sq-AL"/>
        </w:rPr>
        <w:t>bimet e specializuara ofrohen p</w:t>
      </w:r>
      <w:r w:rsidR="00721949">
        <w:rPr>
          <w:rFonts w:ascii="Times New Roman" w:hAnsi="Times New Roman"/>
          <w:lang w:val="sq-AL"/>
        </w:rPr>
        <w:t>ë</w:t>
      </w:r>
      <w:r w:rsidRPr="00C77054">
        <w:rPr>
          <w:rFonts w:ascii="Times New Roman" w:hAnsi="Times New Roman"/>
          <w:lang w:val="sq-AL"/>
        </w:rPr>
        <w:t>r pacient</w:t>
      </w:r>
      <w:r w:rsidR="00721949">
        <w:rPr>
          <w:rFonts w:ascii="Times New Roman" w:hAnsi="Times New Roman"/>
          <w:lang w:val="sq-AL"/>
        </w:rPr>
        <w:t>ë</w:t>
      </w:r>
      <w:r w:rsidRPr="00C77054">
        <w:rPr>
          <w:rFonts w:ascii="Times New Roman" w:hAnsi="Times New Roman"/>
          <w:lang w:val="sq-AL"/>
        </w:rPr>
        <w:t>t e referuar nga mjeku i familjes drejt sh</w:t>
      </w:r>
      <w:r w:rsidR="00721949">
        <w:rPr>
          <w:rFonts w:ascii="Times New Roman" w:hAnsi="Times New Roman"/>
          <w:lang w:val="sq-AL"/>
        </w:rPr>
        <w:t>ë</w:t>
      </w:r>
      <w:r w:rsidRPr="00C77054">
        <w:rPr>
          <w:rFonts w:ascii="Times New Roman" w:hAnsi="Times New Roman"/>
          <w:lang w:val="sq-AL"/>
        </w:rPr>
        <w:t xml:space="preserve">rbimit ambulator </w:t>
      </w:r>
      <w:r w:rsidR="0036285F">
        <w:rPr>
          <w:rFonts w:ascii="Times New Roman" w:hAnsi="Times New Roman"/>
          <w:lang w:val="sq-AL"/>
        </w:rPr>
        <w:t>t</w:t>
      </w:r>
      <w:r w:rsidR="00721949">
        <w:rPr>
          <w:rFonts w:ascii="Times New Roman" w:hAnsi="Times New Roman"/>
          <w:lang w:val="sq-AL"/>
        </w:rPr>
        <w:t>ë</w:t>
      </w:r>
      <w:r w:rsidRPr="00C77054">
        <w:rPr>
          <w:rFonts w:ascii="Times New Roman" w:hAnsi="Times New Roman"/>
          <w:lang w:val="sq-AL"/>
        </w:rPr>
        <w:t xml:space="preserve"> specializuar ose poliklinikave t</w:t>
      </w:r>
      <w:r w:rsidR="00721949">
        <w:rPr>
          <w:rFonts w:ascii="Times New Roman" w:hAnsi="Times New Roman"/>
          <w:lang w:val="sq-AL"/>
        </w:rPr>
        <w:t>ë</w:t>
      </w:r>
      <w:r w:rsidRPr="00C77054">
        <w:rPr>
          <w:rFonts w:ascii="Times New Roman" w:hAnsi="Times New Roman"/>
          <w:lang w:val="sq-AL"/>
        </w:rPr>
        <w:t xml:space="preserve"> specialiteteve pran</w:t>
      </w:r>
      <w:r w:rsidR="00721949">
        <w:rPr>
          <w:rFonts w:ascii="Times New Roman" w:hAnsi="Times New Roman"/>
          <w:lang w:val="sq-AL"/>
        </w:rPr>
        <w:t>ë</w:t>
      </w:r>
      <w:r w:rsidRPr="00C77054">
        <w:rPr>
          <w:rFonts w:ascii="Times New Roman" w:hAnsi="Times New Roman"/>
          <w:lang w:val="sq-AL"/>
        </w:rPr>
        <w:t xml:space="preserve"> spitaleve.</w:t>
      </w:r>
      <w:r w:rsidR="00466938" w:rsidRPr="00C77054">
        <w:rPr>
          <w:rFonts w:ascii="Times New Roman" w:hAnsi="Times New Roman"/>
          <w:lang w:val="sq-AL"/>
        </w:rPr>
        <w:t xml:space="preserve"> </w:t>
      </w:r>
    </w:p>
    <w:p w:rsidR="00744A97" w:rsidRPr="00C77054" w:rsidRDefault="00744A97" w:rsidP="006E475E">
      <w:pPr>
        <w:jc w:val="both"/>
        <w:rPr>
          <w:rFonts w:ascii="Times New Roman" w:hAnsi="Times New Roman"/>
          <w:lang w:val="sq-AL"/>
        </w:rPr>
      </w:pPr>
      <w:r w:rsidRPr="00C77054">
        <w:rPr>
          <w:rFonts w:ascii="Times New Roman" w:hAnsi="Times New Roman"/>
          <w:lang w:val="sq-AL"/>
        </w:rPr>
        <w:t>Mbulim dhe akses universal n</w:t>
      </w:r>
      <w:r w:rsidR="00721949">
        <w:rPr>
          <w:rFonts w:ascii="Times New Roman" w:hAnsi="Times New Roman"/>
          <w:lang w:val="sq-AL"/>
        </w:rPr>
        <w:t>ë</w:t>
      </w:r>
      <w:r w:rsidRPr="00C77054">
        <w:rPr>
          <w:rFonts w:ascii="Times New Roman" w:hAnsi="Times New Roman"/>
          <w:lang w:val="sq-AL"/>
        </w:rPr>
        <w:t xml:space="preserve"> sh</w:t>
      </w:r>
      <w:r w:rsidR="00721949">
        <w:rPr>
          <w:rFonts w:ascii="Times New Roman" w:hAnsi="Times New Roman"/>
          <w:lang w:val="sq-AL"/>
        </w:rPr>
        <w:t>ë</w:t>
      </w:r>
      <w:r w:rsidRPr="00C77054">
        <w:rPr>
          <w:rFonts w:ascii="Times New Roman" w:hAnsi="Times New Roman"/>
          <w:lang w:val="sq-AL"/>
        </w:rPr>
        <w:t>rbime sh</w:t>
      </w:r>
      <w:r w:rsidR="00721949">
        <w:rPr>
          <w:rFonts w:ascii="Times New Roman" w:hAnsi="Times New Roman"/>
          <w:lang w:val="sq-AL"/>
        </w:rPr>
        <w:t>ë</w:t>
      </w:r>
      <w:r w:rsidRPr="00C77054">
        <w:rPr>
          <w:rFonts w:ascii="Times New Roman" w:hAnsi="Times New Roman"/>
          <w:lang w:val="sq-AL"/>
        </w:rPr>
        <w:t>ndet</w:t>
      </w:r>
      <w:r w:rsidR="00721949">
        <w:rPr>
          <w:rFonts w:ascii="Times New Roman" w:hAnsi="Times New Roman"/>
          <w:lang w:val="sq-AL"/>
        </w:rPr>
        <w:t>ë</w:t>
      </w:r>
      <w:r w:rsidRPr="00C77054">
        <w:rPr>
          <w:rFonts w:ascii="Times New Roman" w:hAnsi="Times New Roman"/>
          <w:lang w:val="sq-AL"/>
        </w:rPr>
        <w:t>sore duke mbajtur si port</w:t>
      </w:r>
      <w:r w:rsidR="00721949">
        <w:rPr>
          <w:rFonts w:ascii="Times New Roman" w:hAnsi="Times New Roman"/>
          <w:lang w:val="sq-AL"/>
        </w:rPr>
        <w:t>ë</w:t>
      </w:r>
      <w:r w:rsidRPr="00C77054">
        <w:rPr>
          <w:rFonts w:ascii="Times New Roman" w:hAnsi="Times New Roman"/>
          <w:lang w:val="sq-AL"/>
        </w:rPr>
        <w:t xml:space="preserve"> t</w:t>
      </w:r>
      <w:r w:rsidR="00721949">
        <w:rPr>
          <w:rFonts w:ascii="Times New Roman" w:hAnsi="Times New Roman"/>
          <w:lang w:val="sq-AL"/>
        </w:rPr>
        <w:t>ë</w:t>
      </w:r>
      <w:r w:rsidRPr="00C77054">
        <w:rPr>
          <w:rFonts w:ascii="Times New Roman" w:hAnsi="Times New Roman"/>
          <w:lang w:val="sq-AL"/>
        </w:rPr>
        <w:t xml:space="preserve"> sistemit kujdesin sh</w:t>
      </w:r>
      <w:r w:rsidR="00721949">
        <w:rPr>
          <w:rFonts w:ascii="Times New Roman" w:hAnsi="Times New Roman"/>
          <w:lang w:val="sq-AL"/>
        </w:rPr>
        <w:t>ë</w:t>
      </w:r>
      <w:r w:rsidRPr="00C77054">
        <w:rPr>
          <w:rFonts w:ascii="Times New Roman" w:hAnsi="Times New Roman"/>
          <w:lang w:val="sq-AL"/>
        </w:rPr>
        <w:t>ndet</w:t>
      </w:r>
      <w:r w:rsidR="00721949">
        <w:rPr>
          <w:rFonts w:ascii="Times New Roman" w:hAnsi="Times New Roman"/>
          <w:lang w:val="sq-AL"/>
        </w:rPr>
        <w:t>ë</w:t>
      </w:r>
      <w:r w:rsidRPr="00C77054">
        <w:rPr>
          <w:rFonts w:ascii="Times New Roman" w:hAnsi="Times New Roman"/>
          <w:lang w:val="sq-AL"/>
        </w:rPr>
        <w:t>sor par</w:t>
      </w:r>
      <w:r w:rsidR="00721949">
        <w:rPr>
          <w:rFonts w:ascii="Times New Roman" w:hAnsi="Times New Roman"/>
          <w:lang w:val="sq-AL"/>
        </w:rPr>
        <w:t>ë</w:t>
      </w:r>
      <w:r w:rsidRPr="00C77054">
        <w:rPr>
          <w:rFonts w:ascii="Times New Roman" w:hAnsi="Times New Roman"/>
          <w:lang w:val="sq-AL"/>
        </w:rPr>
        <w:t>sor. Nj</w:t>
      </w:r>
      <w:r w:rsidR="00721949">
        <w:rPr>
          <w:rFonts w:ascii="Times New Roman" w:hAnsi="Times New Roman"/>
          <w:lang w:val="sq-AL"/>
        </w:rPr>
        <w:t>ë</w:t>
      </w:r>
      <w:r w:rsidRPr="00C77054">
        <w:rPr>
          <w:rFonts w:ascii="Times New Roman" w:hAnsi="Times New Roman"/>
          <w:lang w:val="sq-AL"/>
        </w:rPr>
        <w:t xml:space="preserve"> trup</w:t>
      </w:r>
      <w:r w:rsidR="00721949">
        <w:rPr>
          <w:rFonts w:ascii="Times New Roman" w:hAnsi="Times New Roman"/>
          <w:lang w:val="sq-AL"/>
        </w:rPr>
        <w:t>ë</w:t>
      </w:r>
      <w:r w:rsidRPr="00C77054">
        <w:rPr>
          <w:rFonts w:ascii="Times New Roman" w:hAnsi="Times New Roman"/>
          <w:lang w:val="sq-AL"/>
        </w:rPr>
        <w:t xml:space="preserve"> mjek</w:t>
      </w:r>
      <w:r w:rsidR="00721949">
        <w:rPr>
          <w:rFonts w:ascii="Times New Roman" w:hAnsi="Times New Roman"/>
          <w:lang w:val="sq-AL"/>
        </w:rPr>
        <w:t>ë</w:t>
      </w:r>
      <w:r w:rsidRPr="00C77054">
        <w:rPr>
          <w:rFonts w:ascii="Times New Roman" w:hAnsi="Times New Roman"/>
          <w:lang w:val="sq-AL"/>
        </w:rPr>
        <w:t>sore e kualifikuar e cila i sh</w:t>
      </w:r>
      <w:r w:rsidR="00721949">
        <w:rPr>
          <w:rFonts w:ascii="Times New Roman" w:hAnsi="Times New Roman"/>
          <w:lang w:val="sq-AL"/>
        </w:rPr>
        <w:t>ë</w:t>
      </w:r>
      <w:r w:rsidRPr="00C77054">
        <w:rPr>
          <w:rFonts w:ascii="Times New Roman" w:hAnsi="Times New Roman"/>
          <w:lang w:val="sq-AL"/>
        </w:rPr>
        <w:t>rben komuniteteve p</w:t>
      </w:r>
      <w:r w:rsidR="00721949">
        <w:rPr>
          <w:rFonts w:ascii="Times New Roman" w:hAnsi="Times New Roman"/>
          <w:lang w:val="sq-AL"/>
        </w:rPr>
        <w:t>ë</w:t>
      </w:r>
      <w:r w:rsidRPr="00C77054">
        <w:rPr>
          <w:rFonts w:ascii="Times New Roman" w:hAnsi="Times New Roman"/>
          <w:lang w:val="sq-AL"/>
        </w:rPr>
        <w:t>r nj</w:t>
      </w:r>
      <w:r w:rsidR="00721949">
        <w:rPr>
          <w:rFonts w:ascii="Times New Roman" w:hAnsi="Times New Roman"/>
          <w:lang w:val="sq-AL"/>
        </w:rPr>
        <w:t>ë</w:t>
      </w:r>
      <w:r w:rsidRPr="00C77054">
        <w:rPr>
          <w:rFonts w:ascii="Times New Roman" w:hAnsi="Times New Roman"/>
          <w:lang w:val="sq-AL"/>
        </w:rPr>
        <w:t xml:space="preserve"> sh</w:t>
      </w:r>
      <w:r w:rsidR="00721949">
        <w:rPr>
          <w:rFonts w:ascii="Times New Roman" w:hAnsi="Times New Roman"/>
          <w:lang w:val="sq-AL"/>
        </w:rPr>
        <w:t>ë</w:t>
      </w:r>
      <w:r w:rsidRPr="00C77054">
        <w:rPr>
          <w:rFonts w:ascii="Times New Roman" w:hAnsi="Times New Roman"/>
          <w:lang w:val="sq-AL"/>
        </w:rPr>
        <w:t>ndet m</w:t>
      </w:r>
      <w:r w:rsidR="00721949">
        <w:rPr>
          <w:rFonts w:ascii="Times New Roman" w:hAnsi="Times New Roman"/>
          <w:lang w:val="sq-AL"/>
        </w:rPr>
        <w:t>ë</w:t>
      </w:r>
      <w:r w:rsidRPr="00C77054">
        <w:rPr>
          <w:rFonts w:ascii="Times New Roman" w:hAnsi="Times New Roman"/>
          <w:lang w:val="sq-AL"/>
        </w:rPr>
        <w:t xml:space="preserve"> t</w:t>
      </w:r>
      <w:r w:rsidR="00721949">
        <w:rPr>
          <w:rFonts w:ascii="Times New Roman" w:hAnsi="Times New Roman"/>
          <w:lang w:val="sq-AL"/>
        </w:rPr>
        <w:t>ë</w:t>
      </w:r>
      <w:r w:rsidRPr="00C77054">
        <w:rPr>
          <w:rFonts w:ascii="Times New Roman" w:hAnsi="Times New Roman"/>
          <w:lang w:val="sq-AL"/>
        </w:rPr>
        <w:t xml:space="preserve"> mir</w:t>
      </w:r>
      <w:r w:rsidR="00721949">
        <w:rPr>
          <w:rFonts w:ascii="Times New Roman" w:hAnsi="Times New Roman"/>
          <w:lang w:val="sq-AL"/>
        </w:rPr>
        <w:t>ë</w:t>
      </w:r>
      <w:r w:rsidRPr="00C77054">
        <w:rPr>
          <w:rFonts w:ascii="Times New Roman" w:hAnsi="Times New Roman"/>
          <w:lang w:val="sq-AL"/>
        </w:rPr>
        <w:t xml:space="preserve"> p</w:t>
      </w:r>
      <w:r w:rsidR="00721949">
        <w:rPr>
          <w:rFonts w:ascii="Times New Roman" w:hAnsi="Times New Roman"/>
          <w:lang w:val="sq-AL"/>
        </w:rPr>
        <w:t>ë</w:t>
      </w:r>
      <w:r w:rsidRPr="00C77054">
        <w:rPr>
          <w:rFonts w:ascii="Times New Roman" w:hAnsi="Times New Roman"/>
          <w:lang w:val="sq-AL"/>
        </w:rPr>
        <w:t>rmes sh</w:t>
      </w:r>
      <w:r w:rsidR="00721949">
        <w:rPr>
          <w:rFonts w:ascii="Times New Roman" w:hAnsi="Times New Roman"/>
          <w:lang w:val="sq-AL"/>
        </w:rPr>
        <w:t>ë</w:t>
      </w:r>
      <w:r w:rsidRPr="00C77054">
        <w:rPr>
          <w:rFonts w:ascii="Times New Roman" w:hAnsi="Times New Roman"/>
          <w:lang w:val="sq-AL"/>
        </w:rPr>
        <w:t>rbimeve cil</w:t>
      </w:r>
      <w:r w:rsidR="00721949">
        <w:rPr>
          <w:rFonts w:ascii="Times New Roman" w:hAnsi="Times New Roman"/>
          <w:lang w:val="sq-AL"/>
        </w:rPr>
        <w:t>ë</w:t>
      </w:r>
      <w:r w:rsidRPr="00C77054">
        <w:rPr>
          <w:rFonts w:ascii="Times New Roman" w:hAnsi="Times New Roman"/>
          <w:lang w:val="sq-AL"/>
        </w:rPr>
        <w:t>sore dhe t</w:t>
      </w:r>
      <w:r w:rsidR="00721949">
        <w:rPr>
          <w:rFonts w:ascii="Times New Roman" w:hAnsi="Times New Roman"/>
          <w:lang w:val="sq-AL"/>
        </w:rPr>
        <w:t>ë</w:t>
      </w:r>
      <w:r w:rsidRPr="00C77054">
        <w:rPr>
          <w:rFonts w:ascii="Times New Roman" w:hAnsi="Times New Roman"/>
          <w:lang w:val="sq-AL"/>
        </w:rPr>
        <w:t xml:space="preserve"> arritshme.</w:t>
      </w:r>
    </w:p>
    <w:p w:rsidR="00AD7345" w:rsidRPr="00C77054" w:rsidRDefault="00466938" w:rsidP="00186147">
      <w:pPr>
        <w:spacing w:after="0"/>
        <w:jc w:val="both"/>
        <w:rPr>
          <w:rFonts w:ascii="Times New Roman" w:hAnsi="Times New Roman"/>
          <w:lang w:val="sq-AL"/>
        </w:rPr>
      </w:pPr>
      <w:r w:rsidRPr="00C77054">
        <w:rPr>
          <w:rFonts w:ascii="Times New Roman" w:hAnsi="Times New Roman"/>
          <w:i/>
          <w:lang w:val="sq-AL"/>
        </w:rPr>
        <w:t>P</w:t>
      </w:r>
      <w:r w:rsidR="001F3908" w:rsidRPr="00C77054">
        <w:rPr>
          <w:rFonts w:ascii="Times New Roman" w:hAnsi="Times New Roman"/>
          <w:i/>
          <w:lang w:val="sq-AL"/>
        </w:rPr>
        <w:t>ë</w:t>
      </w:r>
      <w:r w:rsidRPr="00C77054">
        <w:rPr>
          <w:rFonts w:ascii="Times New Roman" w:hAnsi="Times New Roman"/>
          <w:i/>
          <w:lang w:val="sq-AL"/>
        </w:rPr>
        <w:t xml:space="preserve">rmbajtja e </w:t>
      </w:r>
      <w:r w:rsidR="00744A97" w:rsidRPr="00C77054">
        <w:rPr>
          <w:rFonts w:ascii="Times New Roman" w:hAnsi="Times New Roman"/>
          <w:i/>
          <w:lang w:val="sq-AL"/>
        </w:rPr>
        <w:t xml:space="preserve"> politik</w:t>
      </w:r>
      <w:r w:rsidR="00721949">
        <w:rPr>
          <w:rFonts w:ascii="Times New Roman" w:hAnsi="Times New Roman"/>
          <w:i/>
          <w:lang w:val="sq-AL"/>
        </w:rPr>
        <w:t>ë</w:t>
      </w:r>
      <w:r w:rsidR="00744A97" w:rsidRPr="00C77054">
        <w:rPr>
          <w:rFonts w:ascii="Times New Roman" w:hAnsi="Times New Roman"/>
          <w:i/>
          <w:lang w:val="sq-AL"/>
        </w:rPr>
        <w:t>s s</w:t>
      </w:r>
      <w:r w:rsidR="00721949">
        <w:rPr>
          <w:rFonts w:ascii="Times New Roman" w:hAnsi="Times New Roman"/>
          <w:i/>
          <w:lang w:val="sq-AL"/>
        </w:rPr>
        <w:t>ë</w:t>
      </w:r>
      <w:r w:rsidR="00744A97" w:rsidRPr="00C77054">
        <w:rPr>
          <w:rFonts w:ascii="Times New Roman" w:hAnsi="Times New Roman"/>
          <w:i/>
          <w:lang w:val="sq-AL"/>
        </w:rPr>
        <w:t xml:space="preserve"> programit 2016-2018</w:t>
      </w:r>
      <w:r w:rsidR="00744A97" w:rsidRPr="00C77054">
        <w:rPr>
          <w:rFonts w:ascii="Times New Roman" w:hAnsi="Times New Roman"/>
          <w:lang w:val="sq-AL"/>
        </w:rPr>
        <w:t xml:space="preserve">: </w:t>
      </w:r>
      <w:r w:rsidR="00AD7345" w:rsidRPr="00C77054">
        <w:rPr>
          <w:rFonts w:ascii="Times New Roman" w:hAnsi="Times New Roman"/>
          <w:lang w:val="sq-AL"/>
        </w:rPr>
        <w:t>n</w:t>
      </w:r>
      <w:r w:rsidR="00721949">
        <w:rPr>
          <w:rFonts w:ascii="Times New Roman" w:hAnsi="Times New Roman"/>
          <w:lang w:val="sq-AL"/>
        </w:rPr>
        <w:t>ë</w:t>
      </w:r>
      <w:r w:rsidR="00CA63E0">
        <w:rPr>
          <w:rFonts w:ascii="Times New Roman" w:hAnsi="Times New Roman"/>
          <w:lang w:val="sq-AL"/>
        </w:rPr>
        <w:t xml:space="preserve"> </w:t>
      </w:r>
      <w:r w:rsidR="00AD7345" w:rsidRPr="00C77054">
        <w:rPr>
          <w:rFonts w:ascii="Times New Roman" w:hAnsi="Times New Roman"/>
          <w:lang w:val="sq-AL"/>
        </w:rPr>
        <w:t>p</w:t>
      </w:r>
      <w:r w:rsidR="00721949">
        <w:rPr>
          <w:rFonts w:ascii="Times New Roman" w:hAnsi="Times New Roman"/>
          <w:lang w:val="sq-AL"/>
        </w:rPr>
        <w:t>ë</w:t>
      </w:r>
      <w:r w:rsidR="00AD7345" w:rsidRPr="00C77054">
        <w:rPr>
          <w:rFonts w:ascii="Times New Roman" w:hAnsi="Times New Roman"/>
          <w:lang w:val="sq-AL"/>
        </w:rPr>
        <w:t xml:space="preserve">rputhje me prioritetin strategjik 2, </w:t>
      </w:r>
      <w:r w:rsidR="00CA63E0">
        <w:rPr>
          <w:rFonts w:ascii="Times New Roman" w:hAnsi="Times New Roman"/>
          <w:lang w:val="sq-AL"/>
        </w:rPr>
        <w:t>PBA parashikon aktivitetet si m</w:t>
      </w:r>
      <w:r w:rsidR="00721949">
        <w:rPr>
          <w:rFonts w:ascii="Times New Roman" w:hAnsi="Times New Roman"/>
          <w:lang w:val="sq-AL"/>
        </w:rPr>
        <w:t>ë</w:t>
      </w:r>
      <w:r w:rsidR="00AD7345" w:rsidRPr="00C77054">
        <w:rPr>
          <w:rFonts w:ascii="Times New Roman" w:hAnsi="Times New Roman"/>
          <w:lang w:val="sq-AL"/>
        </w:rPr>
        <w:t xml:space="preserve"> posht</w:t>
      </w:r>
      <w:r w:rsidR="00721949">
        <w:rPr>
          <w:rFonts w:ascii="Times New Roman" w:hAnsi="Times New Roman"/>
          <w:lang w:val="sq-AL"/>
        </w:rPr>
        <w:t>ë</w:t>
      </w:r>
      <w:r w:rsidR="00AD7345" w:rsidRPr="00C77054">
        <w:rPr>
          <w:rFonts w:ascii="Times New Roman" w:hAnsi="Times New Roman"/>
          <w:lang w:val="sq-AL"/>
        </w:rPr>
        <w:t>:</w:t>
      </w:r>
    </w:p>
    <w:p w:rsidR="00AD7345" w:rsidRPr="00C77054" w:rsidRDefault="00744A97" w:rsidP="0048128D">
      <w:pPr>
        <w:pStyle w:val="ListParagraph"/>
        <w:numPr>
          <w:ilvl w:val="0"/>
          <w:numId w:val="25"/>
        </w:numPr>
        <w:spacing w:after="0"/>
        <w:jc w:val="both"/>
        <w:rPr>
          <w:rFonts w:ascii="Times New Roman" w:hAnsi="Times New Roman"/>
          <w:lang w:val="sq-AL"/>
        </w:rPr>
      </w:pPr>
      <w:r w:rsidRPr="00C77054">
        <w:rPr>
          <w:rFonts w:ascii="Times New Roman" w:hAnsi="Times New Roman"/>
          <w:lang w:val="sq-AL"/>
        </w:rPr>
        <w:t>P</w:t>
      </w:r>
      <w:r w:rsidR="00721949">
        <w:rPr>
          <w:rFonts w:ascii="Times New Roman" w:hAnsi="Times New Roman"/>
          <w:lang w:val="sq-AL"/>
        </w:rPr>
        <w:t>ë</w:t>
      </w:r>
      <w:r w:rsidRPr="00C77054">
        <w:rPr>
          <w:rFonts w:ascii="Times New Roman" w:hAnsi="Times New Roman"/>
          <w:lang w:val="sq-AL"/>
        </w:rPr>
        <w:t>rmir</w:t>
      </w:r>
      <w:r w:rsidR="00721949">
        <w:rPr>
          <w:rFonts w:ascii="Times New Roman" w:hAnsi="Times New Roman"/>
          <w:lang w:val="sq-AL"/>
        </w:rPr>
        <w:t>ë</w:t>
      </w:r>
      <w:r w:rsidRPr="00C77054">
        <w:rPr>
          <w:rFonts w:ascii="Times New Roman" w:hAnsi="Times New Roman"/>
          <w:lang w:val="sq-AL"/>
        </w:rPr>
        <w:t>sim</w:t>
      </w:r>
      <w:r w:rsidR="00CA63E0">
        <w:rPr>
          <w:rFonts w:ascii="Times New Roman" w:hAnsi="Times New Roman"/>
          <w:lang w:val="sq-AL"/>
        </w:rPr>
        <w:t>i</w:t>
      </w:r>
      <w:r w:rsidRPr="00C77054">
        <w:rPr>
          <w:rFonts w:ascii="Times New Roman" w:hAnsi="Times New Roman"/>
          <w:lang w:val="sq-AL"/>
        </w:rPr>
        <w:t xml:space="preserve"> i ofrimit t</w:t>
      </w:r>
      <w:r w:rsidR="00721949">
        <w:rPr>
          <w:rFonts w:ascii="Times New Roman" w:hAnsi="Times New Roman"/>
          <w:lang w:val="sq-AL"/>
        </w:rPr>
        <w:t>ë</w:t>
      </w:r>
      <w:r w:rsidRPr="00C77054">
        <w:rPr>
          <w:rFonts w:ascii="Times New Roman" w:hAnsi="Times New Roman"/>
          <w:lang w:val="sq-AL"/>
        </w:rPr>
        <w:t xml:space="preserve"> sh</w:t>
      </w:r>
      <w:r w:rsidR="00721949">
        <w:rPr>
          <w:rFonts w:ascii="Times New Roman" w:hAnsi="Times New Roman"/>
          <w:lang w:val="sq-AL"/>
        </w:rPr>
        <w:t>ë</w:t>
      </w:r>
      <w:r w:rsidRPr="00C77054">
        <w:rPr>
          <w:rFonts w:ascii="Times New Roman" w:hAnsi="Times New Roman"/>
          <w:lang w:val="sq-AL"/>
        </w:rPr>
        <w:t>rbimit sh</w:t>
      </w:r>
      <w:r w:rsidR="00721949">
        <w:rPr>
          <w:rFonts w:ascii="Times New Roman" w:hAnsi="Times New Roman"/>
          <w:lang w:val="sq-AL"/>
        </w:rPr>
        <w:t>ë</w:t>
      </w:r>
      <w:r w:rsidRPr="00C77054">
        <w:rPr>
          <w:rFonts w:ascii="Times New Roman" w:hAnsi="Times New Roman"/>
          <w:lang w:val="sq-AL"/>
        </w:rPr>
        <w:t>ndet</w:t>
      </w:r>
      <w:r w:rsidR="00721949">
        <w:rPr>
          <w:rFonts w:ascii="Times New Roman" w:hAnsi="Times New Roman"/>
          <w:lang w:val="sq-AL"/>
        </w:rPr>
        <w:t>ë</w:t>
      </w:r>
      <w:r w:rsidR="00CA63E0">
        <w:rPr>
          <w:rFonts w:ascii="Times New Roman" w:hAnsi="Times New Roman"/>
          <w:lang w:val="sq-AL"/>
        </w:rPr>
        <w:t>sor par</w:t>
      </w:r>
      <w:r w:rsidR="00721949">
        <w:rPr>
          <w:rFonts w:ascii="Times New Roman" w:hAnsi="Times New Roman"/>
          <w:lang w:val="sq-AL"/>
        </w:rPr>
        <w:t>ë</w:t>
      </w:r>
      <w:r w:rsidRPr="00C77054">
        <w:rPr>
          <w:rFonts w:ascii="Times New Roman" w:hAnsi="Times New Roman"/>
          <w:lang w:val="sq-AL"/>
        </w:rPr>
        <w:t>sor n</w:t>
      </w:r>
      <w:r w:rsidR="00721949">
        <w:rPr>
          <w:rFonts w:ascii="Times New Roman" w:hAnsi="Times New Roman"/>
          <w:lang w:val="sq-AL"/>
        </w:rPr>
        <w:t>ë</w:t>
      </w:r>
      <w:r w:rsidR="00CA63E0">
        <w:rPr>
          <w:rFonts w:ascii="Times New Roman" w:hAnsi="Times New Roman"/>
          <w:lang w:val="sq-AL"/>
        </w:rPr>
        <w:t>p</w:t>
      </w:r>
      <w:r w:rsidR="00721949">
        <w:rPr>
          <w:rFonts w:ascii="Times New Roman" w:hAnsi="Times New Roman"/>
          <w:lang w:val="sq-AL"/>
        </w:rPr>
        <w:t>ë</w:t>
      </w:r>
      <w:r w:rsidRPr="00C77054">
        <w:rPr>
          <w:rFonts w:ascii="Times New Roman" w:hAnsi="Times New Roman"/>
          <w:lang w:val="sq-AL"/>
        </w:rPr>
        <w:t>rmjet zgjerimit t</w:t>
      </w:r>
      <w:r w:rsidR="00721949">
        <w:rPr>
          <w:rFonts w:ascii="Times New Roman" w:hAnsi="Times New Roman"/>
          <w:lang w:val="sq-AL"/>
        </w:rPr>
        <w:t>ë</w:t>
      </w:r>
      <w:r w:rsidRPr="00C77054">
        <w:rPr>
          <w:rFonts w:ascii="Times New Roman" w:hAnsi="Times New Roman"/>
          <w:lang w:val="sq-AL"/>
        </w:rPr>
        <w:t xml:space="preserve"> skem</w:t>
      </w:r>
      <w:r w:rsidR="00721949">
        <w:rPr>
          <w:rFonts w:ascii="Times New Roman" w:hAnsi="Times New Roman"/>
          <w:lang w:val="sq-AL"/>
        </w:rPr>
        <w:t>ë</w:t>
      </w:r>
      <w:r w:rsidRPr="00C77054">
        <w:rPr>
          <w:rFonts w:ascii="Times New Roman" w:hAnsi="Times New Roman"/>
          <w:lang w:val="sq-AL"/>
        </w:rPr>
        <w:t>s s</w:t>
      </w:r>
      <w:r w:rsidR="00721949">
        <w:rPr>
          <w:rFonts w:ascii="Times New Roman" w:hAnsi="Times New Roman"/>
          <w:lang w:val="sq-AL"/>
        </w:rPr>
        <w:t>ë</w:t>
      </w:r>
      <w:r w:rsidRPr="00C77054">
        <w:rPr>
          <w:rFonts w:ascii="Times New Roman" w:hAnsi="Times New Roman"/>
          <w:lang w:val="sq-AL"/>
        </w:rPr>
        <w:t xml:space="preserve"> rimbursimit t</w:t>
      </w:r>
      <w:r w:rsidR="00721949">
        <w:rPr>
          <w:rFonts w:ascii="Times New Roman" w:hAnsi="Times New Roman"/>
          <w:lang w:val="sq-AL"/>
        </w:rPr>
        <w:t>ë</w:t>
      </w:r>
      <w:r w:rsidRPr="00C77054">
        <w:rPr>
          <w:rFonts w:ascii="Times New Roman" w:hAnsi="Times New Roman"/>
          <w:lang w:val="sq-AL"/>
        </w:rPr>
        <w:t xml:space="preserve"> medikamenteve; </w:t>
      </w:r>
    </w:p>
    <w:p w:rsidR="00AD7345" w:rsidRPr="00C77054" w:rsidRDefault="00744A97" w:rsidP="0048128D">
      <w:pPr>
        <w:pStyle w:val="ListParagraph"/>
        <w:numPr>
          <w:ilvl w:val="0"/>
          <w:numId w:val="25"/>
        </w:numPr>
        <w:jc w:val="both"/>
        <w:rPr>
          <w:rFonts w:ascii="Times New Roman" w:hAnsi="Times New Roman"/>
          <w:lang w:val="sq-AL"/>
        </w:rPr>
      </w:pPr>
      <w:r w:rsidRPr="00C77054">
        <w:rPr>
          <w:rFonts w:ascii="Times New Roman" w:hAnsi="Times New Roman"/>
          <w:lang w:val="sq-AL"/>
        </w:rPr>
        <w:t>Akreditim</w:t>
      </w:r>
      <w:r w:rsidR="00CA63E0">
        <w:rPr>
          <w:rFonts w:ascii="Times New Roman" w:hAnsi="Times New Roman"/>
          <w:lang w:val="sq-AL"/>
        </w:rPr>
        <w:t>i</w:t>
      </w:r>
      <w:r w:rsidRPr="00C77054">
        <w:rPr>
          <w:rFonts w:ascii="Times New Roman" w:hAnsi="Times New Roman"/>
          <w:lang w:val="sq-AL"/>
        </w:rPr>
        <w:t xml:space="preserve"> i institucioneve t</w:t>
      </w:r>
      <w:r w:rsidR="00721949">
        <w:rPr>
          <w:rFonts w:ascii="Times New Roman" w:hAnsi="Times New Roman"/>
          <w:lang w:val="sq-AL"/>
        </w:rPr>
        <w:t>ë</w:t>
      </w:r>
      <w:r w:rsidRPr="00C77054">
        <w:rPr>
          <w:rFonts w:ascii="Times New Roman" w:hAnsi="Times New Roman"/>
          <w:lang w:val="sq-AL"/>
        </w:rPr>
        <w:t xml:space="preserve"> kujdesit par</w:t>
      </w:r>
      <w:r w:rsidR="00721949">
        <w:rPr>
          <w:rFonts w:ascii="Times New Roman" w:hAnsi="Times New Roman"/>
          <w:lang w:val="sq-AL"/>
        </w:rPr>
        <w:t>ë</w:t>
      </w:r>
      <w:r w:rsidRPr="00C77054">
        <w:rPr>
          <w:rFonts w:ascii="Times New Roman" w:hAnsi="Times New Roman"/>
          <w:lang w:val="sq-AL"/>
        </w:rPr>
        <w:t>sor, sipas standarteve t</w:t>
      </w:r>
      <w:r w:rsidR="00721949">
        <w:rPr>
          <w:rFonts w:ascii="Times New Roman" w:hAnsi="Times New Roman"/>
          <w:lang w:val="sq-AL"/>
        </w:rPr>
        <w:t>ë</w:t>
      </w:r>
      <w:r w:rsidRPr="00C77054">
        <w:rPr>
          <w:rFonts w:ascii="Times New Roman" w:hAnsi="Times New Roman"/>
          <w:lang w:val="sq-AL"/>
        </w:rPr>
        <w:t xml:space="preserve"> akreditimit t</w:t>
      </w:r>
      <w:r w:rsidR="00721949">
        <w:rPr>
          <w:rFonts w:ascii="Times New Roman" w:hAnsi="Times New Roman"/>
          <w:lang w:val="sq-AL"/>
        </w:rPr>
        <w:t>ë</w:t>
      </w:r>
      <w:r w:rsidRPr="00C77054">
        <w:rPr>
          <w:rFonts w:ascii="Times New Roman" w:hAnsi="Times New Roman"/>
          <w:lang w:val="sq-AL"/>
        </w:rPr>
        <w:t xml:space="preserve"> cil</w:t>
      </w:r>
      <w:r w:rsidR="00721949">
        <w:rPr>
          <w:rFonts w:ascii="Times New Roman" w:hAnsi="Times New Roman"/>
          <w:lang w:val="sq-AL"/>
        </w:rPr>
        <w:t>ë</w:t>
      </w:r>
      <w:r w:rsidRPr="00C77054">
        <w:rPr>
          <w:rFonts w:ascii="Times New Roman" w:hAnsi="Times New Roman"/>
          <w:lang w:val="sq-AL"/>
        </w:rPr>
        <w:t>sis</w:t>
      </w:r>
      <w:r w:rsidR="00721949">
        <w:rPr>
          <w:rFonts w:ascii="Times New Roman" w:hAnsi="Times New Roman"/>
          <w:lang w:val="sq-AL"/>
        </w:rPr>
        <w:t>ë</w:t>
      </w:r>
      <w:r w:rsidRPr="00C77054">
        <w:rPr>
          <w:rFonts w:ascii="Times New Roman" w:hAnsi="Times New Roman"/>
          <w:lang w:val="sq-AL"/>
        </w:rPr>
        <w:t xml:space="preserve">; </w:t>
      </w:r>
    </w:p>
    <w:p w:rsidR="00AD7345" w:rsidRPr="00C77054" w:rsidRDefault="00744A97" w:rsidP="0048128D">
      <w:pPr>
        <w:pStyle w:val="ListParagraph"/>
        <w:numPr>
          <w:ilvl w:val="0"/>
          <w:numId w:val="25"/>
        </w:numPr>
        <w:jc w:val="both"/>
        <w:rPr>
          <w:rFonts w:ascii="Times New Roman" w:hAnsi="Times New Roman"/>
          <w:lang w:val="sq-AL"/>
        </w:rPr>
      </w:pPr>
      <w:r w:rsidRPr="00C77054">
        <w:rPr>
          <w:rFonts w:ascii="Times New Roman" w:hAnsi="Times New Roman"/>
          <w:lang w:val="sq-AL"/>
        </w:rPr>
        <w:t>Zvog</w:t>
      </w:r>
      <w:r w:rsidR="00721949">
        <w:rPr>
          <w:rFonts w:ascii="Times New Roman" w:hAnsi="Times New Roman"/>
          <w:lang w:val="sq-AL"/>
        </w:rPr>
        <w:t>ë</w:t>
      </w:r>
      <w:r w:rsidRPr="00C77054">
        <w:rPr>
          <w:rFonts w:ascii="Times New Roman" w:hAnsi="Times New Roman"/>
          <w:lang w:val="sq-AL"/>
        </w:rPr>
        <w:t>lim</w:t>
      </w:r>
      <w:r w:rsidR="00CA63E0">
        <w:rPr>
          <w:rFonts w:ascii="Times New Roman" w:hAnsi="Times New Roman"/>
          <w:lang w:val="sq-AL"/>
        </w:rPr>
        <w:t>i</w:t>
      </w:r>
      <w:r w:rsidRPr="00C77054">
        <w:rPr>
          <w:rFonts w:ascii="Times New Roman" w:hAnsi="Times New Roman"/>
          <w:lang w:val="sq-AL"/>
        </w:rPr>
        <w:t xml:space="preserve"> i vdekshm</w:t>
      </w:r>
      <w:r w:rsidR="00721949">
        <w:rPr>
          <w:rFonts w:ascii="Times New Roman" w:hAnsi="Times New Roman"/>
          <w:lang w:val="sq-AL"/>
        </w:rPr>
        <w:t>ë</w:t>
      </w:r>
      <w:r w:rsidRPr="00C77054">
        <w:rPr>
          <w:rFonts w:ascii="Times New Roman" w:hAnsi="Times New Roman"/>
          <w:lang w:val="sq-AL"/>
        </w:rPr>
        <w:t>ris</w:t>
      </w:r>
      <w:r w:rsidR="00721949">
        <w:rPr>
          <w:rFonts w:ascii="Times New Roman" w:hAnsi="Times New Roman"/>
          <w:lang w:val="sq-AL"/>
        </w:rPr>
        <w:t>ë</w:t>
      </w:r>
      <w:r w:rsidRPr="00C77054">
        <w:rPr>
          <w:rFonts w:ascii="Times New Roman" w:hAnsi="Times New Roman"/>
          <w:lang w:val="sq-AL"/>
        </w:rPr>
        <w:t xml:space="preserve"> foshnjore n</w:t>
      </w:r>
      <w:r w:rsidR="00721949">
        <w:rPr>
          <w:rFonts w:ascii="Times New Roman" w:hAnsi="Times New Roman"/>
          <w:lang w:val="sq-AL"/>
        </w:rPr>
        <w:t>ë</w:t>
      </w:r>
      <w:r w:rsidRPr="00C77054">
        <w:rPr>
          <w:rFonts w:ascii="Times New Roman" w:hAnsi="Times New Roman"/>
          <w:lang w:val="sq-AL"/>
        </w:rPr>
        <w:t>n 7/1000 lindje t</w:t>
      </w:r>
      <w:r w:rsidR="00721949">
        <w:rPr>
          <w:rFonts w:ascii="Times New Roman" w:hAnsi="Times New Roman"/>
          <w:lang w:val="sq-AL"/>
        </w:rPr>
        <w:t>ë</w:t>
      </w:r>
      <w:r w:rsidRPr="00C77054">
        <w:rPr>
          <w:rFonts w:ascii="Times New Roman" w:hAnsi="Times New Roman"/>
          <w:lang w:val="sq-AL"/>
        </w:rPr>
        <w:t xml:space="preserve"> gjalla; </w:t>
      </w:r>
    </w:p>
    <w:p w:rsidR="00AD7345" w:rsidRPr="00C77054" w:rsidRDefault="00744A97" w:rsidP="0048128D">
      <w:pPr>
        <w:pStyle w:val="ListParagraph"/>
        <w:numPr>
          <w:ilvl w:val="0"/>
          <w:numId w:val="25"/>
        </w:numPr>
        <w:jc w:val="both"/>
        <w:rPr>
          <w:rFonts w:ascii="Times New Roman" w:hAnsi="Times New Roman"/>
          <w:lang w:val="sq-AL"/>
        </w:rPr>
      </w:pPr>
      <w:r w:rsidRPr="00C77054">
        <w:rPr>
          <w:rFonts w:ascii="Times New Roman" w:hAnsi="Times New Roman"/>
          <w:lang w:val="sq-AL"/>
        </w:rPr>
        <w:t>Mbajtja e niveleve t</w:t>
      </w:r>
      <w:r w:rsidR="00721949">
        <w:rPr>
          <w:rFonts w:ascii="Times New Roman" w:hAnsi="Times New Roman"/>
          <w:lang w:val="sq-AL"/>
        </w:rPr>
        <w:t>ë</w:t>
      </w:r>
      <w:r w:rsidRPr="00C77054">
        <w:rPr>
          <w:rFonts w:ascii="Times New Roman" w:hAnsi="Times New Roman"/>
          <w:lang w:val="sq-AL"/>
        </w:rPr>
        <w:t xml:space="preserve"> vdekshm</w:t>
      </w:r>
      <w:r w:rsidR="00721949">
        <w:rPr>
          <w:rFonts w:ascii="Times New Roman" w:hAnsi="Times New Roman"/>
          <w:lang w:val="sq-AL"/>
        </w:rPr>
        <w:t>ë</w:t>
      </w:r>
      <w:r w:rsidRPr="00C77054">
        <w:rPr>
          <w:rFonts w:ascii="Times New Roman" w:hAnsi="Times New Roman"/>
          <w:lang w:val="sq-AL"/>
        </w:rPr>
        <w:t>ris</w:t>
      </w:r>
      <w:r w:rsidR="00721949">
        <w:rPr>
          <w:rFonts w:ascii="Times New Roman" w:hAnsi="Times New Roman"/>
          <w:lang w:val="sq-AL"/>
        </w:rPr>
        <w:t>ë</w:t>
      </w:r>
      <w:r w:rsidRPr="00C77054">
        <w:rPr>
          <w:rFonts w:ascii="Times New Roman" w:hAnsi="Times New Roman"/>
          <w:lang w:val="sq-AL"/>
        </w:rPr>
        <w:t xml:space="preserve"> amtare n</w:t>
      </w:r>
      <w:r w:rsidR="00721949">
        <w:rPr>
          <w:rFonts w:ascii="Times New Roman" w:hAnsi="Times New Roman"/>
          <w:lang w:val="sq-AL"/>
        </w:rPr>
        <w:t>ë</w:t>
      </w:r>
      <w:r w:rsidRPr="00C77054">
        <w:rPr>
          <w:rFonts w:ascii="Times New Roman" w:hAnsi="Times New Roman"/>
          <w:lang w:val="sq-AL"/>
        </w:rPr>
        <w:t xml:space="preserve">n 5/100000; </w:t>
      </w:r>
    </w:p>
    <w:p w:rsidR="00AD7345" w:rsidRPr="00C77054" w:rsidRDefault="00744A97" w:rsidP="0048128D">
      <w:pPr>
        <w:pStyle w:val="ListParagraph"/>
        <w:numPr>
          <w:ilvl w:val="0"/>
          <w:numId w:val="25"/>
        </w:numPr>
        <w:jc w:val="both"/>
        <w:rPr>
          <w:rFonts w:ascii="Times New Roman" w:hAnsi="Times New Roman"/>
          <w:lang w:val="sq-AL"/>
        </w:rPr>
      </w:pPr>
      <w:r w:rsidRPr="00C77054">
        <w:rPr>
          <w:rFonts w:ascii="Times New Roman" w:hAnsi="Times New Roman"/>
          <w:lang w:val="sq-AL"/>
        </w:rPr>
        <w:t>P</w:t>
      </w:r>
      <w:r w:rsidR="00721949">
        <w:rPr>
          <w:rFonts w:ascii="Times New Roman" w:hAnsi="Times New Roman"/>
          <w:lang w:val="sq-AL"/>
        </w:rPr>
        <w:t>ë</w:t>
      </w:r>
      <w:r w:rsidRPr="00C77054">
        <w:rPr>
          <w:rFonts w:ascii="Times New Roman" w:hAnsi="Times New Roman"/>
          <w:lang w:val="sq-AL"/>
        </w:rPr>
        <w:t>rfshirja e popullat</w:t>
      </w:r>
      <w:r w:rsidR="00721949">
        <w:rPr>
          <w:rFonts w:ascii="Times New Roman" w:hAnsi="Times New Roman"/>
          <w:lang w:val="sq-AL"/>
        </w:rPr>
        <w:t>ë</w:t>
      </w:r>
      <w:r w:rsidRPr="00C77054">
        <w:rPr>
          <w:rFonts w:ascii="Times New Roman" w:hAnsi="Times New Roman"/>
          <w:lang w:val="sq-AL"/>
        </w:rPr>
        <w:t>s 40-65 vje</w:t>
      </w:r>
      <w:r w:rsidR="00CA63E0">
        <w:rPr>
          <w:rFonts w:ascii="Times New Roman" w:hAnsi="Times New Roman"/>
          <w:lang w:val="sq-AL"/>
        </w:rPr>
        <w:t>ç</w:t>
      </w:r>
      <w:r w:rsidRPr="00C77054">
        <w:rPr>
          <w:rFonts w:ascii="Times New Roman" w:hAnsi="Times New Roman"/>
          <w:lang w:val="sq-AL"/>
        </w:rPr>
        <w:t>, rezidente n</w:t>
      </w:r>
      <w:r w:rsidR="00721949">
        <w:rPr>
          <w:rFonts w:ascii="Times New Roman" w:hAnsi="Times New Roman"/>
          <w:lang w:val="sq-AL"/>
        </w:rPr>
        <w:t>ë</w:t>
      </w:r>
      <w:r w:rsidRPr="00C77054">
        <w:rPr>
          <w:rFonts w:ascii="Times New Roman" w:hAnsi="Times New Roman"/>
          <w:lang w:val="sq-AL"/>
        </w:rPr>
        <w:t xml:space="preserve"> RSH n</w:t>
      </w:r>
      <w:r w:rsidR="00721949">
        <w:rPr>
          <w:rFonts w:ascii="Times New Roman" w:hAnsi="Times New Roman"/>
          <w:lang w:val="sq-AL"/>
        </w:rPr>
        <w:t>ë</w:t>
      </w:r>
      <w:r w:rsidRPr="00C77054">
        <w:rPr>
          <w:rFonts w:ascii="Times New Roman" w:hAnsi="Times New Roman"/>
          <w:lang w:val="sq-AL"/>
        </w:rPr>
        <w:t xml:space="preserve"> Programin e Kontrollit</w:t>
      </w:r>
      <w:r w:rsidR="00CA63E0">
        <w:rPr>
          <w:rFonts w:ascii="Times New Roman" w:hAnsi="Times New Roman"/>
          <w:lang w:val="sq-AL"/>
        </w:rPr>
        <w:t xml:space="preserve"> Sh</w:t>
      </w:r>
      <w:r w:rsidR="00721949">
        <w:rPr>
          <w:rFonts w:ascii="Times New Roman" w:hAnsi="Times New Roman"/>
          <w:lang w:val="sq-AL"/>
        </w:rPr>
        <w:t>ë</w:t>
      </w:r>
      <w:r w:rsidR="00CA63E0">
        <w:rPr>
          <w:rFonts w:ascii="Times New Roman" w:hAnsi="Times New Roman"/>
          <w:lang w:val="sq-AL"/>
        </w:rPr>
        <w:t>ndet</w:t>
      </w:r>
      <w:r w:rsidR="00721949">
        <w:rPr>
          <w:rFonts w:ascii="Times New Roman" w:hAnsi="Times New Roman"/>
          <w:lang w:val="sq-AL"/>
        </w:rPr>
        <w:t>ë</w:t>
      </w:r>
      <w:r w:rsidR="00CA63E0">
        <w:rPr>
          <w:rFonts w:ascii="Times New Roman" w:hAnsi="Times New Roman"/>
          <w:lang w:val="sq-AL"/>
        </w:rPr>
        <w:t>sor Baz</w:t>
      </w:r>
      <w:r w:rsidR="00721949">
        <w:rPr>
          <w:rFonts w:ascii="Times New Roman" w:hAnsi="Times New Roman"/>
          <w:lang w:val="sq-AL"/>
        </w:rPr>
        <w:t>ë</w:t>
      </w:r>
      <w:r w:rsidRPr="00C77054">
        <w:rPr>
          <w:rFonts w:ascii="Times New Roman" w:hAnsi="Times New Roman"/>
          <w:lang w:val="sq-AL"/>
        </w:rPr>
        <w:t xml:space="preserve">; </w:t>
      </w:r>
    </w:p>
    <w:p w:rsidR="00AD7345" w:rsidRPr="00C77054" w:rsidRDefault="00744A97" w:rsidP="0048128D">
      <w:pPr>
        <w:pStyle w:val="ListParagraph"/>
        <w:numPr>
          <w:ilvl w:val="0"/>
          <w:numId w:val="25"/>
        </w:numPr>
        <w:jc w:val="both"/>
        <w:rPr>
          <w:rFonts w:ascii="Times New Roman" w:hAnsi="Times New Roman"/>
          <w:lang w:val="sq-AL"/>
        </w:rPr>
      </w:pPr>
      <w:r w:rsidRPr="00C77054">
        <w:rPr>
          <w:rFonts w:ascii="Times New Roman" w:hAnsi="Times New Roman"/>
          <w:lang w:val="sq-AL"/>
        </w:rPr>
        <w:t>Plot</w:t>
      </w:r>
      <w:r w:rsidR="00721949">
        <w:rPr>
          <w:rFonts w:ascii="Times New Roman" w:hAnsi="Times New Roman"/>
          <w:lang w:val="sq-AL"/>
        </w:rPr>
        <w:t>ë</w:t>
      </w:r>
      <w:r w:rsidRPr="00C77054">
        <w:rPr>
          <w:rFonts w:ascii="Times New Roman" w:hAnsi="Times New Roman"/>
          <w:lang w:val="sq-AL"/>
        </w:rPr>
        <w:t>sim</w:t>
      </w:r>
      <w:r w:rsidR="00CA63E0">
        <w:rPr>
          <w:rFonts w:ascii="Times New Roman" w:hAnsi="Times New Roman"/>
          <w:lang w:val="sq-AL"/>
        </w:rPr>
        <w:t>i me infrastruktur</w:t>
      </w:r>
      <w:r w:rsidR="00721949">
        <w:rPr>
          <w:rFonts w:ascii="Times New Roman" w:hAnsi="Times New Roman"/>
          <w:lang w:val="sq-AL"/>
        </w:rPr>
        <w:t>ë</w:t>
      </w:r>
      <w:r w:rsidR="00CA63E0">
        <w:rPr>
          <w:rFonts w:ascii="Times New Roman" w:hAnsi="Times New Roman"/>
          <w:lang w:val="sq-AL"/>
        </w:rPr>
        <w:t>n e nevojshme t</w:t>
      </w:r>
      <w:r w:rsidR="00721949">
        <w:rPr>
          <w:rFonts w:ascii="Times New Roman" w:hAnsi="Times New Roman"/>
          <w:lang w:val="sq-AL"/>
        </w:rPr>
        <w:t>ë</w:t>
      </w:r>
      <w:r w:rsidR="00CA63E0">
        <w:rPr>
          <w:rFonts w:ascii="Times New Roman" w:hAnsi="Times New Roman"/>
          <w:lang w:val="sq-AL"/>
        </w:rPr>
        <w:t xml:space="preserve"> </w:t>
      </w:r>
      <w:r w:rsidRPr="00C77054">
        <w:rPr>
          <w:rFonts w:ascii="Times New Roman" w:hAnsi="Times New Roman"/>
          <w:lang w:val="sq-AL"/>
        </w:rPr>
        <w:t>sistemit t</w:t>
      </w:r>
      <w:r w:rsidR="00721949">
        <w:rPr>
          <w:rFonts w:ascii="Times New Roman" w:hAnsi="Times New Roman"/>
          <w:lang w:val="sq-AL"/>
        </w:rPr>
        <w:t>ë</w:t>
      </w:r>
      <w:r w:rsidRPr="00C77054">
        <w:rPr>
          <w:rFonts w:ascii="Times New Roman" w:hAnsi="Times New Roman"/>
          <w:lang w:val="sq-AL"/>
        </w:rPr>
        <w:t xml:space="preserve"> informacionit t</w:t>
      </w:r>
      <w:r w:rsidR="00721949">
        <w:rPr>
          <w:rFonts w:ascii="Times New Roman" w:hAnsi="Times New Roman"/>
          <w:lang w:val="sq-AL"/>
        </w:rPr>
        <w:t>ë</w:t>
      </w:r>
      <w:r w:rsidRPr="00C77054">
        <w:rPr>
          <w:rFonts w:ascii="Times New Roman" w:hAnsi="Times New Roman"/>
          <w:lang w:val="sq-AL"/>
        </w:rPr>
        <w:t xml:space="preserve"> </w:t>
      </w:r>
      <w:r w:rsidR="00A14192" w:rsidRPr="00A14192">
        <w:rPr>
          <w:rFonts w:ascii="Times New Roman" w:hAnsi="Times New Roman"/>
          <w:color w:val="FF0000"/>
          <w:lang w:val="sq-AL"/>
        </w:rPr>
        <w:t>413</w:t>
      </w:r>
      <w:r w:rsidRPr="00C77054">
        <w:rPr>
          <w:rFonts w:ascii="Times New Roman" w:hAnsi="Times New Roman"/>
          <w:lang w:val="sq-AL"/>
        </w:rPr>
        <w:t xml:space="preserve"> Qendrave Sh</w:t>
      </w:r>
      <w:r w:rsidR="00721949">
        <w:rPr>
          <w:rFonts w:ascii="Times New Roman" w:hAnsi="Times New Roman"/>
          <w:lang w:val="sq-AL"/>
        </w:rPr>
        <w:t>ë</w:t>
      </w:r>
      <w:r w:rsidRPr="00C77054">
        <w:rPr>
          <w:rFonts w:ascii="Times New Roman" w:hAnsi="Times New Roman"/>
          <w:lang w:val="sq-AL"/>
        </w:rPr>
        <w:t>ndet</w:t>
      </w:r>
      <w:r w:rsidR="00721949">
        <w:rPr>
          <w:rFonts w:ascii="Times New Roman" w:hAnsi="Times New Roman"/>
          <w:lang w:val="sq-AL"/>
        </w:rPr>
        <w:t>ë</w:t>
      </w:r>
      <w:r w:rsidRPr="00C77054">
        <w:rPr>
          <w:rFonts w:ascii="Times New Roman" w:hAnsi="Times New Roman"/>
          <w:lang w:val="sq-AL"/>
        </w:rPr>
        <w:t xml:space="preserve">sore; </w:t>
      </w:r>
    </w:p>
    <w:p w:rsidR="00744A97" w:rsidRPr="00C77054" w:rsidRDefault="00744A97" w:rsidP="0048128D">
      <w:pPr>
        <w:pStyle w:val="ListParagraph"/>
        <w:numPr>
          <w:ilvl w:val="0"/>
          <w:numId w:val="25"/>
        </w:numPr>
        <w:jc w:val="both"/>
        <w:rPr>
          <w:rFonts w:ascii="Times New Roman" w:hAnsi="Times New Roman"/>
          <w:lang w:val="sq-AL"/>
        </w:rPr>
      </w:pPr>
      <w:r w:rsidRPr="00C77054">
        <w:rPr>
          <w:rFonts w:ascii="Times New Roman" w:hAnsi="Times New Roman"/>
          <w:lang w:val="sq-AL"/>
        </w:rPr>
        <w:t>P</w:t>
      </w:r>
      <w:r w:rsidR="00721949">
        <w:rPr>
          <w:rFonts w:ascii="Times New Roman" w:hAnsi="Times New Roman"/>
          <w:lang w:val="sq-AL"/>
        </w:rPr>
        <w:t>ë</w:t>
      </w:r>
      <w:r w:rsidRPr="00C77054">
        <w:rPr>
          <w:rFonts w:ascii="Times New Roman" w:hAnsi="Times New Roman"/>
          <w:lang w:val="sq-AL"/>
        </w:rPr>
        <w:t>rmir</w:t>
      </w:r>
      <w:r w:rsidR="00721949">
        <w:rPr>
          <w:rFonts w:ascii="Times New Roman" w:hAnsi="Times New Roman"/>
          <w:lang w:val="sq-AL"/>
        </w:rPr>
        <w:t>ë</w:t>
      </w:r>
      <w:r w:rsidRPr="00C77054">
        <w:rPr>
          <w:rFonts w:ascii="Times New Roman" w:hAnsi="Times New Roman"/>
          <w:lang w:val="sq-AL"/>
        </w:rPr>
        <w:t>sim</w:t>
      </w:r>
      <w:r w:rsidR="00CA63E0">
        <w:rPr>
          <w:rFonts w:ascii="Times New Roman" w:hAnsi="Times New Roman"/>
          <w:lang w:val="sq-AL"/>
        </w:rPr>
        <w:t>i</w:t>
      </w:r>
      <w:r w:rsidRPr="00C77054">
        <w:rPr>
          <w:rFonts w:ascii="Times New Roman" w:hAnsi="Times New Roman"/>
          <w:lang w:val="sq-AL"/>
        </w:rPr>
        <w:t xml:space="preserve"> i infrastruktur</w:t>
      </w:r>
      <w:r w:rsidR="00721949">
        <w:rPr>
          <w:rFonts w:ascii="Times New Roman" w:hAnsi="Times New Roman"/>
          <w:lang w:val="sq-AL"/>
        </w:rPr>
        <w:t>ë</w:t>
      </w:r>
      <w:r w:rsidRPr="00C77054">
        <w:rPr>
          <w:rFonts w:ascii="Times New Roman" w:hAnsi="Times New Roman"/>
          <w:lang w:val="sq-AL"/>
        </w:rPr>
        <w:t>s s</w:t>
      </w:r>
      <w:r w:rsidR="00721949">
        <w:rPr>
          <w:rFonts w:ascii="Times New Roman" w:hAnsi="Times New Roman"/>
          <w:lang w:val="sq-AL"/>
        </w:rPr>
        <w:t>ë</w:t>
      </w:r>
      <w:r w:rsidRPr="00C77054">
        <w:rPr>
          <w:rFonts w:ascii="Times New Roman" w:hAnsi="Times New Roman"/>
          <w:lang w:val="sq-AL"/>
        </w:rPr>
        <w:t xml:space="preserve"> qendrave sh</w:t>
      </w:r>
      <w:r w:rsidR="00721949">
        <w:rPr>
          <w:rFonts w:ascii="Times New Roman" w:hAnsi="Times New Roman"/>
          <w:lang w:val="sq-AL"/>
        </w:rPr>
        <w:t>ë</w:t>
      </w:r>
      <w:r w:rsidRPr="00C77054">
        <w:rPr>
          <w:rFonts w:ascii="Times New Roman" w:hAnsi="Times New Roman"/>
          <w:lang w:val="sq-AL"/>
        </w:rPr>
        <w:t>ndet</w:t>
      </w:r>
      <w:r w:rsidR="00721949">
        <w:rPr>
          <w:rFonts w:ascii="Times New Roman" w:hAnsi="Times New Roman"/>
          <w:lang w:val="sq-AL"/>
        </w:rPr>
        <w:t>ë</w:t>
      </w:r>
      <w:r w:rsidRPr="00C77054">
        <w:rPr>
          <w:rFonts w:ascii="Times New Roman" w:hAnsi="Times New Roman"/>
          <w:lang w:val="sq-AL"/>
        </w:rPr>
        <w:t>sore.</w:t>
      </w:r>
    </w:p>
    <w:p w:rsidR="00FD6F8A" w:rsidRPr="00C77054" w:rsidRDefault="00FD6F8A" w:rsidP="00216CBC">
      <w:pPr>
        <w:pStyle w:val="NoSpacing"/>
        <w:rPr>
          <w:rStyle w:val="Heading3Char"/>
          <w:rFonts w:ascii="Times New Roman" w:eastAsia="Calibri" w:hAnsi="Times New Roman"/>
          <w:color w:val="auto"/>
          <w:lang w:val="sq-AL"/>
        </w:rPr>
      </w:pPr>
      <w:bookmarkStart w:id="942" w:name="_Toc446931730"/>
    </w:p>
    <w:p w:rsidR="00AD7345" w:rsidRPr="00CA63E0" w:rsidRDefault="002D6006" w:rsidP="00216CBC">
      <w:pPr>
        <w:pStyle w:val="NoSpacing"/>
        <w:rPr>
          <w:rStyle w:val="Heading3Char"/>
          <w:rFonts w:ascii="Times New Roman" w:eastAsia="Calibri" w:hAnsi="Times New Roman"/>
          <w:color w:val="auto"/>
          <w:u w:val="single"/>
          <w:lang w:val="sq-AL"/>
        </w:rPr>
      </w:pPr>
      <w:r w:rsidRPr="00C77054">
        <w:rPr>
          <w:rStyle w:val="Heading3Char"/>
          <w:rFonts w:ascii="Times New Roman" w:eastAsia="Calibri" w:hAnsi="Times New Roman"/>
          <w:color w:val="auto"/>
          <w:lang w:val="sq-AL"/>
        </w:rPr>
        <w:t>3</w:t>
      </w:r>
      <w:r w:rsidR="008C76FB" w:rsidRPr="00C77054">
        <w:rPr>
          <w:rStyle w:val="Heading3Char"/>
          <w:rFonts w:ascii="Times New Roman" w:eastAsia="Calibri" w:hAnsi="Times New Roman"/>
          <w:color w:val="auto"/>
          <w:lang w:val="sq-AL"/>
        </w:rPr>
        <w:t>.</w:t>
      </w:r>
      <w:r w:rsidR="00AD7345" w:rsidRPr="00C77054">
        <w:rPr>
          <w:rStyle w:val="Heading3Char"/>
          <w:rFonts w:ascii="Times New Roman" w:eastAsia="Calibri" w:hAnsi="Times New Roman"/>
          <w:color w:val="auto"/>
          <w:lang w:val="sq-AL"/>
        </w:rPr>
        <w:t>2</w:t>
      </w:r>
      <w:r w:rsidR="0046360C" w:rsidRPr="00C77054">
        <w:rPr>
          <w:rStyle w:val="Heading3Char"/>
          <w:rFonts w:ascii="Times New Roman" w:eastAsia="Calibri" w:hAnsi="Times New Roman"/>
          <w:color w:val="auto"/>
          <w:lang w:val="sq-AL"/>
        </w:rPr>
        <w:t>.2</w:t>
      </w:r>
      <w:r w:rsidR="008C76FB" w:rsidRPr="00C77054">
        <w:rPr>
          <w:rStyle w:val="Heading3Char"/>
          <w:rFonts w:ascii="Times New Roman" w:eastAsia="Calibri" w:hAnsi="Times New Roman"/>
          <w:color w:val="auto"/>
          <w:lang w:val="sq-AL"/>
        </w:rPr>
        <w:t xml:space="preserve">.3. </w:t>
      </w:r>
      <w:r w:rsidR="00CA63E0">
        <w:rPr>
          <w:rStyle w:val="Heading3Char"/>
          <w:rFonts w:ascii="Times New Roman" w:eastAsia="Calibri" w:hAnsi="Times New Roman"/>
          <w:color w:val="auto"/>
          <w:lang w:val="sq-AL"/>
        </w:rPr>
        <w:t>Fuqizimi i sistemeve sh</w:t>
      </w:r>
      <w:r w:rsidR="00721949">
        <w:rPr>
          <w:rStyle w:val="Heading3Char"/>
          <w:rFonts w:ascii="Times New Roman" w:eastAsia="Calibri" w:hAnsi="Times New Roman"/>
          <w:color w:val="auto"/>
          <w:lang w:val="sq-AL"/>
        </w:rPr>
        <w:t>ë</w:t>
      </w:r>
      <w:r w:rsidR="008A6C8E" w:rsidRPr="00C77054">
        <w:rPr>
          <w:rStyle w:val="Heading3Char"/>
          <w:rFonts w:ascii="Times New Roman" w:eastAsia="Calibri" w:hAnsi="Times New Roman"/>
          <w:color w:val="auto"/>
          <w:lang w:val="sq-AL"/>
        </w:rPr>
        <w:t>ndet</w:t>
      </w:r>
      <w:r w:rsidR="00721949">
        <w:rPr>
          <w:rStyle w:val="Heading3Char"/>
          <w:rFonts w:ascii="Times New Roman" w:eastAsia="Calibri" w:hAnsi="Times New Roman"/>
          <w:color w:val="auto"/>
          <w:lang w:val="sq-AL"/>
        </w:rPr>
        <w:t>ë</w:t>
      </w:r>
      <w:r w:rsidR="008A6C8E" w:rsidRPr="00C77054">
        <w:rPr>
          <w:rStyle w:val="Heading3Char"/>
          <w:rFonts w:ascii="Times New Roman" w:eastAsia="Calibri" w:hAnsi="Times New Roman"/>
          <w:color w:val="auto"/>
          <w:lang w:val="sq-AL"/>
        </w:rPr>
        <w:t>sore t</w:t>
      </w:r>
      <w:r w:rsidR="00721949">
        <w:rPr>
          <w:rStyle w:val="Heading3Char"/>
          <w:rFonts w:ascii="Times New Roman" w:eastAsia="Calibri" w:hAnsi="Times New Roman"/>
          <w:color w:val="auto"/>
          <w:lang w:val="sq-AL"/>
        </w:rPr>
        <w:t>ë</w:t>
      </w:r>
      <w:r w:rsidR="008A6C8E" w:rsidRPr="00C77054">
        <w:rPr>
          <w:rStyle w:val="Heading3Char"/>
          <w:rFonts w:ascii="Times New Roman" w:eastAsia="Calibri" w:hAnsi="Times New Roman"/>
          <w:color w:val="auto"/>
          <w:lang w:val="sq-AL"/>
        </w:rPr>
        <w:t xml:space="preserve"> p</w:t>
      </w:r>
      <w:r w:rsidR="00721949">
        <w:rPr>
          <w:rStyle w:val="Heading3Char"/>
          <w:rFonts w:ascii="Times New Roman" w:eastAsia="Calibri" w:hAnsi="Times New Roman"/>
          <w:color w:val="auto"/>
          <w:lang w:val="sq-AL"/>
        </w:rPr>
        <w:t>ë</w:t>
      </w:r>
      <w:r w:rsidR="008A6C8E" w:rsidRPr="00C77054">
        <w:rPr>
          <w:rStyle w:val="Heading3Char"/>
          <w:rFonts w:ascii="Times New Roman" w:eastAsia="Calibri" w:hAnsi="Times New Roman"/>
          <w:color w:val="auto"/>
          <w:lang w:val="sq-AL"/>
        </w:rPr>
        <w:t>rqendruar</w:t>
      </w:r>
      <w:r w:rsidR="00244F07">
        <w:rPr>
          <w:rStyle w:val="Heading3Char"/>
          <w:rFonts w:ascii="Times New Roman" w:eastAsia="Calibri" w:hAnsi="Times New Roman"/>
          <w:color w:val="auto"/>
          <w:lang w:val="sq-AL"/>
        </w:rPr>
        <w:t>a</w:t>
      </w:r>
      <w:r w:rsidR="008A6C8E" w:rsidRPr="00C77054">
        <w:rPr>
          <w:rStyle w:val="Heading3Char"/>
          <w:rFonts w:ascii="Times New Roman" w:eastAsia="Calibri" w:hAnsi="Times New Roman"/>
          <w:color w:val="auto"/>
          <w:lang w:val="sq-AL"/>
        </w:rPr>
        <w:t xml:space="preserve"> </w:t>
      </w:r>
      <w:r w:rsidR="00244F07">
        <w:rPr>
          <w:rStyle w:val="Heading3Char"/>
          <w:rFonts w:ascii="Times New Roman" w:eastAsia="Calibri" w:hAnsi="Times New Roman"/>
          <w:color w:val="auto"/>
          <w:lang w:val="sq-AL"/>
        </w:rPr>
        <w:t>te</w:t>
      </w:r>
      <w:r w:rsidR="008A6C8E" w:rsidRPr="00244F07">
        <w:rPr>
          <w:rStyle w:val="Heading3Char"/>
          <w:rFonts w:ascii="Times New Roman" w:eastAsia="Calibri" w:hAnsi="Times New Roman"/>
          <w:color w:val="auto"/>
          <w:lang w:val="sq-AL"/>
        </w:rPr>
        <w:t xml:space="preserve"> </w:t>
      </w:r>
      <w:bookmarkEnd w:id="942"/>
      <w:r w:rsidR="00CA63E0" w:rsidRPr="00244F07">
        <w:rPr>
          <w:rStyle w:val="Heading3Char"/>
          <w:rFonts w:ascii="Times New Roman" w:eastAsia="Calibri" w:hAnsi="Times New Roman"/>
          <w:color w:val="auto"/>
          <w:lang w:val="sq-AL"/>
        </w:rPr>
        <w:t>pacienti</w:t>
      </w:r>
      <w:r w:rsidR="00CA63E0" w:rsidRPr="00CA63E0">
        <w:rPr>
          <w:rStyle w:val="Heading3Char"/>
          <w:rFonts w:ascii="Times New Roman" w:eastAsia="Calibri" w:hAnsi="Times New Roman"/>
          <w:color w:val="auto"/>
          <w:u w:val="single"/>
          <w:lang w:val="sq-AL"/>
        </w:rPr>
        <w:t xml:space="preserve"> </w:t>
      </w:r>
    </w:p>
    <w:p w:rsidR="008A6C8E" w:rsidRPr="00C77054" w:rsidRDefault="008A6C8E" w:rsidP="00216CBC">
      <w:pPr>
        <w:pStyle w:val="NoSpacing"/>
        <w:rPr>
          <w:rStyle w:val="Heading3Char"/>
          <w:rFonts w:ascii="Times New Roman" w:eastAsia="Calibri" w:hAnsi="Times New Roman"/>
          <w:color w:val="auto"/>
          <w:lang w:val="sq-AL"/>
        </w:rPr>
      </w:pPr>
    </w:p>
    <w:p w:rsidR="007F1DD8" w:rsidRPr="00C77054" w:rsidRDefault="007352A9" w:rsidP="00216CBC">
      <w:pPr>
        <w:pStyle w:val="NoSpacing"/>
        <w:rPr>
          <w:rStyle w:val="Heading3Char"/>
          <w:rFonts w:ascii="Times New Roman" w:eastAsia="Calibri" w:hAnsi="Times New Roman"/>
          <w:color w:val="auto"/>
          <w:lang w:val="sq-AL"/>
        </w:rPr>
      </w:pPr>
      <w:bookmarkStart w:id="943" w:name="_Toc446931731"/>
      <w:r>
        <w:rPr>
          <w:rStyle w:val="Heading3Char"/>
          <w:rFonts w:ascii="Times New Roman" w:eastAsia="Calibri" w:hAnsi="Times New Roman"/>
          <w:color w:val="auto"/>
          <w:lang w:val="sq-AL"/>
        </w:rPr>
        <w:t>Sh</w:t>
      </w:r>
      <w:r w:rsidR="003F189D">
        <w:rPr>
          <w:rStyle w:val="Heading3Char"/>
          <w:rFonts w:ascii="Times New Roman" w:eastAsia="Calibri" w:hAnsi="Times New Roman"/>
          <w:color w:val="auto"/>
          <w:lang w:val="sq-AL"/>
        </w:rPr>
        <w:t>ë</w:t>
      </w:r>
      <w:r w:rsidR="008A6C8E" w:rsidRPr="00C77054">
        <w:rPr>
          <w:rStyle w:val="Heading3Char"/>
          <w:rFonts w:ascii="Times New Roman" w:eastAsia="Calibri" w:hAnsi="Times New Roman"/>
          <w:color w:val="auto"/>
          <w:lang w:val="sq-AL"/>
        </w:rPr>
        <w:t>rbimet s</w:t>
      </w:r>
      <w:r w:rsidR="008C76FB" w:rsidRPr="00C77054">
        <w:rPr>
          <w:rStyle w:val="Heading3Char"/>
          <w:rFonts w:ascii="Times New Roman" w:eastAsia="Calibri" w:hAnsi="Times New Roman"/>
          <w:color w:val="auto"/>
          <w:lang w:val="sq-AL"/>
        </w:rPr>
        <w:t>pital</w:t>
      </w:r>
      <w:r w:rsidR="00163C6D" w:rsidRPr="00C77054">
        <w:rPr>
          <w:rStyle w:val="Heading3Char"/>
          <w:rFonts w:ascii="Times New Roman" w:eastAsia="Calibri" w:hAnsi="Times New Roman"/>
          <w:color w:val="auto"/>
          <w:lang w:val="sq-AL"/>
        </w:rPr>
        <w:t>or</w:t>
      </w:r>
      <w:r w:rsidR="008A6C8E" w:rsidRPr="00C77054">
        <w:rPr>
          <w:rStyle w:val="Heading3Char"/>
          <w:rFonts w:ascii="Times New Roman" w:eastAsia="Calibri" w:hAnsi="Times New Roman"/>
          <w:color w:val="auto"/>
          <w:lang w:val="sq-AL"/>
        </w:rPr>
        <w:t>e</w:t>
      </w:r>
      <w:bookmarkEnd w:id="943"/>
    </w:p>
    <w:p w:rsidR="00744A97" w:rsidRPr="00C77054" w:rsidRDefault="00744A97" w:rsidP="006E475E">
      <w:pPr>
        <w:jc w:val="both"/>
        <w:rPr>
          <w:rFonts w:ascii="Times New Roman" w:hAnsi="Times New Roman"/>
          <w:lang w:val="sq-AL"/>
        </w:rPr>
      </w:pPr>
      <w:r w:rsidRPr="00C77054">
        <w:rPr>
          <w:rFonts w:ascii="Times New Roman" w:hAnsi="Times New Roman"/>
          <w:i/>
          <w:lang w:val="sq-AL"/>
        </w:rPr>
        <w:t>P</w:t>
      </w:r>
      <w:r w:rsidR="003F189D">
        <w:rPr>
          <w:rFonts w:ascii="Times New Roman" w:hAnsi="Times New Roman"/>
          <w:i/>
          <w:lang w:val="sq-AL"/>
        </w:rPr>
        <w:t>ë</w:t>
      </w:r>
      <w:r w:rsidRPr="00C77054">
        <w:rPr>
          <w:rFonts w:ascii="Times New Roman" w:hAnsi="Times New Roman"/>
          <w:i/>
          <w:lang w:val="sq-AL"/>
        </w:rPr>
        <w:t>rshkrimi i programit</w:t>
      </w:r>
      <w:r w:rsidRPr="00C77054">
        <w:rPr>
          <w:rFonts w:ascii="Times New Roman" w:hAnsi="Times New Roman"/>
          <w:lang w:val="sq-AL"/>
        </w:rPr>
        <w:t xml:space="preserve">: </w:t>
      </w:r>
      <w:r w:rsidR="002D6006" w:rsidRPr="00C77054">
        <w:rPr>
          <w:rFonts w:ascii="Times New Roman" w:hAnsi="Times New Roman"/>
          <w:lang w:val="sq-AL"/>
        </w:rPr>
        <w:t>Ky program mbulon sh</w:t>
      </w:r>
      <w:r w:rsidR="003F189D">
        <w:rPr>
          <w:rFonts w:ascii="Times New Roman" w:hAnsi="Times New Roman"/>
          <w:lang w:val="sq-AL"/>
        </w:rPr>
        <w:t>ë</w:t>
      </w:r>
      <w:r w:rsidR="002D6006" w:rsidRPr="00C77054">
        <w:rPr>
          <w:rFonts w:ascii="Times New Roman" w:hAnsi="Times New Roman"/>
          <w:lang w:val="sq-AL"/>
        </w:rPr>
        <w:t>rbimet e o</w:t>
      </w:r>
      <w:r w:rsidRPr="00C77054">
        <w:rPr>
          <w:rFonts w:ascii="Times New Roman" w:hAnsi="Times New Roman"/>
          <w:lang w:val="sq-AL"/>
        </w:rPr>
        <w:t xml:space="preserve">fruara nga </w:t>
      </w:r>
      <w:r w:rsidR="002D6006" w:rsidRPr="00C77054">
        <w:rPr>
          <w:rFonts w:ascii="Times New Roman" w:hAnsi="Times New Roman"/>
          <w:lang w:val="sq-AL"/>
        </w:rPr>
        <w:t>sh</w:t>
      </w:r>
      <w:r w:rsidR="001F3908" w:rsidRPr="00C77054">
        <w:rPr>
          <w:rFonts w:ascii="Times New Roman" w:hAnsi="Times New Roman"/>
          <w:lang w:val="sq-AL"/>
        </w:rPr>
        <w:t>ë</w:t>
      </w:r>
      <w:r w:rsidR="002D6006" w:rsidRPr="00C77054">
        <w:rPr>
          <w:rFonts w:ascii="Times New Roman" w:hAnsi="Times New Roman"/>
          <w:lang w:val="sq-AL"/>
        </w:rPr>
        <w:t>rbimet</w:t>
      </w:r>
      <w:r w:rsidRPr="00C77054">
        <w:rPr>
          <w:rFonts w:ascii="Times New Roman" w:hAnsi="Times New Roman"/>
          <w:lang w:val="sq-AL"/>
        </w:rPr>
        <w:t xml:space="preserve"> e kujdesit t</w:t>
      </w:r>
      <w:r w:rsidR="003F189D">
        <w:rPr>
          <w:rFonts w:ascii="Times New Roman" w:hAnsi="Times New Roman"/>
          <w:lang w:val="sq-AL"/>
        </w:rPr>
        <w:t>ë</w:t>
      </w:r>
      <w:r w:rsidRPr="00C77054">
        <w:rPr>
          <w:rFonts w:ascii="Times New Roman" w:hAnsi="Times New Roman"/>
          <w:lang w:val="sq-AL"/>
        </w:rPr>
        <w:t xml:space="preserve"> specializuar me shtret</w:t>
      </w:r>
      <w:r w:rsidR="003F189D">
        <w:rPr>
          <w:rFonts w:ascii="Times New Roman" w:hAnsi="Times New Roman"/>
          <w:lang w:val="sq-AL"/>
        </w:rPr>
        <w:t>ë</w:t>
      </w:r>
      <w:r w:rsidRPr="00C77054">
        <w:rPr>
          <w:rFonts w:ascii="Times New Roman" w:hAnsi="Times New Roman"/>
          <w:lang w:val="sq-AL"/>
        </w:rPr>
        <w:t>r (inpatient) ose jo (outpatient)</w:t>
      </w:r>
      <w:r w:rsidR="002D6006" w:rsidRPr="00C77054">
        <w:rPr>
          <w:rFonts w:ascii="Times New Roman" w:hAnsi="Times New Roman"/>
          <w:lang w:val="sq-AL"/>
        </w:rPr>
        <w:t xml:space="preserve"> dhe o</w:t>
      </w:r>
      <w:r w:rsidRPr="00C77054">
        <w:rPr>
          <w:rFonts w:ascii="Times New Roman" w:hAnsi="Times New Roman"/>
          <w:lang w:val="sq-AL"/>
        </w:rPr>
        <w:t>frohet nga 42 spitale (institucione buxhetore me struktura t</w:t>
      </w:r>
      <w:r w:rsidR="003F189D">
        <w:rPr>
          <w:rFonts w:ascii="Times New Roman" w:hAnsi="Times New Roman"/>
          <w:lang w:val="sq-AL"/>
        </w:rPr>
        <w:t>ë</w:t>
      </w:r>
      <w:r w:rsidRPr="00C77054">
        <w:rPr>
          <w:rFonts w:ascii="Times New Roman" w:hAnsi="Times New Roman"/>
          <w:lang w:val="sq-AL"/>
        </w:rPr>
        <w:t xml:space="preserve"> ve</w:t>
      </w:r>
      <w:r w:rsidR="007352A9">
        <w:rPr>
          <w:rFonts w:ascii="Times New Roman" w:hAnsi="Times New Roman"/>
          <w:lang w:val="sq-AL"/>
        </w:rPr>
        <w:t>ç</w:t>
      </w:r>
      <w:r w:rsidRPr="00C77054">
        <w:rPr>
          <w:rFonts w:ascii="Times New Roman" w:hAnsi="Times New Roman"/>
          <w:lang w:val="sq-AL"/>
        </w:rPr>
        <w:t>anta) s</w:t>
      </w:r>
      <w:r w:rsidR="007352A9">
        <w:rPr>
          <w:rFonts w:ascii="Times New Roman" w:hAnsi="Times New Roman"/>
          <w:lang w:val="sq-AL"/>
        </w:rPr>
        <w:t>i dhe nje rrjet poliklinikash t</w:t>
      </w:r>
      <w:r w:rsidR="003F189D">
        <w:rPr>
          <w:rFonts w:ascii="Times New Roman" w:hAnsi="Times New Roman"/>
          <w:lang w:val="sq-AL"/>
        </w:rPr>
        <w:t>ë</w:t>
      </w:r>
      <w:r w:rsidRPr="00C77054">
        <w:rPr>
          <w:rFonts w:ascii="Times New Roman" w:hAnsi="Times New Roman"/>
          <w:lang w:val="sq-AL"/>
        </w:rPr>
        <w:t xml:space="preserve"> specializuara.</w:t>
      </w:r>
    </w:p>
    <w:p w:rsidR="00744A97" w:rsidRPr="00C77054" w:rsidRDefault="002D6006" w:rsidP="006E475E">
      <w:pPr>
        <w:jc w:val="both"/>
        <w:rPr>
          <w:rFonts w:ascii="Times New Roman" w:hAnsi="Times New Roman"/>
          <w:lang w:val="sq-AL"/>
        </w:rPr>
      </w:pPr>
      <w:r w:rsidRPr="00C77054">
        <w:rPr>
          <w:rFonts w:ascii="Times New Roman" w:hAnsi="Times New Roman"/>
          <w:i/>
          <w:lang w:val="sq-AL"/>
        </w:rPr>
        <w:lastRenderedPageBreak/>
        <w:t>P</w:t>
      </w:r>
      <w:r w:rsidR="003F189D">
        <w:rPr>
          <w:rFonts w:ascii="Times New Roman" w:hAnsi="Times New Roman"/>
          <w:i/>
          <w:lang w:val="sq-AL"/>
        </w:rPr>
        <w:t>ë</w:t>
      </w:r>
      <w:r w:rsidRPr="00C77054">
        <w:rPr>
          <w:rFonts w:ascii="Times New Roman" w:hAnsi="Times New Roman"/>
          <w:i/>
          <w:lang w:val="sq-AL"/>
        </w:rPr>
        <w:t>rshkrimi i</w:t>
      </w:r>
      <w:r w:rsidR="007352A9">
        <w:rPr>
          <w:rFonts w:ascii="Times New Roman" w:hAnsi="Times New Roman"/>
          <w:i/>
          <w:lang w:val="sq-AL"/>
        </w:rPr>
        <w:t xml:space="preserve"> politik</w:t>
      </w:r>
      <w:r w:rsidR="003F189D">
        <w:rPr>
          <w:rFonts w:ascii="Times New Roman" w:hAnsi="Times New Roman"/>
          <w:i/>
          <w:lang w:val="sq-AL"/>
        </w:rPr>
        <w:t>ë</w:t>
      </w:r>
      <w:r w:rsidR="00744A97" w:rsidRPr="00C77054">
        <w:rPr>
          <w:rFonts w:ascii="Times New Roman" w:hAnsi="Times New Roman"/>
          <w:i/>
          <w:lang w:val="sq-AL"/>
        </w:rPr>
        <w:t>s s</w:t>
      </w:r>
      <w:r w:rsidR="003F189D">
        <w:rPr>
          <w:rFonts w:ascii="Times New Roman" w:hAnsi="Times New Roman"/>
          <w:i/>
          <w:lang w:val="sq-AL"/>
        </w:rPr>
        <w:t>ë</w:t>
      </w:r>
      <w:r w:rsidR="00744A97" w:rsidRPr="00C77054">
        <w:rPr>
          <w:rFonts w:ascii="Times New Roman" w:hAnsi="Times New Roman"/>
          <w:i/>
          <w:lang w:val="sq-AL"/>
        </w:rPr>
        <w:t xml:space="preserve"> programit</w:t>
      </w:r>
      <w:r w:rsidR="00744A97" w:rsidRPr="00C77054">
        <w:rPr>
          <w:rFonts w:ascii="Times New Roman" w:hAnsi="Times New Roman"/>
          <w:lang w:val="sq-AL"/>
        </w:rPr>
        <w:t xml:space="preserve">: </w:t>
      </w:r>
      <w:r w:rsidRPr="00C77054">
        <w:rPr>
          <w:rFonts w:ascii="Times New Roman" w:hAnsi="Times New Roman"/>
          <w:lang w:val="sq-AL"/>
        </w:rPr>
        <w:t>Kujdes</w:t>
      </w:r>
      <w:r w:rsidR="007352A9">
        <w:rPr>
          <w:rFonts w:ascii="Times New Roman" w:hAnsi="Times New Roman"/>
          <w:lang w:val="sq-AL"/>
        </w:rPr>
        <w:t xml:space="preserve"> spitalor n</w:t>
      </w:r>
      <w:r w:rsidR="003F189D">
        <w:rPr>
          <w:rFonts w:ascii="Times New Roman" w:hAnsi="Times New Roman"/>
          <w:lang w:val="sq-AL"/>
        </w:rPr>
        <w:t>ë</w:t>
      </w:r>
      <w:r w:rsidR="007352A9">
        <w:rPr>
          <w:rFonts w:ascii="Times New Roman" w:hAnsi="Times New Roman"/>
          <w:lang w:val="sq-AL"/>
        </w:rPr>
        <w:t>p</w:t>
      </w:r>
      <w:r w:rsidR="003F189D">
        <w:rPr>
          <w:rFonts w:ascii="Times New Roman" w:hAnsi="Times New Roman"/>
          <w:lang w:val="sq-AL"/>
        </w:rPr>
        <w:t>ë</w:t>
      </w:r>
      <w:r w:rsidR="00744A97" w:rsidRPr="00C77054">
        <w:rPr>
          <w:rFonts w:ascii="Times New Roman" w:hAnsi="Times New Roman"/>
          <w:lang w:val="sq-AL"/>
        </w:rPr>
        <w:t>rmjet</w:t>
      </w:r>
      <w:r w:rsidRPr="00C77054">
        <w:rPr>
          <w:rFonts w:ascii="Times New Roman" w:hAnsi="Times New Roman"/>
          <w:lang w:val="sq-AL"/>
        </w:rPr>
        <w:t>:</w:t>
      </w:r>
      <w:r w:rsidR="00744A97" w:rsidRPr="00C77054">
        <w:rPr>
          <w:rFonts w:ascii="Times New Roman" w:hAnsi="Times New Roman"/>
          <w:lang w:val="sq-AL"/>
        </w:rPr>
        <w:t xml:space="preserve"> mekanizmit t</w:t>
      </w:r>
      <w:r w:rsidR="003F189D">
        <w:rPr>
          <w:rFonts w:ascii="Times New Roman" w:hAnsi="Times New Roman"/>
          <w:lang w:val="sq-AL"/>
        </w:rPr>
        <w:t>ë</w:t>
      </w:r>
      <w:r w:rsidR="00744A97" w:rsidRPr="00C77054">
        <w:rPr>
          <w:rFonts w:ascii="Times New Roman" w:hAnsi="Times New Roman"/>
          <w:lang w:val="sq-AL"/>
        </w:rPr>
        <w:t xml:space="preserve"> </w:t>
      </w:r>
      <w:r w:rsidR="007352A9">
        <w:rPr>
          <w:rFonts w:ascii="Times New Roman" w:hAnsi="Times New Roman"/>
          <w:lang w:val="sq-AL"/>
        </w:rPr>
        <w:t>p</w:t>
      </w:r>
      <w:r w:rsidR="003F189D">
        <w:rPr>
          <w:rFonts w:ascii="Times New Roman" w:hAnsi="Times New Roman"/>
          <w:lang w:val="sq-AL"/>
        </w:rPr>
        <w:t>ë</w:t>
      </w:r>
      <w:r w:rsidR="007352A9">
        <w:rPr>
          <w:rFonts w:ascii="Times New Roman" w:hAnsi="Times New Roman"/>
          <w:lang w:val="sq-AL"/>
        </w:rPr>
        <w:t>rmir</w:t>
      </w:r>
      <w:r w:rsidR="003F189D">
        <w:rPr>
          <w:rFonts w:ascii="Times New Roman" w:hAnsi="Times New Roman"/>
          <w:lang w:val="sq-AL"/>
        </w:rPr>
        <w:t>ë</w:t>
      </w:r>
      <w:r w:rsidRPr="00C77054">
        <w:rPr>
          <w:rFonts w:ascii="Times New Roman" w:hAnsi="Times New Roman"/>
          <w:lang w:val="sq-AL"/>
        </w:rPr>
        <w:t>suar t</w:t>
      </w:r>
      <w:r w:rsidR="003F189D">
        <w:rPr>
          <w:rFonts w:ascii="Times New Roman" w:hAnsi="Times New Roman"/>
          <w:lang w:val="sq-AL"/>
        </w:rPr>
        <w:t>ë</w:t>
      </w:r>
      <w:r w:rsidRPr="00C77054">
        <w:rPr>
          <w:rFonts w:ascii="Times New Roman" w:hAnsi="Times New Roman"/>
          <w:lang w:val="sq-AL"/>
        </w:rPr>
        <w:t xml:space="preserve"> </w:t>
      </w:r>
      <w:r w:rsidR="00744A97" w:rsidRPr="00C77054">
        <w:rPr>
          <w:rFonts w:ascii="Times New Roman" w:hAnsi="Times New Roman"/>
          <w:lang w:val="sq-AL"/>
        </w:rPr>
        <w:t>financimit, autonomis</w:t>
      </w:r>
      <w:r w:rsidR="003F189D">
        <w:rPr>
          <w:rFonts w:ascii="Times New Roman" w:hAnsi="Times New Roman"/>
          <w:lang w:val="sq-AL"/>
        </w:rPr>
        <w:t>ë</w:t>
      </w:r>
      <w:r w:rsidR="00744A97" w:rsidRPr="00C77054">
        <w:rPr>
          <w:rFonts w:ascii="Times New Roman" w:hAnsi="Times New Roman"/>
          <w:lang w:val="sq-AL"/>
        </w:rPr>
        <w:t>, zhvillimit t</w:t>
      </w:r>
      <w:r w:rsidR="003F189D">
        <w:rPr>
          <w:rFonts w:ascii="Times New Roman" w:hAnsi="Times New Roman"/>
          <w:lang w:val="sq-AL"/>
        </w:rPr>
        <w:t>ë</w:t>
      </w:r>
      <w:r w:rsidR="00744A97" w:rsidRPr="00C77054">
        <w:rPr>
          <w:rFonts w:ascii="Times New Roman" w:hAnsi="Times New Roman"/>
          <w:lang w:val="sq-AL"/>
        </w:rPr>
        <w:t xml:space="preserve"> standardeve, rritjes s</w:t>
      </w:r>
      <w:r w:rsidR="003F189D">
        <w:rPr>
          <w:rFonts w:ascii="Times New Roman" w:hAnsi="Times New Roman"/>
          <w:lang w:val="sq-AL"/>
        </w:rPr>
        <w:t>ë</w:t>
      </w:r>
      <w:r w:rsidR="00744A97" w:rsidRPr="00C77054">
        <w:rPr>
          <w:rFonts w:ascii="Times New Roman" w:hAnsi="Times New Roman"/>
          <w:lang w:val="sq-AL"/>
        </w:rPr>
        <w:t xml:space="preserve"> kapaciteteve e kompetencave, </w:t>
      </w:r>
      <w:r w:rsidRPr="00C77054">
        <w:rPr>
          <w:rFonts w:ascii="Times New Roman" w:hAnsi="Times New Roman"/>
          <w:lang w:val="sq-AL"/>
        </w:rPr>
        <w:t xml:space="preserve">teknikave </w:t>
      </w:r>
      <w:r w:rsidR="00744A97" w:rsidRPr="00C77054">
        <w:rPr>
          <w:rFonts w:ascii="Times New Roman" w:hAnsi="Times New Roman"/>
          <w:lang w:val="sq-AL"/>
        </w:rPr>
        <w:t>e pra</w:t>
      </w:r>
      <w:r w:rsidRPr="00C77054">
        <w:rPr>
          <w:rFonts w:ascii="Times New Roman" w:hAnsi="Times New Roman"/>
          <w:lang w:val="sq-AL"/>
        </w:rPr>
        <w:t>ktikave t</w:t>
      </w:r>
      <w:r w:rsidR="003F189D">
        <w:rPr>
          <w:rFonts w:ascii="Times New Roman" w:hAnsi="Times New Roman"/>
          <w:lang w:val="sq-AL"/>
        </w:rPr>
        <w:t>ë</w:t>
      </w:r>
      <w:r w:rsidRPr="00C77054">
        <w:rPr>
          <w:rFonts w:ascii="Times New Roman" w:hAnsi="Times New Roman"/>
          <w:lang w:val="sq-AL"/>
        </w:rPr>
        <w:t xml:space="preserve"> reja dignostikuese </w:t>
      </w:r>
      <w:r w:rsidR="00744A97" w:rsidRPr="00C77054">
        <w:rPr>
          <w:rFonts w:ascii="Times New Roman" w:hAnsi="Times New Roman"/>
          <w:lang w:val="sq-AL"/>
        </w:rPr>
        <w:t>e mjekuese</w:t>
      </w:r>
      <w:r w:rsidRPr="00C77054">
        <w:rPr>
          <w:rFonts w:ascii="Times New Roman" w:hAnsi="Times New Roman"/>
          <w:lang w:val="sq-AL"/>
        </w:rPr>
        <w:t>,</w:t>
      </w:r>
      <w:r w:rsidR="007352A9">
        <w:rPr>
          <w:rFonts w:ascii="Times New Roman" w:hAnsi="Times New Roman"/>
          <w:lang w:val="sq-AL"/>
        </w:rPr>
        <w:t xml:space="preserve"> matjes s</w:t>
      </w:r>
      <w:r w:rsidR="003F189D">
        <w:rPr>
          <w:rFonts w:ascii="Times New Roman" w:hAnsi="Times New Roman"/>
          <w:lang w:val="sq-AL"/>
        </w:rPr>
        <w:t>ë</w:t>
      </w:r>
      <w:r w:rsidR="007352A9">
        <w:rPr>
          <w:rFonts w:ascii="Times New Roman" w:hAnsi="Times New Roman"/>
          <w:lang w:val="sq-AL"/>
        </w:rPr>
        <w:t xml:space="preserve"> performanc</w:t>
      </w:r>
      <w:r w:rsidR="003F189D">
        <w:rPr>
          <w:rFonts w:ascii="Times New Roman" w:hAnsi="Times New Roman"/>
          <w:lang w:val="sq-AL"/>
        </w:rPr>
        <w:t>ë</w:t>
      </w:r>
      <w:r w:rsidR="00744A97" w:rsidRPr="00C77054">
        <w:rPr>
          <w:rFonts w:ascii="Times New Roman" w:hAnsi="Times New Roman"/>
          <w:lang w:val="sq-AL"/>
        </w:rPr>
        <w:t xml:space="preserve">s </w:t>
      </w:r>
      <w:r w:rsidRPr="00C77054">
        <w:rPr>
          <w:rFonts w:ascii="Times New Roman" w:hAnsi="Times New Roman"/>
          <w:lang w:val="sq-AL"/>
        </w:rPr>
        <w:t xml:space="preserve">me tregues, </w:t>
      </w:r>
      <w:r w:rsidR="00744A97" w:rsidRPr="00C77054">
        <w:rPr>
          <w:rFonts w:ascii="Times New Roman" w:hAnsi="Times New Roman"/>
          <w:lang w:val="sq-AL"/>
        </w:rPr>
        <w:t>zhvillimit t</w:t>
      </w:r>
      <w:r w:rsidR="003F189D">
        <w:rPr>
          <w:rFonts w:ascii="Times New Roman" w:hAnsi="Times New Roman"/>
          <w:lang w:val="sq-AL"/>
        </w:rPr>
        <w:t>ë</w:t>
      </w:r>
      <w:r w:rsidR="00744A97" w:rsidRPr="00C77054">
        <w:rPr>
          <w:rFonts w:ascii="Times New Roman" w:hAnsi="Times New Roman"/>
          <w:lang w:val="sq-AL"/>
        </w:rPr>
        <w:t xml:space="preserve"> sistemit t</w:t>
      </w:r>
      <w:r w:rsidR="003F189D">
        <w:rPr>
          <w:rFonts w:ascii="Times New Roman" w:hAnsi="Times New Roman"/>
          <w:lang w:val="sq-AL"/>
        </w:rPr>
        <w:t>ë</w:t>
      </w:r>
      <w:r w:rsidR="00744A97" w:rsidRPr="00C77054">
        <w:rPr>
          <w:rFonts w:ascii="Times New Roman" w:hAnsi="Times New Roman"/>
          <w:lang w:val="sq-AL"/>
        </w:rPr>
        <w:t xml:space="preserve"> akreditimit.</w:t>
      </w:r>
      <w:r w:rsidR="0022433E" w:rsidRPr="00C77054">
        <w:rPr>
          <w:rFonts w:ascii="Times New Roman" w:hAnsi="Times New Roman"/>
          <w:lang w:val="sq-AL"/>
        </w:rPr>
        <w:t xml:space="preserve"> </w:t>
      </w:r>
    </w:p>
    <w:p w:rsidR="008022BF" w:rsidRPr="00C77054" w:rsidRDefault="00744A97" w:rsidP="002D6006">
      <w:pPr>
        <w:spacing w:after="0"/>
        <w:jc w:val="both"/>
        <w:rPr>
          <w:rFonts w:ascii="Times New Roman" w:hAnsi="Times New Roman"/>
          <w:lang w:val="sq-AL"/>
        </w:rPr>
      </w:pPr>
      <w:r w:rsidRPr="00C77054">
        <w:rPr>
          <w:rFonts w:ascii="Times New Roman" w:hAnsi="Times New Roman"/>
          <w:i/>
          <w:lang w:val="sq-AL"/>
        </w:rPr>
        <w:t>Q</w:t>
      </w:r>
      <w:r w:rsidR="003F189D">
        <w:rPr>
          <w:rFonts w:ascii="Times New Roman" w:hAnsi="Times New Roman"/>
          <w:i/>
          <w:lang w:val="sq-AL"/>
        </w:rPr>
        <w:t>ë</w:t>
      </w:r>
      <w:r w:rsidRPr="00C77054">
        <w:rPr>
          <w:rFonts w:ascii="Times New Roman" w:hAnsi="Times New Roman"/>
          <w:i/>
          <w:lang w:val="sq-AL"/>
        </w:rPr>
        <w:t xml:space="preserve">llimi </w:t>
      </w:r>
      <w:r w:rsidR="002D6006" w:rsidRPr="00C77054">
        <w:rPr>
          <w:rFonts w:ascii="Times New Roman" w:hAnsi="Times New Roman"/>
          <w:i/>
          <w:lang w:val="sq-AL"/>
        </w:rPr>
        <w:t>i</w:t>
      </w:r>
      <w:r w:rsidRPr="00C77054">
        <w:rPr>
          <w:rFonts w:ascii="Times New Roman" w:hAnsi="Times New Roman"/>
          <w:i/>
          <w:lang w:val="sq-AL"/>
        </w:rPr>
        <w:t xml:space="preserve"> politik</w:t>
      </w:r>
      <w:r w:rsidR="003F189D">
        <w:rPr>
          <w:rFonts w:ascii="Times New Roman" w:hAnsi="Times New Roman"/>
          <w:i/>
          <w:lang w:val="sq-AL"/>
        </w:rPr>
        <w:t>ë</w:t>
      </w:r>
      <w:r w:rsidRPr="00C77054">
        <w:rPr>
          <w:rFonts w:ascii="Times New Roman" w:hAnsi="Times New Roman"/>
          <w:i/>
          <w:lang w:val="sq-AL"/>
        </w:rPr>
        <w:t>s s</w:t>
      </w:r>
      <w:r w:rsidR="003F189D">
        <w:rPr>
          <w:rFonts w:ascii="Times New Roman" w:hAnsi="Times New Roman"/>
          <w:i/>
          <w:lang w:val="sq-AL"/>
        </w:rPr>
        <w:t>ë</w:t>
      </w:r>
      <w:r w:rsidRPr="00C77054">
        <w:rPr>
          <w:rFonts w:ascii="Times New Roman" w:hAnsi="Times New Roman"/>
          <w:i/>
          <w:lang w:val="sq-AL"/>
        </w:rPr>
        <w:t xml:space="preserve"> programit 2016-2018</w:t>
      </w:r>
      <w:r w:rsidRPr="00C77054">
        <w:rPr>
          <w:rFonts w:ascii="Times New Roman" w:hAnsi="Times New Roman"/>
          <w:lang w:val="sq-AL"/>
        </w:rPr>
        <w:t xml:space="preserve">: </w:t>
      </w:r>
      <w:r w:rsidR="008022BF" w:rsidRPr="00C77054">
        <w:rPr>
          <w:rFonts w:ascii="Times New Roman" w:hAnsi="Times New Roman"/>
          <w:lang w:val="sq-AL"/>
        </w:rPr>
        <w:t>n</w:t>
      </w:r>
      <w:r w:rsidR="003F189D">
        <w:rPr>
          <w:rFonts w:ascii="Times New Roman" w:hAnsi="Times New Roman"/>
          <w:lang w:val="sq-AL"/>
        </w:rPr>
        <w:t>ë</w:t>
      </w:r>
      <w:r w:rsidR="008022BF" w:rsidRPr="00C77054">
        <w:rPr>
          <w:rFonts w:ascii="Times New Roman" w:hAnsi="Times New Roman"/>
          <w:lang w:val="sq-AL"/>
        </w:rPr>
        <w:t xml:space="preserve"> p</w:t>
      </w:r>
      <w:r w:rsidR="003F189D">
        <w:rPr>
          <w:rFonts w:ascii="Times New Roman" w:hAnsi="Times New Roman"/>
          <w:lang w:val="sq-AL"/>
        </w:rPr>
        <w:t>ë</w:t>
      </w:r>
      <w:r w:rsidR="008022BF" w:rsidRPr="00C77054">
        <w:rPr>
          <w:rFonts w:ascii="Times New Roman" w:hAnsi="Times New Roman"/>
          <w:lang w:val="sq-AL"/>
        </w:rPr>
        <w:t xml:space="preserve">rputhje me prioritetin strategjik 3, PBA </w:t>
      </w:r>
      <w:r w:rsidR="002D6006" w:rsidRPr="00C77054">
        <w:rPr>
          <w:rFonts w:ascii="Times New Roman" w:hAnsi="Times New Roman"/>
          <w:lang w:val="sq-AL"/>
        </w:rPr>
        <w:t>mb</w:t>
      </w:r>
      <w:r w:rsidR="001F3908" w:rsidRPr="00C77054">
        <w:rPr>
          <w:rFonts w:ascii="Times New Roman" w:hAnsi="Times New Roman"/>
          <w:lang w:val="sq-AL"/>
        </w:rPr>
        <w:t>ë</w:t>
      </w:r>
      <w:r w:rsidR="002D6006" w:rsidRPr="00C77054">
        <w:rPr>
          <w:rFonts w:ascii="Times New Roman" w:hAnsi="Times New Roman"/>
          <w:lang w:val="sq-AL"/>
        </w:rPr>
        <w:t>sht</w:t>
      </w:r>
      <w:r w:rsidR="001F3908" w:rsidRPr="00C77054">
        <w:rPr>
          <w:rFonts w:ascii="Times New Roman" w:hAnsi="Times New Roman"/>
          <w:lang w:val="sq-AL"/>
        </w:rPr>
        <w:t>ë</w:t>
      </w:r>
      <w:r w:rsidR="007352A9">
        <w:rPr>
          <w:rFonts w:ascii="Times New Roman" w:hAnsi="Times New Roman"/>
          <w:lang w:val="sq-AL"/>
        </w:rPr>
        <w:t>t</w:t>
      </w:r>
      <w:r w:rsidR="002D6006" w:rsidRPr="00C77054">
        <w:rPr>
          <w:rFonts w:ascii="Times New Roman" w:hAnsi="Times New Roman"/>
          <w:lang w:val="sq-AL"/>
        </w:rPr>
        <w:t>et</w:t>
      </w:r>
      <w:r w:rsidR="008022BF" w:rsidRPr="00C77054">
        <w:rPr>
          <w:rFonts w:ascii="Times New Roman" w:hAnsi="Times New Roman"/>
          <w:lang w:val="sq-AL"/>
        </w:rPr>
        <w:t xml:space="preserve"> </w:t>
      </w:r>
      <w:r w:rsidR="002D6006" w:rsidRPr="00C77054">
        <w:rPr>
          <w:rFonts w:ascii="Times New Roman" w:hAnsi="Times New Roman"/>
          <w:lang w:val="sq-AL"/>
        </w:rPr>
        <w:t>veprimtarit</w:t>
      </w:r>
      <w:r w:rsidR="001F3908" w:rsidRPr="00C77054">
        <w:rPr>
          <w:rFonts w:ascii="Times New Roman" w:hAnsi="Times New Roman"/>
          <w:lang w:val="sq-AL"/>
        </w:rPr>
        <w:t>ë</w:t>
      </w:r>
      <w:r w:rsidR="002D6006" w:rsidRPr="00C77054">
        <w:rPr>
          <w:rFonts w:ascii="Times New Roman" w:hAnsi="Times New Roman"/>
          <w:lang w:val="sq-AL"/>
        </w:rPr>
        <w:t xml:space="preserve"> e m</w:t>
      </w:r>
      <w:r w:rsidR="001F3908" w:rsidRPr="00C77054">
        <w:rPr>
          <w:rFonts w:ascii="Times New Roman" w:hAnsi="Times New Roman"/>
          <w:lang w:val="sq-AL"/>
        </w:rPr>
        <w:t>ë</w:t>
      </w:r>
      <w:r w:rsidR="002D6006" w:rsidRPr="00C77054">
        <w:rPr>
          <w:rFonts w:ascii="Times New Roman" w:hAnsi="Times New Roman"/>
          <w:lang w:val="sq-AL"/>
        </w:rPr>
        <w:t>posht</w:t>
      </w:r>
      <w:r w:rsidR="001F3908" w:rsidRPr="00C77054">
        <w:rPr>
          <w:rFonts w:ascii="Times New Roman" w:hAnsi="Times New Roman"/>
          <w:lang w:val="sq-AL"/>
        </w:rPr>
        <w:t>ë</w:t>
      </w:r>
      <w:r w:rsidR="002D6006" w:rsidRPr="00C77054">
        <w:rPr>
          <w:rFonts w:ascii="Times New Roman" w:hAnsi="Times New Roman"/>
          <w:lang w:val="sq-AL"/>
        </w:rPr>
        <w:t>me</w:t>
      </w:r>
      <w:r w:rsidR="008022BF" w:rsidRPr="00C77054">
        <w:rPr>
          <w:rFonts w:ascii="Times New Roman" w:hAnsi="Times New Roman"/>
          <w:lang w:val="sq-AL"/>
        </w:rPr>
        <w:t xml:space="preserve"> </w:t>
      </w:r>
      <w:r w:rsidR="002D6006" w:rsidRPr="00C77054">
        <w:rPr>
          <w:rFonts w:ascii="Times New Roman" w:hAnsi="Times New Roman"/>
          <w:lang w:val="sq-AL"/>
        </w:rPr>
        <w:t>drejt</w:t>
      </w:r>
      <w:r w:rsidR="008022BF" w:rsidRPr="00C77054">
        <w:rPr>
          <w:rFonts w:ascii="Times New Roman" w:hAnsi="Times New Roman"/>
          <w:lang w:val="sq-AL"/>
        </w:rPr>
        <w:t xml:space="preserve"> mbulimi</w:t>
      </w:r>
      <w:r w:rsidR="002D6006" w:rsidRPr="00C77054">
        <w:rPr>
          <w:rFonts w:ascii="Times New Roman" w:hAnsi="Times New Roman"/>
          <w:lang w:val="sq-AL"/>
        </w:rPr>
        <w:t>t</w:t>
      </w:r>
      <w:r w:rsidR="008022BF" w:rsidRPr="00C77054">
        <w:rPr>
          <w:rFonts w:ascii="Times New Roman" w:hAnsi="Times New Roman"/>
          <w:lang w:val="sq-AL"/>
        </w:rPr>
        <w:t xml:space="preserve"> universal dhe kujdes</w:t>
      </w:r>
      <w:r w:rsidR="002D6006" w:rsidRPr="00C77054">
        <w:rPr>
          <w:rFonts w:ascii="Times New Roman" w:hAnsi="Times New Roman"/>
          <w:lang w:val="sq-AL"/>
        </w:rPr>
        <w:t>it</w:t>
      </w:r>
      <w:r w:rsidR="008022BF" w:rsidRPr="00C77054">
        <w:rPr>
          <w:rFonts w:ascii="Times New Roman" w:hAnsi="Times New Roman"/>
          <w:lang w:val="sq-AL"/>
        </w:rPr>
        <w:t xml:space="preserve"> mjek</w:t>
      </w:r>
      <w:r w:rsidR="003F189D">
        <w:rPr>
          <w:rFonts w:ascii="Times New Roman" w:hAnsi="Times New Roman"/>
          <w:lang w:val="sq-AL"/>
        </w:rPr>
        <w:t>ë</w:t>
      </w:r>
      <w:r w:rsidR="008022BF" w:rsidRPr="00C77054">
        <w:rPr>
          <w:rFonts w:ascii="Times New Roman" w:hAnsi="Times New Roman"/>
          <w:lang w:val="sq-AL"/>
        </w:rPr>
        <w:t>sor t</w:t>
      </w:r>
      <w:r w:rsidR="003F189D">
        <w:rPr>
          <w:rFonts w:ascii="Times New Roman" w:hAnsi="Times New Roman"/>
          <w:lang w:val="sq-AL"/>
        </w:rPr>
        <w:t>ë</w:t>
      </w:r>
      <w:r w:rsidR="008022BF" w:rsidRPr="00C77054">
        <w:rPr>
          <w:rFonts w:ascii="Times New Roman" w:hAnsi="Times New Roman"/>
          <w:lang w:val="sq-AL"/>
        </w:rPr>
        <w:t xml:space="preserve"> specializuar:</w:t>
      </w:r>
    </w:p>
    <w:p w:rsidR="008022BF" w:rsidRPr="00C77054" w:rsidRDefault="002D6006" w:rsidP="0048128D">
      <w:pPr>
        <w:pStyle w:val="ListParagraph"/>
        <w:numPr>
          <w:ilvl w:val="0"/>
          <w:numId w:val="26"/>
        </w:numPr>
        <w:spacing w:after="0"/>
        <w:jc w:val="both"/>
        <w:rPr>
          <w:rFonts w:ascii="Times New Roman" w:hAnsi="Times New Roman"/>
          <w:lang w:val="sq-AL"/>
        </w:rPr>
      </w:pPr>
      <w:r w:rsidRPr="00C77054">
        <w:rPr>
          <w:rFonts w:ascii="Times New Roman" w:hAnsi="Times New Roman"/>
          <w:lang w:val="sq-AL"/>
        </w:rPr>
        <w:t>Krijimit</w:t>
      </w:r>
      <w:r w:rsidR="00744A97" w:rsidRPr="00C77054">
        <w:rPr>
          <w:rFonts w:ascii="Times New Roman" w:hAnsi="Times New Roman"/>
          <w:lang w:val="sq-AL"/>
        </w:rPr>
        <w:t xml:space="preserve"> </w:t>
      </w:r>
      <w:r w:rsidRPr="00C77054">
        <w:rPr>
          <w:rFonts w:ascii="Times New Roman" w:hAnsi="Times New Roman"/>
          <w:lang w:val="sq-AL"/>
        </w:rPr>
        <w:t>t</w:t>
      </w:r>
      <w:r w:rsidR="001F3908" w:rsidRPr="00C77054">
        <w:rPr>
          <w:rFonts w:ascii="Times New Roman" w:hAnsi="Times New Roman"/>
          <w:lang w:val="sq-AL"/>
        </w:rPr>
        <w:t>ë</w:t>
      </w:r>
      <w:r w:rsidR="00744A97" w:rsidRPr="00C77054">
        <w:rPr>
          <w:rFonts w:ascii="Times New Roman" w:hAnsi="Times New Roman"/>
          <w:lang w:val="sq-AL"/>
        </w:rPr>
        <w:t xml:space="preserve"> kuadri</w:t>
      </w:r>
      <w:r w:rsidRPr="00C77054">
        <w:rPr>
          <w:rFonts w:ascii="Times New Roman" w:hAnsi="Times New Roman"/>
          <w:lang w:val="sq-AL"/>
        </w:rPr>
        <w:t>t</w:t>
      </w:r>
      <w:r w:rsidR="007352A9">
        <w:rPr>
          <w:rFonts w:ascii="Times New Roman" w:hAnsi="Times New Roman"/>
          <w:lang w:val="sq-AL"/>
        </w:rPr>
        <w:t xml:space="preserve"> ligjor p</w:t>
      </w:r>
      <w:r w:rsidR="003F189D">
        <w:rPr>
          <w:rFonts w:ascii="Times New Roman" w:hAnsi="Times New Roman"/>
          <w:lang w:val="sq-AL"/>
        </w:rPr>
        <w:t>ë</w:t>
      </w:r>
      <w:r w:rsidR="00744A97" w:rsidRPr="00C77054">
        <w:rPr>
          <w:rFonts w:ascii="Times New Roman" w:hAnsi="Times New Roman"/>
          <w:lang w:val="sq-AL"/>
        </w:rPr>
        <w:t>r nj</w:t>
      </w:r>
      <w:r w:rsidR="003F189D">
        <w:rPr>
          <w:rFonts w:ascii="Times New Roman" w:hAnsi="Times New Roman"/>
          <w:lang w:val="sq-AL"/>
        </w:rPr>
        <w:t>ë</w:t>
      </w:r>
      <w:r w:rsidR="00744A97" w:rsidRPr="00C77054">
        <w:rPr>
          <w:rFonts w:ascii="Times New Roman" w:hAnsi="Times New Roman"/>
          <w:lang w:val="sq-AL"/>
        </w:rPr>
        <w:t xml:space="preserve"> sistem </w:t>
      </w:r>
      <w:r w:rsidR="007352A9">
        <w:rPr>
          <w:rFonts w:ascii="Times New Roman" w:hAnsi="Times New Roman"/>
          <w:lang w:val="sq-AL"/>
        </w:rPr>
        <w:t xml:space="preserve">adekuat </w:t>
      </w:r>
      <w:r w:rsidR="00744A97" w:rsidRPr="00C77054">
        <w:rPr>
          <w:rFonts w:ascii="Times New Roman" w:hAnsi="Times New Roman"/>
          <w:lang w:val="sq-AL"/>
        </w:rPr>
        <w:t>financimi</w:t>
      </w:r>
      <w:r w:rsidRPr="00C77054">
        <w:rPr>
          <w:rFonts w:ascii="Times New Roman" w:hAnsi="Times New Roman"/>
          <w:lang w:val="sq-AL"/>
        </w:rPr>
        <w:t>;</w:t>
      </w:r>
    </w:p>
    <w:p w:rsidR="008022BF" w:rsidRPr="00C77054" w:rsidRDefault="008022BF" w:rsidP="0048128D">
      <w:pPr>
        <w:pStyle w:val="ListParagraph"/>
        <w:numPr>
          <w:ilvl w:val="0"/>
          <w:numId w:val="26"/>
        </w:numPr>
        <w:jc w:val="both"/>
        <w:rPr>
          <w:rFonts w:ascii="Times New Roman" w:hAnsi="Times New Roman"/>
          <w:lang w:val="sq-AL"/>
        </w:rPr>
      </w:pPr>
      <w:r w:rsidRPr="00C77054">
        <w:rPr>
          <w:rFonts w:ascii="Times New Roman" w:hAnsi="Times New Roman"/>
          <w:lang w:val="sq-AL"/>
        </w:rPr>
        <w:t>M</w:t>
      </w:r>
      <w:r w:rsidR="00744A97" w:rsidRPr="00C77054">
        <w:rPr>
          <w:rFonts w:ascii="Times New Roman" w:hAnsi="Times New Roman"/>
          <w:lang w:val="sq-AL"/>
        </w:rPr>
        <w:t>odeleve bashk</w:t>
      </w:r>
      <w:r w:rsidR="003F189D">
        <w:rPr>
          <w:rFonts w:ascii="Times New Roman" w:hAnsi="Times New Roman"/>
          <w:lang w:val="sq-AL"/>
        </w:rPr>
        <w:t>ë</w:t>
      </w:r>
      <w:r w:rsidR="00744A97" w:rsidRPr="00C77054">
        <w:rPr>
          <w:rFonts w:ascii="Times New Roman" w:hAnsi="Times New Roman"/>
          <w:lang w:val="sq-AL"/>
        </w:rPr>
        <w:t>kohore t</w:t>
      </w:r>
      <w:r w:rsidR="003F189D">
        <w:rPr>
          <w:rFonts w:ascii="Times New Roman" w:hAnsi="Times New Roman"/>
          <w:lang w:val="sq-AL"/>
        </w:rPr>
        <w:t>ë</w:t>
      </w:r>
      <w:r w:rsidR="00744A97" w:rsidRPr="00C77054">
        <w:rPr>
          <w:rFonts w:ascii="Times New Roman" w:hAnsi="Times New Roman"/>
          <w:lang w:val="sq-AL"/>
        </w:rPr>
        <w:t xml:space="preserve"> manaxhimit t</w:t>
      </w:r>
      <w:r w:rsidR="003F189D">
        <w:rPr>
          <w:rFonts w:ascii="Times New Roman" w:hAnsi="Times New Roman"/>
          <w:lang w:val="sq-AL"/>
        </w:rPr>
        <w:t>ë</w:t>
      </w:r>
      <w:r w:rsidR="00744A97" w:rsidRPr="00C77054">
        <w:rPr>
          <w:rFonts w:ascii="Times New Roman" w:hAnsi="Times New Roman"/>
          <w:lang w:val="sq-AL"/>
        </w:rPr>
        <w:t xml:space="preserve"> spitaleve</w:t>
      </w:r>
      <w:r w:rsidR="002D6006" w:rsidRPr="00C77054">
        <w:rPr>
          <w:rFonts w:ascii="Times New Roman" w:hAnsi="Times New Roman"/>
          <w:lang w:val="sq-AL"/>
        </w:rPr>
        <w:t>;</w:t>
      </w:r>
      <w:r w:rsidR="00744A97" w:rsidRPr="00C77054">
        <w:rPr>
          <w:rFonts w:ascii="Times New Roman" w:hAnsi="Times New Roman"/>
          <w:lang w:val="sq-AL"/>
        </w:rPr>
        <w:t xml:space="preserve"> </w:t>
      </w:r>
    </w:p>
    <w:p w:rsidR="008022BF" w:rsidRPr="00C77054" w:rsidRDefault="008022BF" w:rsidP="0048128D">
      <w:pPr>
        <w:pStyle w:val="ListParagraph"/>
        <w:numPr>
          <w:ilvl w:val="0"/>
          <w:numId w:val="26"/>
        </w:numPr>
        <w:jc w:val="both"/>
        <w:rPr>
          <w:rFonts w:ascii="Times New Roman" w:hAnsi="Times New Roman"/>
          <w:lang w:val="sq-AL"/>
        </w:rPr>
      </w:pPr>
      <w:r w:rsidRPr="00C77054">
        <w:rPr>
          <w:rFonts w:ascii="Times New Roman" w:hAnsi="Times New Roman"/>
          <w:lang w:val="sq-AL"/>
        </w:rPr>
        <w:t xml:space="preserve">Ngritjes </w:t>
      </w:r>
      <w:r w:rsidR="00744A97" w:rsidRPr="00C77054">
        <w:rPr>
          <w:rFonts w:ascii="Times New Roman" w:hAnsi="Times New Roman"/>
          <w:lang w:val="sq-AL"/>
        </w:rPr>
        <w:t>s</w:t>
      </w:r>
      <w:r w:rsidR="003F189D">
        <w:rPr>
          <w:rFonts w:ascii="Times New Roman" w:hAnsi="Times New Roman"/>
          <w:lang w:val="sq-AL"/>
        </w:rPr>
        <w:t>ë</w:t>
      </w:r>
      <w:r w:rsidR="00744A97" w:rsidRPr="00C77054">
        <w:rPr>
          <w:rFonts w:ascii="Times New Roman" w:hAnsi="Times New Roman"/>
          <w:lang w:val="sq-AL"/>
        </w:rPr>
        <w:t xml:space="preserve"> sistemi</w:t>
      </w:r>
      <w:r w:rsidR="002D6006" w:rsidRPr="00C77054">
        <w:rPr>
          <w:rFonts w:ascii="Times New Roman" w:hAnsi="Times New Roman"/>
          <w:lang w:val="sq-AL"/>
        </w:rPr>
        <w:t>t t</w:t>
      </w:r>
      <w:r w:rsidR="001F3908" w:rsidRPr="00C77054">
        <w:rPr>
          <w:rFonts w:ascii="Times New Roman" w:hAnsi="Times New Roman"/>
          <w:lang w:val="sq-AL"/>
        </w:rPr>
        <w:t>ë</w:t>
      </w:r>
      <w:r w:rsidR="00744A97" w:rsidRPr="00C77054">
        <w:rPr>
          <w:rFonts w:ascii="Times New Roman" w:hAnsi="Times New Roman"/>
          <w:lang w:val="sq-AL"/>
        </w:rPr>
        <w:t xml:space="preserve"> monitorimi</w:t>
      </w:r>
      <w:r w:rsidR="002D6006" w:rsidRPr="00C77054">
        <w:rPr>
          <w:rFonts w:ascii="Times New Roman" w:hAnsi="Times New Roman"/>
          <w:lang w:val="sq-AL"/>
        </w:rPr>
        <w:t>t,</w:t>
      </w:r>
      <w:r w:rsidR="00744A97" w:rsidRPr="00C77054">
        <w:rPr>
          <w:rFonts w:ascii="Times New Roman" w:hAnsi="Times New Roman"/>
          <w:lang w:val="sq-AL"/>
        </w:rPr>
        <w:t xml:space="preserve"> i cili do t</w:t>
      </w:r>
      <w:r w:rsidR="003F189D">
        <w:rPr>
          <w:rFonts w:ascii="Times New Roman" w:hAnsi="Times New Roman"/>
          <w:lang w:val="sq-AL"/>
        </w:rPr>
        <w:t>ë</w:t>
      </w:r>
      <w:r w:rsidR="00744A97" w:rsidRPr="00C77054">
        <w:rPr>
          <w:rFonts w:ascii="Times New Roman" w:hAnsi="Times New Roman"/>
          <w:lang w:val="sq-AL"/>
        </w:rPr>
        <w:t xml:space="preserve"> mas</w:t>
      </w:r>
      <w:r w:rsidR="003F189D">
        <w:rPr>
          <w:rFonts w:ascii="Times New Roman" w:hAnsi="Times New Roman"/>
          <w:lang w:val="sq-AL"/>
        </w:rPr>
        <w:t>ë</w:t>
      </w:r>
      <w:r w:rsidR="007352A9">
        <w:rPr>
          <w:rFonts w:ascii="Times New Roman" w:hAnsi="Times New Roman"/>
          <w:lang w:val="sq-AL"/>
        </w:rPr>
        <w:t xml:space="preserve"> performanc</w:t>
      </w:r>
      <w:r w:rsidR="003F189D">
        <w:rPr>
          <w:rFonts w:ascii="Times New Roman" w:hAnsi="Times New Roman"/>
          <w:lang w:val="sq-AL"/>
        </w:rPr>
        <w:t>ë</w:t>
      </w:r>
      <w:r w:rsidR="00744A97" w:rsidRPr="00C77054">
        <w:rPr>
          <w:rFonts w:ascii="Times New Roman" w:hAnsi="Times New Roman"/>
          <w:lang w:val="sq-AL"/>
        </w:rPr>
        <w:t>n dhe do t</w:t>
      </w:r>
      <w:r w:rsidR="003F189D">
        <w:rPr>
          <w:rFonts w:ascii="Times New Roman" w:hAnsi="Times New Roman"/>
          <w:lang w:val="sq-AL"/>
        </w:rPr>
        <w:t>ë</w:t>
      </w:r>
      <w:r w:rsidR="00744A97" w:rsidRPr="00C77054">
        <w:rPr>
          <w:rFonts w:ascii="Times New Roman" w:hAnsi="Times New Roman"/>
          <w:lang w:val="sq-AL"/>
        </w:rPr>
        <w:t xml:space="preserve"> </w:t>
      </w:r>
      <w:r w:rsidR="002D6006" w:rsidRPr="00C77054">
        <w:rPr>
          <w:rFonts w:ascii="Times New Roman" w:hAnsi="Times New Roman"/>
          <w:lang w:val="sq-AL"/>
        </w:rPr>
        <w:t>nxis</w:t>
      </w:r>
      <w:r w:rsidR="001F3908" w:rsidRPr="00C77054">
        <w:rPr>
          <w:rFonts w:ascii="Times New Roman" w:hAnsi="Times New Roman"/>
          <w:lang w:val="sq-AL"/>
        </w:rPr>
        <w:t>ë</w:t>
      </w:r>
      <w:r w:rsidR="002D6006" w:rsidRPr="00C77054">
        <w:rPr>
          <w:rFonts w:ascii="Times New Roman" w:hAnsi="Times New Roman"/>
          <w:lang w:val="sq-AL"/>
        </w:rPr>
        <w:t xml:space="preserve"> p</w:t>
      </w:r>
      <w:r w:rsidR="001F3908" w:rsidRPr="00C77054">
        <w:rPr>
          <w:rFonts w:ascii="Times New Roman" w:hAnsi="Times New Roman"/>
          <w:lang w:val="sq-AL"/>
        </w:rPr>
        <w:t>ë</w:t>
      </w:r>
      <w:r w:rsidR="002D6006" w:rsidRPr="00C77054">
        <w:rPr>
          <w:rFonts w:ascii="Times New Roman" w:hAnsi="Times New Roman"/>
          <w:lang w:val="sq-AL"/>
        </w:rPr>
        <w:t xml:space="preserve">rfundimin e </w:t>
      </w:r>
      <w:r w:rsidR="00744A97" w:rsidRPr="00C77054">
        <w:rPr>
          <w:rFonts w:ascii="Times New Roman" w:hAnsi="Times New Roman"/>
          <w:lang w:val="sq-AL"/>
        </w:rPr>
        <w:t>akreditimi</w:t>
      </w:r>
      <w:r w:rsidR="002D6006" w:rsidRPr="00C77054">
        <w:rPr>
          <w:rFonts w:ascii="Times New Roman" w:hAnsi="Times New Roman"/>
          <w:lang w:val="sq-AL"/>
        </w:rPr>
        <w:t>t t</w:t>
      </w:r>
      <w:r w:rsidR="001F3908" w:rsidRPr="00C77054">
        <w:rPr>
          <w:rFonts w:ascii="Times New Roman" w:hAnsi="Times New Roman"/>
          <w:lang w:val="sq-AL"/>
        </w:rPr>
        <w:t>ë</w:t>
      </w:r>
      <w:r w:rsidR="00744A97" w:rsidRPr="00C77054">
        <w:rPr>
          <w:rFonts w:ascii="Times New Roman" w:hAnsi="Times New Roman"/>
          <w:lang w:val="sq-AL"/>
        </w:rPr>
        <w:t xml:space="preserve"> spitaleve, deri n</w:t>
      </w:r>
      <w:r w:rsidR="003F189D">
        <w:rPr>
          <w:rFonts w:ascii="Times New Roman" w:hAnsi="Times New Roman"/>
          <w:lang w:val="sq-AL"/>
        </w:rPr>
        <w:t>ë</w:t>
      </w:r>
      <w:r w:rsidR="00744A97" w:rsidRPr="00C77054">
        <w:rPr>
          <w:rFonts w:ascii="Times New Roman" w:hAnsi="Times New Roman"/>
          <w:lang w:val="sq-AL"/>
        </w:rPr>
        <w:t xml:space="preserve"> vitin 2022</w:t>
      </w:r>
      <w:r w:rsidR="002D6006" w:rsidRPr="00C77054">
        <w:rPr>
          <w:rFonts w:ascii="Times New Roman" w:hAnsi="Times New Roman"/>
          <w:lang w:val="sq-AL"/>
        </w:rPr>
        <w:t>;</w:t>
      </w:r>
      <w:r w:rsidR="00744A97" w:rsidRPr="00C77054">
        <w:rPr>
          <w:rFonts w:ascii="Times New Roman" w:hAnsi="Times New Roman"/>
          <w:lang w:val="sq-AL"/>
        </w:rPr>
        <w:t xml:space="preserve"> </w:t>
      </w:r>
    </w:p>
    <w:p w:rsidR="00FD6F8A" w:rsidRPr="00C77054" w:rsidRDefault="002D6006" w:rsidP="0048128D">
      <w:pPr>
        <w:pStyle w:val="ListParagraph"/>
        <w:numPr>
          <w:ilvl w:val="0"/>
          <w:numId w:val="26"/>
        </w:numPr>
        <w:jc w:val="both"/>
        <w:rPr>
          <w:rStyle w:val="Heading3Char"/>
          <w:rFonts w:ascii="Times New Roman" w:eastAsia="Calibri" w:hAnsi="Times New Roman"/>
          <w:b w:val="0"/>
          <w:bCs w:val="0"/>
          <w:color w:val="auto"/>
          <w:lang w:val="sq-AL"/>
        </w:rPr>
      </w:pPr>
      <w:r w:rsidRPr="00C77054">
        <w:rPr>
          <w:rFonts w:ascii="Times New Roman" w:hAnsi="Times New Roman"/>
          <w:lang w:val="sq-AL"/>
        </w:rPr>
        <w:t>P</w:t>
      </w:r>
      <w:r w:rsidR="00744A97" w:rsidRPr="00C77054">
        <w:rPr>
          <w:rFonts w:ascii="Times New Roman" w:hAnsi="Times New Roman"/>
          <w:lang w:val="sq-AL"/>
        </w:rPr>
        <w:t>artner</w:t>
      </w:r>
      <w:r w:rsidRPr="00C77054">
        <w:rPr>
          <w:rFonts w:ascii="Times New Roman" w:hAnsi="Times New Roman"/>
          <w:lang w:val="sq-AL"/>
        </w:rPr>
        <w:t xml:space="preserve">itetit </w:t>
      </w:r>
      <w:r w:rsidR="00744A97" w:rsidRPr="00C77054">
        <w:rPr>
          <w:rFonts w:ascii="Times New Roman" w:hAnsi="Times New Roman"/>
          <w:lang w:val="sq-AL"/>
        </w:rPr>
        <w:t>publik</w:t>
      </w:r>
      <w:r w:rsidR="00B14935" w:rsidRPr="00C77054">
        <w:rPr>
          <w:rFonts w:ascii="Times New Roman" w:hAnsi="Times New Roman"/>
          <w:lang w:val="sq-AL"/>
        </w:rPr>
        <w:t>-</w:t>
      </w:r>
      <w:r w:rsidR="007352A9">
        <w:rPr>
          <w:rFonts w:ascii="Times New Roman" w:hAnsi="Times New Roman"/>
          <w:lang w:val="sq-AL"/>
        </w:rPr>
        <w:t>privat n</w:t>
      </w:r>
      <w:r w:rsidR="003F189D">
        <w:rPr>
          <w:rFonts w:ascii="Times New Roman" w:hAnsi="Times New Roman"/>
          <w:lang w:val="sq-AL"/>
        </w:rPr>
        <w:t>ë</w:t>
      </w:r>
      <w:r w:rsidRPr="00C77054">
        <w:rPr>
          <w:rFonts w:ascii="Times New Roman" w:hAnsi="Times New Roman"/>
          <w:lang w:val="sq-AL"/>
        </w:rPr>
        <w:t xml:space="preserve"> sh</w:t>
      </w:r>
      <w:r w:rsidR="003F189D">
        <w:rPr>
          <w:rFonts w:ascii="Times New Roman" w:hAnsi="Times New Roman"/>
          <w:lang w:val="sq-AL"/>
        </w:rPr>
        <w:t>ë</w:t>
      </w:r>
      <w:r w:rsidRPr="00C77054">
        <w:rPr>
          <w:rFonts w:ascii="Times New Roman" w:hAnsi="Times New Roman"/>
          <w:lang w:val="sq-AL"/>
        </w:rPr>
        <w:t>rbimet mjek</w:t>
      </w:r>
      <w:r w:rsidR="003F189D">
        <w:rPr>
          <w:rFonts w:ascii="Times New Roman" w:hAnsi="Times New Roman"/>
          <w:lang w:val="sq-AL"/>
        </w:rPr>
        <w:t>ë</w:t>
      </w:r>
      <w:r w:rsidRPr="00C77054">
        <w:rPr>
          <w:rFonts w:ascii="Times New Roman" w:hAnsi="Times New Roman"/>
          <w:lang w:val="sq-AL"/>
        </w:rPr>
        <w:t xml:space="preserve">sore </w:t>
      </w:r>
      <w:r w:rsidR="00744A97" w:rsidRPr="00C77054">
        <w:rPr>
          <w:rFonts w:ascii="Times New Roman" w:hAnsi="Times New Roman"/>
          <w:lang w:val="sq-AL"/>
        </w:rPr>
        <w:t>e jo mjek</w:t>
      </w:r>
      <w:r w:rsidR="003F189D">
        <w:rPr>
          <w:rFonts w:ascii="Times New Roman" w:hAnsi="Times New Roman"/>
          <w:lang w:val="sq-AL"/>
        </w:rPr>
        <w:t>ë</w:t>
      </w:r>
      <w:r w:rsidR="007352A9">
        <w:rPr>
          <w:rFonts w:ascii="Times New Roman" w:hAnsi="Times New Roman"/>
          <w:lang w:val="sq-AL"/>
        </w:rPr>
        <w:t>sore n</w:t>
      </w:r>
      <w:r w:rsidR="003F189D">
        <w:rPr>
          <w:rFonts w:ascii="Times New Roman" w:hAnsi="Times New Roman"/>
          <w:lang w:val="sq-AL"/>
        </w:rPr>
        <w:t>ë</w:t>
      </w:r>
      <w:r w:rsidR="00744A97" w:rsidRPr="00C77054">
        <w:rPr>
          <w:rFonts w:ascii="Times New Roman" w:hAnsi="Times New Roman"/>
          <w:lang w:val="sq-AL"/>
        </w:rPr>
        <w:t xml:space="preserve"> spitale.</w:t>
      </w:r>
    </w:p>
    <w:p w:rsidR="00836E5B" w:rsidRPr="00C77054" w:rsidRDefault="008C76FB" w:rsidP="00216CBC">
      <w:pPr>
        <w:pStyle w:val="NoSpacing"/>
        <w:rPr>
          <w:rStyle w:val="Heading3Char"/>
          <w:rFonts w:ascii="Times New Roman" w:eastAsia="Calibri" w:hAnsi="Times New Roman"/>
          <w:color w:val="auto"/>
          <w:lang w:val="sq-AL"/>
        </w:rPr>
      </w:pPr>
      <w:bookmarkStart w:id="944" w:name="_Toc446931732"/>
      <w:r w:rsidRPr="00C77054">
        <w:rPr>
          <w:rStyle w:val="Heading3Char"/>
          <w:rFonts w:ascii="Times New Roman" w:eastAsia="Calibri" w:hAnsi="Times New Roman"/>
          <w:color w:val="auto"/>
          <w:lang w:val="sq-AL"/>
        </w:rPr>
        <w:t xml:space="preserve">Shërbimet </w:t>
      </w:r>
      <w:r w:rsidR="00163C6D" w:rsidRPr="00C77054">
        <w:rPr>
          <w:rStyle w:val="Heading3Char"/>
          <w:rFonts w:ascii="Times New Roman" w:eastAsia="Calibri" w:hAnsi="Times New Roman"/>
          <w:color w:val="auto"/>
          <w:lang w:val="sq-AL"/>
        </w:rPr>
        <w:t xml:space="preserve">e urgjences </w:t>
      </w:r>
      <w:r w:rsidRPr="00C77054">
        <w:rPr>
          <w:rStyle w:val="Heading3Char"/>
          <w:rFonts w:ascii="Times New Roman" w:eastAsia="Calibri" w:hAnsi="Times New Roman"/>
          <w:color w:val="auto"/>
          <w:lang w:val="sq-AL"/>
        </w:rPr>
        <w:t>mjekësore</w:t>
      </w:r>
      <w:bookmarkEnd w:id="944"/>
      <w:r w:rsidRPr="00C77054">
        <w:rPr>
          <w:rStyle w:val="Heading3Char"/>
          <w:rFonts w:ascii="Times New Roman" w:eastAsia="Calibri" w:hAnsi="Times New Roman"/>
          <w:color w:val="auto"/>
          <w:lang w:val="sq-AL"/>
        </w:rPr>
        <w:t xml:space="preserve"> </w:t>
      </w:r>
    </w:p>
    <w:p w:rsidR="00744A97" w:rsidRPr="00C77054" w:rsidRDefault="00744A97" w:rsidP="00186147">
      <w:pPr>
        <w:spacing w:after="0"/>
        <w:jc w:val="both"/>
        <w:rPr>
          <w:rFonts w:ascii="Times New Roman" w:hAnsi="Times New Roman"/>
          <w:lang w:val="sq-AL"/>
        </w:rPr>
      </w:pPr>
      <w:r w:rsidRPr="00C77054">
        <w:rPr>
          <w:rFonts w:ascii="Times New Roman" w:hAnsi="Times New Roman"/>
          <w:i/>
          <w:lang w:val="sq-AL"/>
        </w:rPr>
        <w:t>P</w:t>
      </w:r>
      <w:r w:rsidR="003F189D">
        <w:rPr>
          <w:rFonts w:ascii="Times New Roman" w:hAnsi="Times New Roman"/>
          <w:i/>
          <w:lang w:val="sq-AL"/>
        </w:rPr>
        <w:t>ë</w:t>
      </w:r>
      <w:r w:rsidRPr="00C77054">
        <w:rPr>
          <w:rFonts w:ascii="Times New Roman" w:hAnsi="Times New Roman"/>
          <w:i/>
          <w:lang w:val="sq-AL"/>
        </w:rPr>
        <w:t>rshkrimi i programit</w:t>
      </w:r>
      <w:r w:rsidRPr="00C77054">
        <w:rPr>
          <w:rFonts w:ascii="Times New Roman" w:hAnsi="Times New Roman"/>
          <w:lang w:val="sq-AL"/>
        </w:rPr>
        <w:t>: Ky program mbulon sh</w:t>
      </w:r>
      <w:r w:rsidR="003F189D">
        <w:rPr>
          <w:rFonts w:ascii="Times New Roman" w:hAnsi="Times New Roman"/>
          <w:lang w:val="sq-AL"/>
        </w:rPr>
        <w:t>ë</w:t>
      </w:r>
      <w:r w:rsidR="007352A9">
        <w:rPr>
          <w:rFonts w:ascii="Times New Roman" w:hAnsi="Times New Roman"/>
          <w:lang w:val="sq-AL"/>
        </w:rPr>
        <w:t>rbimet e urgjenc</w:t>
      </w:r>
      <w:r w:rsidR="003F189D">
        <w:rPr>
          <w:rFonts w:ascii="Times New Roman" w:hAnsi="Times New Roman"/>
          <w:lang w:val="sq-AL"/>
        </w:rPr>
        <w:t>ë</w:t>
      </w:r>
      <w:r w:rsidRPr="00C77054">
        <w:rPr>
          <w:rFonts w:ascii="Times New Roman" w:hAnsi="Times New Roman"/>
          <w:lang w:val="sq-AL"/>
        </w:rPr>
        <w:t>s t</w:t>
      </w:r>
      <w:r w:rsidR="003F189D">
        <w:rPr>
          <w:rFonts w:ascii="Times New Roman" w:hAnsi="Times New Roman"/>
          <w:lang w:val="sq-AL"/>
        </w:rPr>
        <w:t>ë</w:t>
      </w:r>
      <w:r w:rsidRPr="00C77054">
        <w:rPr>
          <w:rFonts w:ascii="Times New Roman" w:hAnsi="Times New Roman"/>
          <w:lang w:val="sq-AL"/>
        </w:rPr>
        <w:t xml:space="preserve"> ofruar n</w:t>
      </w:r>
      <w:r w:rsidR="003F189D">
        <w:rPr>
          <w:rFonts w:ascii="Times New Roman" w:hAnsi="Times New Roman"/>
          <w:lang w:val="sq-AL"/>
        </w:rPr>
        <w:t>ë</w:t>
      </w:r>
      <w:r w:rsidRPr="00C77054">
        <w:rPr>
          <w:rFonts w:ascii="Times New Roman" w:hAnsi="Times New Roman"/>
          <w:lang w:val="sq-AL"/>
        </w:rPr>
        <w:t xml:space="preserve"> nivel komb</w:t>
      </w:r>
      <w:r w:rsidR="003F189D">
        <w:rPr>
          <w:rFonts w:ascii="Times New Roman" w:hAnsi="Times New Roman"/>
          <w:lang w:val="sq-AL"/>
        </w:rPr>
        <w:t>ë</w:t>
      </w:r>
      <w:r w:rsidRPr="00C77054">
        <w:rPr>
          <w:rFonts w:ascii="Times New Roman" w:hAnsi="Times New Roman"/>
          <w:lang w:val="sq-AL"/>
        </w:rPr>
        <w:t>tar.</w:t>
      </w:r>
    </w:p>
    <w:p w:rsidR="00AB7F45" w:rsidRPr="00C77054" w:rsidRDefault="00744A97" w:rsidP="00186147">
      <w:pPr>
        <w:spacing w:after="0"/>
        <w:jc w:val="both"/>
        <w:rPr>
          <w:rFonts w:ascii="Times New Roman" w:hAnsi="Times New Roman"/>
          <w:lang w:val="sq-AL"/>
        </w:rPr>
      </w:pPr>
      <w:r w:rsidRPr="00C77054">
        <w:rPr>
          <w:rFonts w:ascii="Times New Roman" w:hAnsi="Times New Roman"/>
          <w:i/>
          <w:lang w:val="sq-AL"/>
        </w:rPr>
        <w:t>Q</w:t>
      </w:r>
      <w:r w:rsidR="003F189D">
        <w:rPr>
          <w:rFonts w:ascii="Times New Roman" w:hAnsi="Times New Roman"/>
          <w:i/>
          <w:lang w:val="sq-AL"/>
        </w:rPr>
        <w:t>ë</w:t>
      </w:r>
      <w:r w:rsidRPr="00C77054">
        <w:rPr>
          <w:rFonts w:ascii="Times New Roman" w:hAnsi="Times New Roman"/>
          <w:i/>
          <w:lang w:val="sq-AL"/>
        </w:rPr>
        <w:t xml:space="preserve">llimi </w:t>
      </w:r>
      <w:r w:rsidR="002D6006" w:rsidRPr="00C77054">
        <w:rPr>
          <w:rFonts w:ascii="Times New Roman" w:hAnsi="Times New Roman"/>
          <w:i/>
          <w:lang w:val="sq-AL"/>
        </w:rPr>
        <w:t>i</w:t>
      </w:r>
      <w:r w:rsidRPr="00C77054">
        <w:rPr>
          <w:rFonts w:ascii="Times New Roman" w:hAnsi="Times New Roman"/>
          <w:i/>
          <w:lang w:val="sq-AL"/>
        </w:rPr>
        <w:t xml:space="preserve"> politik</w:t>
      </w:r>
      <w:r w:rsidR="003F189D">
        <w:rPr>
          <w:rFonts w:ascii="Times New Roman" w:hAnsi="Times New Roman"/>
          <w:i/>
          <w:lang w:val="sq-AL"/>
        </w:rPr>
        <w:t>ë</w:t>
      </w:r>
      <w:r w:rsidRPr="00C77054">
        <w:rPr>
          <w:rFonts w:ascii="Times New Roman" w:hAnsi="Times New Roman"/>
          <w:i/>
          <w:lang w:val="sq-AL"/>
        </w:rPr>
        <w:t>s s</w:t>
      </w:r>
      <w:r w:rsidR="003F189D">
        <w:rPr>
          <w:rFonts w:ascii="Times New Roman" w:hAnsi="Times New Roman"/>
          <w:i/>
          <w:lang w:val="sq-AL"/>
        </w:rPr>
        <w:t>ë</w:t>
      </w:r>
      <w:r w:rsidRPr="00C77054">
        <w:rPr>
          <w:rFonts w:ascii="Times New Roman" w:hAnsi="Times New Roman"/>
          <w:i/>
          <w:lang w:val="sq-AL"/>
        </w:rPr>
        <w:t xml:space="preserve"> programit 2016-2018</w:t>
      </w:r>
      <w:r w:rsidRPr="00C77054">
        <w:rPr>
          <w:rFonts w:ascii="Times New Roman" w:hAnsi="Times New Roman"/>
          <w:lang w:val="sq-AL"/>
        </w:rPr>
        <w:t xml:space="preserve">: </w:t>
      </w:r>
      <w:r w:rsidR="002D6006" w:rsidRPr="00C77054">
        <w:rPr>
          <w:rFonts w:ascii="Times New Roman" w:hAnsi="Times New Roman"/>
          <w:lang w:val="sq-AL"/>
        </w:rPr>
        <w:t>N</w:t>
      </w:r>
      <w:r w:rsidR="003F189D">
        <w:rPr>
          <w:rFonts w:ascii="Times New Roman" w:hAnsi="Times New Roman"/>
          <w:lang w:val="sq-AL"/>
        </w:rPr>
        <w:t>ë</w:t>
      </w:r>
      <w:r w:rsidR="00AB7F45" w:rsidRPr="00C77054">
        <w:rPr>
          <w:rFonts w:ascii="Times New Roman" w:hAnsi="Times New Roman"/>
          <w:lang w:val="sq-AL"/>
        </w:rPr>
        <w:t xml:space="preserve"> p</w:t>
      </w:r>
      <w:r w:rsidR="003F189D">
        <w:rPr>
          <w:rFonts w:ascii="Times New Roman" w:hAnsi="Times New Roman"/>
          <w:lang w:val="sq-AL"/>
        </w:rPr>
        <w:t>ë</w:t>
      </w:r>
      <w:r w:rsidR="00AB7F45" w:rsidRPr="00C77054">
        <w:rPr>
          <w:rFonts w:ascii="Times New Roman" w:hAnsi="Times New Roman"/>
          <w:lang w:val="sq-AL"/>
        </w:rPr>
        <w:t xml:space="preserve">rputhje me prioritetin strategjik 3, </w:t>
      </w:r>
      <w:r w:rsidR="002D6006" w:rsidRPr="00C77054">
        <w:rPr>
          <w:rFonts w:ascii="Times New Roman" w:hAnsi="Times New Roman"/>
          <w:lang w:val="sq-AL"/>
        </w:rPr>
        <w:t>PBA mb</w:t>
      </w:r>
      <w:r w:rsidR="001F3908" w:rsidRPr="00C77054">
        <w:rPr>
          <w:rFonts w:ascii="Times New Roman" w:hAnsi="Times New Roman"/>
          <w:lang w:val="sq-AL"/>
        </w:rPr>
        <w:t>ë</w:t>
      </w:r>
      <w:r w:rsidR="002D6006" w:rsidRPr="00C77054">
        <w:rPr>
          <w:rFonts w:ascii="Times New Roman" w:hAnsi="Times New Roman"/>
          <w:lang w:val="sq-AL"/>
        </w:rPr>
        <w:t>shtet veprimtarit</w:t>
      </w:r>
      <w:r w:rsidR="001F3908" w:rsidRPr="00C77054">
        <w:rPr>
          <w:rFonts w:ascii="Times New Roman" w:hAnsi="Times New Roman"/>
          <w:lang w:val="sq-AL"/>
        </w:rPr>
        <w:t>ë</w:t>
      </w:r>
      <w:r w:rsidR="002D6006" w:rsidRPr="00C77054">
        <w:rPr>
          <w:rFonts w:ascii="Times New Roman" w:hAnsi="Times New Roman"/>
          <w:lang w:val="sq-AL"/>
        </w:rPr>
        <w:t xml:space="preserve"> e m</w:t>
      </w:r>
      <w:r w:rsidR="001F3908" w:rsidRPr="00C77054">
        <w:rPr>
          <w:rFonts w:ascii="Times New Roman" w:hAnsi="Times New Roman"/>
          <w:lang w:val="sq-AL"/>
        </w:rPr>
        <w:t>ë</w:t>
      </w:r>
      <w:r w:rsidR="002D6006" w:rsidRPr="00C77054">
        <w:rPr>
          <w:rFonts w:ascii="Times New Roman" w:hAnsi="Times New Roman"/>
          <w:lang w:val="sq-AL"/>
        </w:rPr>
        <w:t>posht</w:t>
      </w:r>
      <w:r w:rsidR="001F3908" w:rsidRPr="00C77054">
        <w:rPr>
          <w:rFonts w:ascii="Times New Roman" w:hAnsi="Times New Roman"/>
          <w:lang w:val="sq-AL"/>
        </w:rPr>
        <w:t>ë</w:t>
      </w:r>
      <w:r w:rsidR="002D6006" w:rsidRPr="00C77054">
        <w:rPr>
          <w:rFonts w:ascii="Times New Roman" w:hAnsi="Times New Roman"/>
          <w:lang w:val="sq-AL"/>
        </w:rPr>
        <w:t xml:space="preserve">me drejt mbulimit universal dhe </w:t>
      </w:r>
      <w:r w:rsidR="00AB7F45" w:rsidRPr="00C77054">
        <w:rPr>
          <w:rFonts w:ascii="Times New Roman" w:hAnsi="Times New Roman"/>
          <w:lang w:val="sq-AL"/>
        </w:rPr>
        <w:t>sigurimi</w:t>
      </w:r>
      <w:r w:rsidR="002D6006" w:rsidRPr="00C77054">
        <w:rPr>
          <w:rFonts w:ascii="Times New Roman" w:hAnsi="Times New Roman"/>
          <w:lang w:val="sq-AL"/>
        </w:rPr>
        <w:t>t t</w:t>
      </w:r>
      <w:r w:rsidR="001F3908" w:rsidRPr="00C77054">
        <w:rPr>
          <w:rFonts w:ascii="Times New Roman" w:hAnsi="Times New Roman"/>
          <w:lang w:val="sq-AL"/>
        </w:rPr>
        <w:t>ë</w:t>
      </w:r>
      <w:r w:rsidR="00AB7F45" w:rsidRPr="00C77054">
        <w:rPr>
          <w:rFonts w:ascii="Times New Roman" w:hAnsi="Times New Roman"/>
          <w:lang w:val="sq-AL"/>
        </w:rPr>
        <w:t xml:space="preserve"> sh</w:t>
      </w:r>
      <w:r w:rsidR="003F189D">
        <w:rPr>
          <w:rFonts w:ascii="Times New Roman" w:hAnsi="Times New Roman"/>
          <w:lang w:val="sq-AL"/>
        </w:rPr>
        <w:t>ë</w:t>
      </w:r>
      <w:r w:rsidR="00AB7F45" w:rsidRPr="00C77054">
        <w:rPr>
          <w:rFonts w:ascii="Times New Roman" w:hAnsi="Times New Roman"/>
          <w:lang w:val="sq-AL"/>
        </w:rPr>
        <w:t>rbimeve t</w:t>
      </w:r>
      <w:r w:rsidR="003F189D">
        <w:rPr>
          <w:rFonts w:ascii="Times New Roman" w:hAnsi="Times New Roman"/>
          <w:lang w:val="sq-AL"/>
        </w:rPr>
        <w:t>ë</w:t>
      </w:r>
      <w:r w:rsidR="00AB7F45" w:rsidRPr="00C77054">
        <w:rPr>
          <w:rFonts w:ascii="Times New Roman" w:hAnsi="Times New Roman"/>
          <w:lang w:val="sq-AL"/>
        </w:rPr>
        <w:t xml:space="preserve"> urgjenc</w:t>
      </w:r>
      <w:r w:rsidR="003F189D">
        <w:rPr>
          <w:rFonts w:ascii="Times New Roman" w:hAnsi="Times New Roman"/>
          <w:lang w:val="sq-AL"/>
        </w:rPr>
        <w:t>ë</w:t>
      </w:r>
      <w:r w:rsidR="00AB7F45" w:rsidRPr="00C77054">
        <w:rPr>
          <w:rFonts w:ascii="Times New Roman" w:hAnsi="Times New Roman"/>
          <w:lang w:val="sq-AL"/>
        </w:rPr>
        <w:t>s:</w:t>
      </w:r>
    </w:p>
    <w:p w:rsidR="00744A97" w:rsidRPr="00C77054" w:rsidRDefault="00744A97" w:rsidP="0048128D">
      <w:pPr>
        <w:pStyle w:val="ListParagraph"/>
        <w:numPr>
          <w:ilvl w:val="0"/>
          <w:numId w:val="27"/>
        </w:numPr>
        <w:spacing w:after="0"/>
        <w:jc w:val="both"/>
        <w:rPr>
          <w:rFonts w:ascii="Times New Roman" w:hAnsi="Times New Roman"/>
          <w:lang w:val="sq-AL"/>
        </w:rPr>
      </w:pPr>
      <w:r w:rsidRPr="00C77054">
        <w:rPr>
          <w:rFonts w:ascii="Times New Roman" w:hAnsi="Times New Roman"/>
          <w:lang w:val="sq-AL"/>
        </w:rPr>
        <w:t>P</w:t>
      </w:r>
      <w:r w:rsidR="003F189D">
        <w:rPr>
          <w:rFonts w:ascii="Times New Roman" w:hAnsi="Times New Roman"/>
          <w:lang w:val="sq-AL"/>
        </w:rPr>
        <w:t>ë</w:t>
      </w:r>
      <w:r w:rsidRPr="00C77054">
        <w:rPr>
          <w:rFonts w:ascii="Times New Roman" w:hAnsi="Times New Roman"/>
          <w:lang w:val="sq-AL"/>
        </w:rPr>
        <w:t>rgjigj</w:t>
      </w:r>
      <w:r w:rsidR="007352A9">
        <w:rPr>
          <w:rFonts w:ascii="Times New Roman" w:hAnsi="Times New Roman"/>
          <w:lang w:val="sq-AL"/>
        </w:rPr>
        <w:t>i</w:t>
      </w:r>
      <w:r w:rsidRPr="00C77054">
        <w:rPr>
          <w:rFonts w:ascii="Times New Roman" w:hAnsi="Times New Roman"/>
          <w:lang w:val="sq-AL"/>
        </w:rPr>
        <w:t>a ndaj nevojave t</w:t>
      </w:r>
      <w:r w:rsidR="003F189D">
        <w:rPr>
          <w:rFonts w:ascii="Times New Roman" w:hAnsi="Times New Roman"/>
          <w:lang w:val="sq-AL"/>
        </w:rPr>
        <w:t>ë</w:t>
      </w:r>
      <w:r w:rsidRPr="00C77054">
        <w:rPr>
          <w:rFonts w:ascii="Times New Roman" w:hAnsi="Times New Roman"/>
          <w:lang w:val="sq-AL"/>
        </w:rPr>
        <w:t xml:space="preserve"> popullat</w:t>
      </w:r>
      <w:r w:rsidR="003F189D">
        <w:rPr>
          <w:rFonts w:ascii="Times New Roman" w:hAnsi="Times New Roman"/>
          <w:lang w:val="sq-AL"/>
        </w:rPr>
        <w:t>ë</w:t>
      </w:r>
      <w:r w:rsidRPr="00C77054">
        <w:rPr>
          <w:rFonts w:ascii="Times New Roman" w:hAnsi="Times New Roman"/>
          <w:lang w:val="sq-AL"/>
        </w:rPr>
        <w:t>s p</w:t>
      </w:r>
      <w:r w:rsidR="003F189D">
        <w:rPr>
          <w:rFonts w:ascii="Times New Roman" w:hAnsi="Times New Roman"/>
          <w:lang w:val="sq-AL"/>
        </w:rPr>
        <w:t>ë</w:t>
      </w:r>
      <w:r w:rsidRPr="00C77054">
        <w:rPr>
          <w:rFonts w:ascii="Times New Roman" w:hAnsi="Times New Roman"/>
          <w:lang w:val="sq-AL"/>
        </w:rPr>
        <w:t>r sh</w:t>
      </w:r>
      <w:r w:rsidR="003F189D">
        <w:rPr>
          <w:rFonts w:ascii="Times New Roman" w:hAnsi="Times New Roman"/>
          <w:lang w:val="sq-AL"/>
        </w:rPr>
        <w:t>ë</w:t>
      </w:r>
      <w:r w:rsidRPr="00C77054">
        <w:rPr>
          <w:rFonts w:ascii="Times New Roman" w:hAnsi="Times New Roman"/>
          <w:lang w:val="sq-AL"/>
        </w:rPr>
        <w:t>rbim</w:t>
      </w:r>
      <w:r w:rsidR="002D6006" w:rsidRPr="00C77054">
        <w:rPr>
          <w:rFonts w:ascii="Times New Roman" w:hAnsi="Times New Roman"/>
          <w:lang w:val="sq-AL"/>
        </w:rPr>
        <w:t>e</w:t>
      </w:r>
      <w:r w:rsidRPr="00C77054">
        <w:rPr>
          <w:rFonts w:ascii="Times New Roman" w:hAnsi="Times New Roman"/>
          <w:lang w:val="sq-AL"/>
        </w:rPr>
        <w:t xml:space="preserve"> urgjenc</w:t>
      </w:r>
      <w:r w:rsidR="002D6006" w:rsidRPr="00C77054">
        <w:rPr>
          <w:rFonts w:ascii="Times New Roman" w:hAnsi="Times New Roman"/>
          <w:lang w:val="sq-AL"/>
        </w:rPr>
        <w:t xml:space="preserve">e, </w:t>
      </w:r>
      <w:r w:rsidRPr="00C77054">
        <w:rPr>
          <w:rFonts w:ascii="Times New Roman" w:hAnsi="Times New Roman"/>
          <w:lang w:val="sq-AL"/>
        </w:rPr>
        <w:t>n</w:t>
      </w:r>
      <w:r w:rsidR="003F189D">
        <w:rPr>
          <w:rFonts w:ascii="Times New Roman" w:hAnsi="Times New Roman"/>
          <w:lang w:val="sq-AL"/>
        </w:rPr>
        <w:t>ë</w:t>
      </w:r>
      <w:r w:rsidR="007352A9">
        <w:rPr>
          <w:rFonts w:ascii="Times New Roman" w:hAnsi="Times New Roman"/>
          <w:lang w:val="sq-AL"/>
        </w:rPr>
        <w:t>p</w:t>
      </w:r>
      <w:r w:rsidR="003F189D">
        <w:rPr>
          <w:rFonts w:ascii="Times New Roman" w:hAnsi="Times New Roman"/>
          <w:lang w:val="sq-AL"/>
        </w:rPr>
        <w:t>ë</w:t>
      </w:r>
      <w:r w:rsidRPr="00C77054">
        <w:rPr>
          <w:rFonts w:ascii="Times New Roman" w:hAnsi="Times New Roman"/>
          <w:lang w:val="sq-AL"/>
        </w:rPr>
        <w:t>rmjet kuadri</w:t>
      </w:r>
      <w:r w:rsidR="002D6006" w:rsidRPr="00C77054">
        <w:rPr>
          <w:rFonts w:ascii="Times New Roman" w:hAnsi="Times New Roman"/>
          <w:lang w:val="sq-AL"/>
        </w:rPr>
        <w:t>t</w:t>
      </w:r>
      <w:r w:rsidRPr="00C77054">
        <w:rPr>
          <w:rFonts w:ascii="Times New Roman" w:hAnsi="Times New Roman"/>
          <w:lang w:val="sq-AL"/>
        </w:rPr>
        <w:t xml:space="preserve"> ligjor </w:t>
      </w:r>
      <w:r w:rsidR="002D6006" w:rsidRPr="00C77054">
        <w:rPr>
          <w:rFonts w:ascii="Times New Roman" w:hAnsi="Times New Roman"/>
          <w:lang w:val="sq-AL"/>
        </w:rPr>
        <w:t>adekuat</w:t>
      </w:r>
      <w:r w:rsidRPr="00C77054">
        <w:rPr>
          <w:rFonts w:ascii="Times New Roman" w:hAnsi="Times New Roman"/>
          <w:lang w:val="sq-AL"/>
        </w:rPr>
        <w:t xml:space="preserve"> dhe p</w:t>
      </w:r>
      <w:r w:rsidR="003F189D">
        <w:rPr>
          <w:rFonts w:ascii="Times New Roman" w:hAnsi="Times New Roman"/>
          <w:lang w:val="sq-AL"/>
        </w:rPr>
        <w:t>ë</w:t>
      </w:r>
      <w:r w:rsidRPr="00C77054">
        <w:rPr>
          <w:rFonts w:ascii="Times New Roman" w:hAnsi="Times New Roman"/>
          <w:lang w:val="sq-AL"/>
        </w:rPr>
        <w:t xml:space="preserve">rdorimin </w:t>
      </w:r>
      <w:r w:rsidR="002D6006" w:rsidRPr="00C77054">
        <w:rPr>
          <w:rFonts w:ascii="Times New Roman" w:hAnsi="Times New Roman"/>
          <w:lang w:val="sq-AL"/>
        </w:rPr>
        <w:t xml:space="preserve">me </w:t>
      </w:r>
      <w:r w:rsidRPr="00C77054">
        <w:rPr>
          <w:rFonts w:ascii="Times New Roman" w:hAnsi="Times New Roman"/>
          <w:lang w:val="sq-AL"/>
        </w:rPr>
        <w:t>kosto-efektiv</w:t>
      </w:r>
      <w:r w:rsidR="002D6006" w:rsidRPr="00C77054">
        <w:rPr>
          <w:rFonts w:ascii="Times New Roman" w:hAnsi="Times New Roman"/>
          <w:lang w:val="sq-AL"/>
        </w:rPr>
        <w:t>itet</w:t>
      </w:r>
      <w:r w:rsidRPr="00C77054">
        <w:rPr>
          <w:rFonts w:ascii="Times New Roman" w:hAnsi="Times New Roman"/>
          <w:lang w:val="sq-AL"/>
        </w:rPr>
        <w:t xml:space="preserve"> t</w:t>
      </w:r>
      <w:r w:rsidR="003F189D">
        <w:rPr>
          <w:rFonts w:ascii="Times New Roman" w:hAnsi="Times New Roman"/>
          <w:lang w:val="sq-AL"/>
        </w:rPr>
        <w:t>ë</w:t>
      </w:r>
      <w:r w:rsidRPr="00C77054">
        <w:rPr>
          <w:rFonts w:ascii="Times New Roman" w:hAnsi="Times New Roman"/>
          <w:lang w:val="sq-AL"/>
        </w:rPr>
        <w:t xml:space="preserve"> burimeve.</w:t>
      </w:r>
    </w:p>
    <w:p w:rsidR="00163C6D" w:rsidRPr="00C77054" w:rsidRDefault="00163C6D" w:rsidP="00216CBC">
      <w:pPr>
        <w:pStyle w:val="NoSpacing"/>
        <w:rPr>
          <w:rStyle w:val="Heading3Char"/>
          <w:rFonts w:ascii="Times New Roman" w:eastAsia="Calibri" w:hAnsi="Times New Roman"/>
          <w:color w:val="auto"/>
          <w:lang w:val="sq-AL"/>
        </w:rPr>
      </w:pPr>
    </w:p>
    <w:p w:rsidR="0046360C" w:rsidRPr="00C77054" w:rsidRDefault="002D6006" w:rsidP="00216CBC">
      <w:pPr>
        <w:pStyle w:val="NoSpacing"/>
        <w:rPr>
          <w:rStyle w:val="Heading3Char"/>
          <w:rFonts w:ascii="Times New Roman" w:eastAsia="Calibri" w:hAnsi="Times New Roman"/>
          <w:color w:val="auto"/>
          <w:lang w:val="sq-AL"/>
        </w:rPr>
      </w:pPr>
      <w:bookmarkStart w:id="945" w:name="_Toc446931733"/>
      <w:r w:rsidRPr="00C77054">
        <w:rPr>
          <w:rStyle w:val="Heading3Char"/>
          <w:rFonts w:ascii="Times New Roman" w:eastAsia="Calibri" w:hAnsi="Times New Roman"/>
          <w:color w:val="auto"/>
          <w:lang w:val="sq-AL"/>
        </w:rPr>
        <w:t>3</w:t>
      </w:r>
      <w:r w:rsidR="008C76FB" w:rsidRPr="00C77054">
        <w:rPr>
          <w:rStyle w:val="Heading3Char"/>
          <w:rFonts w:ascii="Times New Roman" w:eastAsia="Calibri" w:hAnsi="Times New Roman"/>
          <w:color w:val="auto"/>
          <w:lang w:val="sq-AL"/>
        </w:rPr>
        <w:t>.</w:t>
      </w:r>
      <w:r w:rsidR="0046360C" w:rsidRPr="00C77054">
        <w:rPr>
          <w:rStyle w:val="Heading3Char"/>
          <w:rFonts w:ascii="Times New Roman" w:eastAsia="Calibri" w:hAnsi="Times New Roman"/>
          <w:color w:val="auto"/>
          <w:lang w:val="sq-AL"/>
        </w:rPr>
        <w:t>2.2.4</w:t>
      </w:r>
      <w:r w:rsidR="008C76FB" w:rsidRPr="00C77054">
        <w:rPr>
          <w:rStyle w:val="Heading3Char"/>
          <w:rFonts w:ascii="Times New Roman" w:eastAsia="Calibri" w:hAnsi="Times New Roman"/>
          <w:color w:val="auto"/>
          <w:lang w:val="sq-AL"/>
        </w:rPr>
        <w:t xml:space="preserve">. </w:t>
      </w:r>
      <w:r w:rsidR="00146672" w:rsidRPr="00C77054">
        <w:rPr>
          <w:rStyle w:val="Heading3Char"/>
          <w:rFonts w:ascii="Times New Roman" w:eastAsia="Calibri" w:hAnsi="Times New Roman"/>
          <w:color w:val="auto"/>
          <w:lang w:val="sq-AL"/>
        </w:rPr>
        <w:t>P</w:t>
      </w:r>
      <w:r w:rsidR="003F189D">
        <w:rPr>
          <w:rStyle w:val="Heading3Char"/>
          <w:rFonts w:ascii="Times New Roman" w:eastAsia="Calibri" w:hAnsi="Times New Roman"/>
          <w:color w:val="auto"/>
          <w:lang w:val="sq-AL"/>
        </w:rPr>
        <w:t>ë</w:t>
      </w:r>
      <w:r w:rsidR="00146672" w:rsidRPr="00C77054">
        <w:rPr>
          <w:rStyle w:val="Heading3Char"/>
          <w:rFonts w:ascii="Times New Roman" w:eastAsia="Calibri" w:hAnsi="Times New Roman"/>
          <w:color w:val="auto"/>
          <w:lang w:val="sq-AL"/>
        </w:rPr>
        <w:t>rmir</w:t>
      </w:r>
      <w:r w:rsidR="003F189D">
        <w:rPr>
          <w:rStyle w:val="Heading3Char"/>
          <w:rFonts w:ascii="Times New Roman" w:eastAsia="Calibri" w:hAnsi="Times New Roman"/>
          <w:color w:val="auto"/>
          <w:lang w:val="sq-AL"/>
        </w:rPr>
        <w:t>ë</w:t>
      </w:r>
      <w:r w:rsidR="00146672" w:rsidRPr="00C77054">
        <w:rPr>
          <w:rStyle w:val="Heading3Char"/>
          <w:rFonts w:ascii="Times New Roman" w:eastAsia="Calibri" w:hAnsi="Times New Roman"/>
          <w:color w:val="auto"/>
          <w:lang w:val="sq-AL"/>
        </w:rPr>
        <w:t>simi i mir</w:t>
      </w:r>
      <w:r w:rsidR="003F189D">
        <w:rPr>
          <w:rStyle w:val="Heading3Char"/>
          <w:rFonts w:ascii="Times New Roman" w:eastAsia="Calibri" w:hAnsi="Times New Roman"/>
          <w:color w:val="auto"/>
          <w:lang w:val="sq-AL"/>
        </w:rPr>
        <w:t>ë</w:t>
      </w:r>
      <w:r w:rsidR="00146672" w:rsidRPr="00C77054">
        <w:rPr>
          <w:rStyle w:val="Heading3Char"/>
          <w:rFonts w:ascii="Times New Roman" w:eastAsia="Calibri" w:hAnsi="Times New Roman"/>
          <w:color w:val="auto"/>
          <w:lang w:val="sq-AL"/>
        </w:rPr>
        <w:t>qe</w:t>
      </w:r>
      <w:r w:rsidR="007352A9">
        <w:rPr>
          <w:rStyle w:val="Heading3Char"/>
          <w:rFonts w:ascii="Times New Roman" w:eastAsia="Calibri" w:hAnsi="Times New Roman"/>
          <w:color w:val="auto"/>
          <w:lang w:val="sq-AL"/>
        </w:rPr>
        <w:t>verisjes dhe bashk</w:t>
      </w:r>
      <w:r w:rsidR="003F189D">
        <w:rPr>
          <w:rStyle w:val="Heading3Char"/>
          <w:rFonts w:ascii="Times New Roman" w:eastAsia="Calibri" w:hAnsi="Times New Roman"/>
          <w:color w:val="auto"/>
          <w:lang w:val="sq-AL"/>
        </w:rPr>
        <w:t>ë</w:t>
      </w:r>
      <w:r w:rsidR="00FD6F8A" w:rsidRPr="00C77054">
        <w:rPr>
          <w:rStyle w:val="Heading3Char"/>
          <w:rFonts w:ascii="Times New Roman" w:eastAsia="Calibri" w:hAnsi="Times New Roman"/>
          <w:color w:val="auto"/>
          <w:lang w:val="sq-AL"/>
        </w:rPr>
        <w:t>punimit nd</w:t>
      </w:r>
      <w:r w:rsidR="003F189D">
        <w:rPr>
          <w:rStyle w:val="Heading3Char"/>
          <w:rFonts w:ascii="Times New Roman" w:eastAsia="Calibri" w:hAnsi="Times New Roman"/>
          <w:color w:val="auto"/>
          <w:lang w:val="sq-AL"/>
        </w:rPr>
        <w:t>ë</w:t>
      </w:r>
      <w:r w:rsidR="00FD6F8A" w:rsidRPr="00C77054">
        <w:rPr>
          <w:rStyle w:val="Heading3Char"/>
          <w:rFonts w:ascii="Times New Roman" w:eastAsia="Calibri" w:hAnsi="Times New Roman"/>
          <w:color w:val="auto"/>
          <w:lang w:val="sq-AL"/>
        </w:rPr>
        <w:t>r</w:t>
      </w:r>
      <w:r w:rsidR="00146672" w:rsidRPr="00C77054">
        <w:rPr>
          <w:rStyle w:val="Heading3Char"/>
          <w:rFonts w:ascii="Times New Roman" w:eastAsia="Calibri" w:hAnsi="Times New Roman"/>
          <w:color w:val="auto"/>
          <w:lang w:val="sq-AL"/>
        </w:rPr>
        <w:t>sektorial n</w:t>
      </w:r>
      <w:r w:rsidR="003F189D">
        <w:rPr>
          <w:rStyle w:val="Heading3Char"/>
          <w:rFonts w:ascii="Times New Roman" w:eastAsia="Calibri" w:hAnsi="Times New Roman"/>
          <w:color w:val="auto"/>
          <w:lang w:val="sq-AL"/>
        </w:rPr>
        <w:t>ë</w:t>
      </w:r>
      <w:r w:rsidR="00146672" w:rsidRPr="00C77054">
        <w:rPr>
          <w:rStyle w:val="Heading3Char"/>
          <w:rFonts w:ascii="Times New Roman" w:eastAsia="Calibri" w:hAnsi="Times New Roman"/>
          <w:color w:val="auto"/>
          <w:lang w:val="sq-AL"/>
        </w:rPr>
        <w:t xml:space="preserve"> sh</w:t>
      </w:r>
      <w:r w:rsidR="003F189D">
        <w:rPr>
          <w:rStyle w:val="Heading3Char"/>
          <w:rFonts w:ascii="Times New Roman" w:eastAsia="Calibri" w:hAnsi="Times New Roman"/>
          <w:color w:val="auto"/>
          <w:lang w:val="sq-AL"/>
        </w:rPr>
        <w:t>ë</w:t>
      </w:r>
      <w:r w:rsidR="007352A9">
        <w:rPr>
          <w:rStyle w:val="Heading3Char"/>
          <w:rFonts w:ascii="Times New Roman" w:eastAsia="Calibri" w:hAnsi="Times New Roman"/>
          <w:color w:val="auto"/>
          <w:lang w:val="sq-AL"/>
        </w:rPr>
        <w:t>ndet</w:t>
      </w:r>
      <w:r w:rsidR="003F189D">
        <w:rPr>
          <w:rStyle w:val="Heading3Char"/>
          <w:rFonts w:ascii="Times New Roman" w:eastAsia="Calibri" w:hAnsi="Times New Roman"/>
          <w:color w:val="auto"/>
          <w:lang w:val="sq-AL"/>
        </w:rPr>
        <w:t>ë</w:t>
      </w:r>
      <w:r w:rsidR="00146672" w:rsidRPr="00C77054">
        <w:rPr>
          <w:rStyle w:val="Heading3Char"/>
          <w:rFonts w:ascii="Times New Roman" w:eastAsia="Calibri" w:hAnsi="Times New Roman"/>
          <w:color w:val="auto"/>
          <w:lang w:val="sq-AL"/>
        </w:rPr>
        <w:t>si</w:t>
      </w:r>
      <w:bookmarkEnd w:id="945"/>
    </w:p>
    <w:p w:rsidR="0046360C" w:rsidRPr="00C77054" w:rsidRDefault="0046360C" w:rsidP="00216CBC">
      <w:pPr>
        <w:pStyle w:val="NoSpacing"/>
        <w:rPr>
          <w:rStyle w:val="Heading3Char"/>
          <w:rFonts w:ascii="Times New Roman" w:eastAsia="Calibri" w:hAnsi="Times New Roman"/>
          <w:color w:val="auto"/>
          <w:lang w:val="sq-AL"/>
        </w:rPr>
      </w:pPr>
    </w:p>
    <w:p w:rsidR="00836E5B" w:rsidRPr="00C77054" w:rsidRDefault="008C76FB" w:rsidP="00216CBC">
      <w:pPr>
        <w:pStyle w:val="NoSpacing"/>
        <w:rPr>
          <w:rStyle w:val="Heading3Char"/>
          <w:rFonts w:ascii="Times New Roman" w:eastAsia="Calibri" w:hAnsi="Times New Roman"/>
          <w:color w:val="auto"/>
          <w:lang w:val="sq-AL"/>
        </w:rPr>
      </w:pPr>
      <w:bookmarkStart w:id="946" w:name="_Toc446931734"/>
      <w:r w:rsidRPr="00C77054">
        <w:rPr>
          <w:rStyle w:val="Heading3Char"/>
          <w:rFonts w:ascii="Times New Roman" w:eastAsia="Calibri" w:hAnsi="Times New Roman"/>
          <w:color w:val="auto"/>
          <w:lang w:val="sq-AL"/>
        </w:rPr>
        <w:t>Administrimi</w:t>
      </w:r>
      <w:bookmarkEnd w:id="946"/>
    </w:p>
    <w:p w:rsidR="00744A97" w:rsidRPr="00C77054" w:rsidRDefault="00952137" w:rsidP="00186147">
      <w:pPr>
        <w:spacing w:after="0"/>
        <w:jc w:val="both"/>
        <w:rPr>
          <w:rFonts w:ascii="Times New Roman" w:hAnsi="Times New Roman"/>
          <w:lang w:val="sq-AL"/>
        </w:rPr>
      </w:pPr>
      <w:r w:rsidRPr="00C77054">
        <w:rPr>
          <w:rFonts w:ascii="Times New Roman" w:hAnsi="Times New Roman"/>
          <w:i/>
          <w:lang w:val="sq-AL"/>
        </w:rPr>
        <w:t>P</w:t>
      </w:r>
      <w:r w:rsidR="003F189D">
        <w:rPr>
          <w:rFonts w:ascii="Times New Roman" w:hAnsi="Times New Roman"/>
          <w:i/>
          <w:lang w:val="sq-AL"/>
        </w:rPr>
        <w:t>ë</w:t>
      </w:r>
      <w:r w:rsidRPr="00C77054">
        <w:rPr>
          <w:rFonts w:ascii="Times New Roman" w:hAnsi="Times New Roman"/>
          <w:i/>
          <w:lang w:val="sq-AL"/>
        </w:rPr>
        <w:t>rshkrimi i programit:</w:t>
      </w:r>
      <w:r w:rsidRPr="00C77054">
        <w:rPr>
          <w:rFonts w:ascii="Times New Roman" w:hAnsi="Times New Roman"/>
          <w:lang w:val="sq-AL"/>
        </w:rPr>
        <w:t xml:space="preserve"> </w:t>
      </w:r>
      <w:r w:rsidR="00744A97" w:rsidRPr="00C77054">
        <w:rPr>
          <w:rFonts w:ascii="Times New Roman" w:hAnsi="Times New Roman"/>
          <w:lang w:val="sq-AL"/>
        </w:rPr>
        <w:t>Ky program mbulon funksion</w:t>
      </w:r>
      <w:r w:rsidR="00187A22" w:rsidRPr="00C77054">
        <w:rPr>
          <w:rFonts w:ascii="Times New Roman" w:hAnsi="Times New Roman"/>
          <w:lang w:val="sq-AL"/>
        </w:rPr>
        <w:t>e</w:t>
      </w:r>
      <w:r w:rsidR="00AB62B9" w:rsidRPr="00C77054">
        <w:rPr>
          <w:rFonts w:ascii="Times New Roman" w:hAnsi="Times New Roman"/>
          <w:lang w:val="sq-AL"/>
        </w:rPr>
        <w:t>t</w:t>
      </w:r>
      <w:r w:rsidR="00744A97" w:rsidRPr="00C77054">
        <w:rPr>
          <w:rFonts w:ascii="Times New Roman" w:hAnsi="Times New Roman"/>
          <w:lang w:val="sq-AL"/>
        </w:rPr>
        <w:t xml:space="preserve"> q</w:t>
      </w:r>
      <w:r w:rsidR="003F189D">
        <w:rPr>
          <w:rFonts w:ascii="Times New Roman" w:hAnsi="Times New Roman"/>
          <w:lang w:val="sq-AL"/>
        </w:rPr>
        <w:t>ë</w:t>
      </w:r>
      <w:r w:rsidR="00744A97" w:rsidRPr="00C77054">
        <w:rPr>
          <w:rFonts w:ascii="Times New Roman" w:hAnsi="Times New Roman"/>
          <w:lang w:val="sq-AL"/>
        </w:rPr>
        <w:t xml:space="preserve"> kry</w:t>
      </w:r>
      <w:r w:rsidR="007352A9">
        <w:rPr>
          <w:rFonts w:ascii="Times New Roman" w:hAnsi="Times New Roman"/>
          <w:lang w:val="sq-AL"/>
        </w:rPr>
        <w:t>h</w:t>
      </w:r>
      <w:r w:rsidR="00744A97" w:rsidRPr="00C77054">
        <w:rPr>
          <w:rFonts w:ascii="Times New Roman" w:hAnsi="Times New Roman"/>
          <w:lang w:val="sq-AL"/>
        </w:rPr>
        <w:t xml:space="preserve">en </w:t>
      </w:r>
      <w:r w:rsidR="00AB62B9" w:rsidRPr="00C77054">
        <w:rPr>
          <w:rFonts w:ascii="Times New Roman" w:hAnsi="Times New Roman"/>
          <w:lang w:val="sq-AL"/>
        </w:rPr>
        <w:t xml:space="preserve">nga </w:t>
      </w:r>
      <w:r w:rsidR="00744A97" w:rsidRPr="00C77054">
        <w:rPr>
          <w:rFonts w:ascii="Times New Roman" w:hAnsi="Times New Roman"/>
          <w:lang w:val="sq-AL"/>
        </w:rPr>
        <w:t>aparati i Ministris</w:t>
      </w:r>
      <w:r w:rsidR="003F189D">
        <w:rPr>
          <w:rFonts w:ascii="Times New Roman" w:hAnsi="Times New Roman"/>
          <w:lang w:val="sq-AL"/>
        </w:rPr>
        <w:t>ë</w:t>
      </w:r>
      <w:r w:rsidR="007352A9">
        <w:rPr>
          <w:rFonts w:ascii="Times New Roman" w:hAnsi="Times New Roman"/>
          <w:lang w:val="sq-AL"/>
        </w:rPr>
        <w:t xml:space="preserve"> s</w:t>
      </w:r>
      <w:r w:rsidR="003F189D">
        <w:rPr>
          <w:rFonts w:ascii="Times New Roman" w:hAnsi="Times New Roman"/>
          <w:lang w:val="sq-AL"/>
        </w:rPr>
        <w:t>ë</w:t>
      </w:r>
      <w:r w:rsidR="007352A9">
        <w:rPr>
          <w:rFonts w:ascii="Times New Roman" w:hAnsi="Times New Roman"/>
          <w:lang w:val="sq-AL"/>
        </w:rPr>
        <w:t xml:space="preserve"> Sh</w:t>
      </w:r>
      <w:r w:rsidR="003F189D">
        <w:rPr>
          <w:rFonts w:ascii="Times New Roman" w:hAnsi="Times New Roman"/>
          <w:lang w:val="sq-AL"/>
        </w:rPr>
        <w:t>ë</w:t>
      </w:r>
      <w:r w:rsidR="00744A97" w:rsidRPr="00C77054">
        <w:rPr>
          <w:rFonts w:ascii="Times New Roman" w:hAnsi="Times New Roman"/>
          <w:lang w:val="sq-AL"/>
        </w:rPr>
        <w:t>ndet</w:t>
      </w:r>
      <w:r w:rsidR="003F189D">
        <w:rPr>
          <w:rFonts w:ascii="Times New Roman" w:hAnsi="Times New Roman"/>
          <w:lang w:val="sq-AL"/>
        </w:rPr>
        <w:t>ë</w:t>
      </w:r>
      <w:r w:rsidR="00744A97" w:rsidRPr="00C77054">
        <w:rPr>
          <w:rFonts w:ascii="Times New Roman" w:hAnsi="Times New Roman"/>
          <w:lang w:val="sq-AL"/>
        </w:rPr>
        <w:t>sis</w:t>
      </w:r>
      <w:r w:rsidR="003F189D">
        <w:rPr>
          <w:rFonts w:ascii="Times New Roman" w:hAnsi="Times New Roman"/>
          <w:lang w:val="sq-AL"/>
        </w:rPr>
        <w:t>ë</w:t>
      </w:r>
      <w:r w:rsidR="00AB62B9" w:rsidRPr="00C77054">
        <w:rPr>
          <w:rFonts w:ascii="Times New Roman" w:hAnsi="Times New Roman"/>
          <w:lang w:val="sq-AL"/>
        </w:rPr>
        <w:t xml:space="preserve">, </w:t>
      </w:r>
      <w:r w:rsidR="00744A97" w:rsidRPr="00C77054">
        <w:rPr>
          <w:rFonts w:ascii="Times New Roman" w:hAnsi="Times New Roman"/>
          <w:lang w:val="sq-AL"/>
        </w:rPr>
        <w:t>Qendra Komb</w:t>
      </w:r>
      <w:r w:rsidR="003F189D">
        <w:rPr>
          <w:rFonts w:ascii="Times New Roman" w:hAnsi="Times New Roman"/>
          <w:lang w:val="sq-AL"/>
        </w:rPr>
        <w:t>ë</w:t>
      </w:r>
      <w:r w:rsidR="007352A9">
        <w:rPr>
          <w:rFonts w:ascii="Times New Roman" w:hAnsi="Times New Roman"/>
          <w:lang w:val="sq-AL"/>
        </w:rPr>
        <w:t>tare e Sigurimit t</w:t>
      </w:r>
      <w:r w:rsidR="003F189D">
        <w:rPr>
          <w:rFonts w:ascii="Times New Roman" w:hAnsi="Times New Roman"/>
          <w:lang w:val="sq-AL"/>
        </w:rPr>
        <w:t>ë</w:t>
      </w:r>
      <w:r w:rsidR="00744A97" w:rsidRPr="00C77054">
        <w:rPr>
          <w:rFonts w:ascii="Times New Roman" w:hAnsi="Times New Roman"/>
          <w:lang w:val="sq-AL"/>
        </w:rPr>
        <w:t xml:space="preserve"> Cil</w:t>
      </w:r>
      <w:r w:rsidR="003F189D">
        <w:rPr>
          <w:rFonts w:ascii="Times New Roman" w:hAnsi="Times New Roman"/>
          <w:lang w:val="sq-AL"/>
        </w:rPr>
        <w:t>ë</w:t>
      </w:r>
      <w:r w:rsidR="00744A97" w:rsidRPr="00C77054">
        <w:rPr>
          <w:rFonts w:ascii="Times New Roman" w:hAnsi="Times New Roman"/>
          <w:lang w:val="sq-AL"/>
        </w:rPr>
        <w:t>sis</w:t>
      </w:r>
      <w:r w:rsidR="003F189D">
        <w:rPr>
          <w:rFonts w:ascii="Times New Roman" w:hAnsi="Times New Roman"/>
          <w:lang w:val="sq-AL"/>
        </w:rPr>
        <w:t>ë</w:t>
      </w:r>
      <w:r w:rsidR="00744A97" w:rsidRPr="00C77054">
        <w:rPr>
          <w:rFonts w:ascii="Times New Roman" w:hAnsi="Times New Roman"/>
          <w:lang w:val="sq-AL"/>
        </w:rPr>
        <w:t xml:space="preserve"> </w:t>
      </w:r>
      <w:r w:rsidR="00AB62B9" w:rsidRPr="00C77054">
        <w:rPr>
          <w:rFonts w:ascii="Times New Roman" w:hAnsi="Times New Roman"/>
          <w:lang w:val="sq-AL"/>
        </w:rPr>
        <w:t xml:space="preserve">dhe </w:t>
      </w:r>
      <w:r w:rsidR="007352A9">
        <w:rPr>
          <w:rFonts w:ascii="Times New Roman" w:hAnsi="Times New Roman"/>
          <w:lang w:val="sq-AL"/>
        </w:rPr>
        <w:t>Akreditimit t</w:t>
      </w:r>
      <w:r w:rsidR="003F189D">
        <w:rPr>
          <w:rFonts w:ascii="Times New Roman" w:hAnsi="Times New Roman"/>
          <w:lang w:val="sq-AL"/>
        </w:rPr>
        <w:t>ë</w:t>
      </w:r>
      <w:r w:rsidR="00744A97" w:rsidRPr="00C77054">
        <w:rPr>
          <w:rFonts w:ascii="Times New Roman" w:hAnsi="Times New Roman"/>
          <w:lang w:val="sq-AL"/>
        </w:rPr>
        <w:t xml:space="preserve"> Institucioneve Sh</w:t>
      </w:r>
      <w:r w:rsidR="00C46A89">
        <w:rPr>
          <w:rFonts w:ascii="Times New Roman" w:hAnsi="Times New Roman"/>
          <w:lang w:val="sq-AL"/>
        </w:rPr>
        <w:t>ë</w:t>
      </w:r>
      <w:r w:rsidR="00744A97" w:rsidRPr="00C77054">
        <w:rPr>
          <w:rFonts w:ascii="Times New Roman" w:hAnsi="Times New Roman"/>
          <w:lang w:val="sq-AL"/>
        </w:rPr>
        <w:t>ndet</w:t>
      </w:r>
      <w:r w:rsidR="00C46A89">
        <w:rPr>
          <w:rFonts w:ascii="Times New Roman" w:hAnsi="Times New Roman"/>
          <w:lang w:val="sq-AL"/>
        </w:rPr>
        <w:t>ë</w:t>
      </w:r>
      <w:r w:rsidR="00744A97" w:rsidRPr="00C77054">
        <w:rPr>
          <w:rFonts w:ascii="Times New Roman" w:hAnsi="Times New Roman"/>
          <w:lang w:val="sq-AL"/>
        </w:rPr>
        <w:t>sore dhe Qendr</w:t>
      </w:r>
      <w:r w:rsidR="00AB62B9" w:rsidRPr="00C77054">
        <w:rPr>
          <w:rFonts w:ascii="Times New Roman" w:hAnsi="Times New Roman"/>
          <w:lang w:val="sq-AL"/>
        </w:rPr>
        <w:t xml:space="preserve">a </w:t>
      </w:r>
      <w:r w:rsidR="00744A97" w:rsidRPr="00C77054">
        <w:rPr>
          <w:rFonts w:ascii="Times New Roman" w:hAnsi="Times New Roman"/>
          <w:lang w:val="sq-AL"/>
        </w:rPr>
        <w:t>e Edukimit n</w:t>
      </w:r>
      <w:r w:rsidR="00C46A89">
        <w:rPr>
          <w:rFonts w:ascii="Times New Roman" w:hAnsi="Times New Roman"/>
          <w:lang w:val="sq-AL"/>
        </w:rPr>
        <w:t>ë</w:t>
      </w:r>
      <w:r w:rsidR="00744A97" w:rsidRPr="00C77054">
        <w:rPr>
          <w:rFonts w:ascii="Times New Roman" w:hAnsi="Times New Roman"/>
          <w:lang w:val="sq-AL"/>
        </w:rPr>
        <w:t xml:space="preserve"> Vazhdim.</w:t>
      </w:r>
    </w:p>
    <w:p w:rsidR="00146672" w:rsidRPr="00C77054" w:rsidRDefault="008F6913" w:rsidP="00186147">
      <w:pPr>
        <w:spacing w:after="0"/>
        <w:jc w:val="both"/>
        <w:rPr>
          <w:rFonts w:ascii="Times New Roman" w:hAnsi="Times New Roman"/>
          <w:lang w:val="sq-AL"/>
        </w:rPr>
      </w:pPr>
      <w:r>
        <w:rPr>
          <w:rFonts w:ascii="Times New Roman" w:hAnsi="Times New Roman"/>
          <w:i/>
          <w:lang w:val="sq-AL"/>
        </w:rPr>
        <w:t>Q</w:t>
      </w:r>
      <w:r w:rsidR="00C46A89">
        <w:rPr>
          <w:rFonts w:ascii="Times New Roman" w:hAnsi="Times New Roman"/>
          <w:i/>
          <w:lang w:val="sq-AL"/>
        </w:rPr>
        <w:t>ë</w:t>
      </w:r>
      <w:r w:rsidR="008A044B" w:rsidRPr="00C77054">
        <w:rPr>
          <w:rFonts w:ascii="Times New Roman" w:hAnsi="Times New Roman"/>
          <w:i/>
          <w:lang w:val="sq-AL"/>
        </w:rPr>
        <w:t xml:space="preserve">llimi </w:t>
      </w:r>
      <w:r w:rsidR="00AB62B9" w:rsidRPr="00C77054">
        <w:rPr>
          <w:rFonts w:ascii="Times New Roman" w:hAnsi="Times New Roman"/>
          <w:i/>
          <w:lang w:val="sq-AL"/>
        </w:rPr>
        <w:t>i</w:t>
      </w:r>
      <w:r w:rsidR="008A044B" w:rsidRPr="00C77054">
        <w:rPr>
          <w:rFonts w:ascii="Times New Roman" w:hAnsi="Times New Roman"/>
          <w:i/>
          <w:lang w:val="sq-AL"/>
        </w:rPr>
        <w:t xml:space="preserve"> politik</w:t>
      </w:r>
      <w:r w:rsidR="00C46A89">
        <w:rPr>
          <w:rFonts w:ascii="Times New Roman" w:hAnsi="Times New Roman"/>
          <w:i/>
          <w:lang w:val="sq-AL"/>
        </w:rPr>
        <w:t>ë</w:t>
      </w:r>
      <w:r>
        <w:rPr>
          <w:rFonts w:ascii="Times New Roman" w:hAnsi="Times New Roman"/>
          <w:i/>
          <w:lang w:val="sq-AL"/>
        </w:rPr>
        <w:t>s s</w:t>
      </w:r>
      <w:r w:rsidR="00C46A89">
        <w:rPr>
          <w:rFonts w:ascii="Times New Roman" w:hAnsi="Times New Roman"/>
          <w:i/>
          <w:lang w:val="sq-AL"/>
        </w:rPr>
        <w:t>ë</w:t>
      </w:r>
      <w:r w:rsidR="008A044B" w:rsidRPr="00C77054">
        <w:rPr>
          <w:rFonts w:ascii="Times New Roman" w:hAnsi="Times New Roman"/>
          <w:i/>
          <w:lang w:val="sq-AL"/>
        </w:rPr>
        <w:t xml:space="preserve"> programit 2016-2018</w:t>
      </w:r>
      <w:r w:rsidR="00744A97" w:rsidRPr="00C77054">
        <w:rPr>
          <w:rFonts w:ascii="Times New Roman" w:hAnsi="Times New Roman"/>
          <w:lang w:val="sq-AL"/>
        </w:rPr>
        <w:t xml:space="preserve">: </w:t>
      </w:r>
      <w:r w:rsidR="00146672" w:rsidRPr="00C77054">
        <w:rPr>
          <w:rFonts w:ascii="Times New Roman" w:hAnsi="Times New Roman"/>
          <w:lang w:val="sq-AL"/>
        </w:rPr>
        <w:t>n</w:t>
      </w:r>
      <w:r w:rsidR="00C46A89">
        <w:rPr>
          <w:rFonts w:ascii="Times New Roman" w:hAnsi="Times New Roman"/>
          <w:lang w:val="sq-AL"/>
        </w:rPr>
        <w:t>ë</w:t>
      </w:r>
      <w:r w:rsidR="00146672" w:rsidRPr="00C77054">
        <w:rPr>
          <w:rFonts w:ascii="Times New Roman" w:hAnsi="Times New Roman"/>
          <w:lang w:val="sq-AL"/>
        </w:rPr>
        <w:t xml:space="preserve"> p</w:t>
      </w:r>
      <w:r w:rsidR="00C46A89">
        <w:rPr>
          <w:rFonts w:ascii="Times New Roman" w:hAnsi="Times New Roman"/>
          <w:lang w:val="sq-AL"/>
        </w:rPr>
        <w:t>ë</w:t>
      </w:r>
      <w:r w:rsidR="00146672" w:rsidRPr="00C77054">
        <w:rPr>
          <w:rFonts w:ascii="Times New Roman" w:hAnsi="Times New Roman"/>
          <w:lang w:val="sq-AL"/>
        </w:rPr>
        <w:t xml:space="preserve">rputhje me prioritetin strategjik 4, </w:t>
      </w:r>
      <w:r w:rsidR="00AB62B9" w:rsidRPr="00C77054">
        <w:rPr>
          <w:rFonts w:ascii="Times New Roman" w:hAnsi="Times New Roman"/>
          <w:lang w:val="sq-AL"/>
        </w:rPr>
        <w:t>PBA mb</w:t>
      </w:r>
      <w:r w:rsidR="001F3908" w:rsidRPr="00C77054">
        <w:rPr>
          <w:rFonts w:ascii="Times New Roman" w:hAnsi="Times New Roman"/>
          <w:lang w:val="sq-AL"/>
        </w:rPr>
        <w:t>ë</w:t>
      </w:r>
      <w:r w:rsidR="00AB62B9" w:rsidRPr="00C77054">
        <w:rPr>
          <w:rFonts w:ascii="Times New Roman" w:hAnsi="Times New Roman"/>
          <w:lang w:val="sq-AL"/>
        </w:rPr>
        <w:t>shtet veprimtarit</w:t>
      </w:r>
      <w:r w:rsidR="001F3908" w:rsidRPr="00C77054">
        <w:rPr>
          <w:rFonts w:ascii="Times New Roman" w:hAnsi="Times New Roman"/>
          <w:lang w:val="sq-AL"/>
        </w:rPr>
        <w:t>ë</w:t>
      </w:r>
      <w:r w:rsidR="00AB62B9" w:rsidRPr="00C77054">
        <w:rPr>
          <w:rFonts w:ascii="Times New Roman" w:hAnsi="Times New Roman"/>
          <w:lang w:val="sq-AL"/>
        </w:rPr>
        <w:t xml:space="preserve"> e m</w:t>
      </w:r>
      <w:r w:rsidR="001F3908" w:rsidRPr="00C77054">
        <w:rPr>
          <w:rFonts w:ascii="Times New Roman" w:hAnsi="Times New Roman"/>
          <w:lang w:val="sq-AL"/>
        </w:rPr>
        <w:t>ë</w:t>
      </w:r>
      <w:r w:rsidR="00AB62B9" w:rsidRPr="00C77054">
        <w:rPr>
          <w:rFonts w:ascii="Times New Roman" w:hAnsi="Times New Roman"/>
          <w:lang w:val="sq-AL"/>
        </w:rPr>
        <w:t>posht</w:t>
      </w:r>
      <w:r w:rsidR="001F3908" w:rsidRPr="00C77054">
        <w:rPr>
          <w:rFonts w:ascii="Times New Roman" w:hAnsi="Times New Roman"/>
          <w:lang w:val="sq-AL"/>
        </w:rPr>
        <w:t>ë</w:t>
      </w:r>
      <w:r w:rsidR="00AB62B9" w:rsidRPr="00C77054">
        <w:rPr>
          <w:rFonts w:ascii="Times New Roman" w:hAnsi="Times New Roman"/>
          <w:lang w:val="sq-AL"/>
        </w:rPr>
        <w:t>me p</w:t>
      </w:r>
      <w:r w:rsidR="001F3908" w:rsidRPr="00C77054">
        <w:rPr>
          <w:rFonts w:ascii="Times New Roman" w:hAnsi="Times New Roman"/>
          <w:lang w:val="sq-AL"/>
        </w:rPr>
        <w:t>ë</w:t>
      </w:r>
      <w:r w:rsidR="00AB62B9" w:rsidRPr="00C77054">
        <w:rPr>
          <w:rFonts w:ascii="Times New Roman" w:hAnsi="Times New Roman"/>
          <w:lang w:val="sq-AL"/>
        </w:rPr>
        <w:t>r t</w:t>
      </w:r>
      <w:r w:rsidR="001F3908" w:rsidRPr="00C77054">
        <w:rPr>
          <w:rFonts w:ascii="Times New Roman" w:hAnsi="Times New Roman"/>
          <w:lang w:val="sq-AL"/>
        </w:rPr>
        <w:t>ë</w:t>
      </w:r>
      <w:r w:rsidR="00AB62B9" w:rsidRPr="00C77054">
        <w:rPr>
          <w:rFonts w:ascii="Times New Roman" w:hAnsi="Times New Roman"/>
          <w:lang w:val="sq-AL"/>
        </w:rPr>
        <w:t xml:space="preserve"> siguruar mir</w:t>
      </w:r>
      <w:r w:rsidR="00C46A89">
        <w:rPr>
          <w:rFonts w:ascii="Times New Roman" w:hAnsi="Times New Roman"/>
          <w:lang w:val="sq-AL"/>
        </w:rPr>
        <w:t>ë</w:t>
      </w:r>
      <w:r>
        <w:rPr>
          <w:rFonts w:ascii="Times New Roman" w:hAnsi="Times New Roman"/>
          <w:lang w:val="sq-AL"/>
        </w:rPr>
        <w:t>qeverisjen e sh</w:t>
      </w:r>
      <w:r w:rsidR="00C46A89">
        <w:rPr>
          <w:rFonts w:ascii="Times New Roman" w:hAnsi="Times New Roman"/>
          <w:lang w:val="sq-AL"/>
        </w:rPr>
        <w:t>ë</w:t>
      </w:r>
      <w:r w:rsidR="00146672" w:rsidRPr="00C77054">
        <w:rPr>
          <w:rFonts w:ascii="Times New Roman" w:hAnsi="Times New Roman"/>
          <w:lang w:val="sq-AL"/>
        </w:rPr>
        <w:t>rbimeve sh</w:t>
      </w:r>
      <w:r w:rsidR="00C46A89">
        <w:rPr>
          <w:rFonts w:ascii="Times New Roman" w:hAnsi="Times New Roman"/>
          <w:lang w:val="sq-AL"/>
        </w:rPr>
        <w:t>ë</w:t>
      </w:r>
      <w:r w:rsidR="00146672" w:rsidRPr="00C77054">
        <w:rPr>
          <w:rFonts w:ascii="Times New Roman" w:hAnsi="Times New Roman"/>
          <w:lang w:val="sq-AL"/>
        </w:rPr>
        <w:t>ndet</w:t>
      </w:r>
      <w:r w:rsidR="00C46A89">
        <w:rPr>
          <w:rFonts w:ascii="Times New Roman" w:hAnsi="Times New Roman"/>
          <w:lang w:val="sq-AL"/>
        </w:rPr>
        <w:t>ë</w:t>
      </w:r>
      <w:r w:rsidR="00146672" w:rsidRPr="00C77054">
        <w:rPr>
          <w:rFonts w:ascii="Times New Roman" w:hAnsi="Times New Roman"/>
          <w:lang w:val="sq-AL"/>
        </w:rPr>
        <w:t>sore:</w:t>
      </w:r>
    </w:p>
    <w:p w:rsidR="00146672" w:rsidRPr="00C77054" w:rsidRDefault="00744A97" w:rsidP="0048128D">
      <w:pPr>
        <w:pStyle w:val="ListParagraph"/>
        <w:numPr>
          <w:ilvl w:val="0"/>
          <w:numId w:val="27"/>
        </w:numPr>
        <w:spacing w:after="0"/>
        <w:jc w:val="both"/>
        <w:rPr>
          <w:rFonts w:ascii="Times New Roman" w:hAnsi="Times New Roman"/>
          <w:lang w:val="sq-AL"/>
        </w:rPr>
      </w:pPr>
      <w:r w:rsidRPr="00C77054">
        <w:rPr>
          <w:rFonts w:ascii="Times New Roman" w:hAnsi="Times New Roman"/>
          <w:lang w:val="sq-AL"/>
        </w:rPr>
        <w:t>P</w:t>
      </w:r>
      <w:r w:rsidR="00C46A89">
        <w:rPr>
          <w:rFonts w:ascii="Times New Roman" w:hAnsi="Times New Roman"/>
          <w:lang w:val="sq-AL"/>
        </w:rPr>
        <w:t>ë</w:t>
      </w:r>
      <w:r w:rsidR="008F6913">
        <w:rPr>
          <w:rFonts w:ascii="Times New Roman" w:hAnsi="Times New Roman"/>
          <w:lang w:val="sq-AL"/>
        </w:rPr>
        <w:t>rmbushja e angazhimeve komb</w:t>
      </w:r>
      <w:r w:rsidR="00C46A89">
        <w:rPr>
          <w:rFonts w:ascii="Times New Roman" w:hAnsi="Times New Roman"/>
          <w:lang w:val="sq-AL"/>
        </w:rPr>
        <w:t>ë</w:t>
      </w:r>
      <w:r w:rsidRPr="00C77054">
        <w:rPr>
          <w:rFonts w:ascii="Times New Roman" w:hAnsi="Times New Roman"/>
          <w:lang w:val="sq-AL"/>
        </w:rPr>
        <w:t>tare dhe nd</w:t>
      </w:r>
      <w:r w:rsidR="00C46A89">
        <w:rPr>
          <w:rFonts w:ascii="Times New Roman" w:hAnsi="Times New Roman"/>
          <w:lang w:val="sq-AL"/>
        </w:rPr>
        <w:t>ë</w:t>
      </w:r>
      <w:r w:rsidR="008F6913">
        <w:rPr>
          <w:rFonts w:ascii="Times New Roman" w:hAnsi="Times New Roman"/>
          <w:lang w:val="sq-AL"/>
        </w:rPr>
        <w:t>rkomb</w:t>
      </w:r>
      <w:r w:rsidR="00C46A89">
        <w:rPr>
          <w:rFonts w:ascii="Times New Roman" w:hAnsi="Times New Roman"/>
          <w:lang w:val="sq-AL"/>
        </w:rPr>
        <w:t>ë</w:t>
      </w:r>
      <w:r w:rsidRPr="00C77054">
        <w:rPr>
          <w:rFonts w:ascii="Times New Roman" w:hAnsi="Times New Roman"/>
          <w:lang w:val="sq-AL"/>
        </w:rPr>
        <w:t>tare n</w:t>
      </w:r>
      <w:r w:rsidR="00C46A89">
        <w:rPr>
          <w:rFonts w:ascii="Times New Roman" w:hAnsi="Times New Roman"/>
          <w:lang w:val="sq-AL"/>
        </w:rPr>
        <w:t>ë</w:t>
      </w:r>
      <w:r w:rsidRPr="00C77054">
        <w:rPr>
          <w:rFonts w:ascii="Times New Roman" w:hAnsi="Times New Roman"/>
          <w:lang w:val="sq-AL"/>
        </w:rPr>
        <w:t xml:space="preserve"> fush</w:t>
      </w:r>
      <w:r w:rsidR="00C46A89">
        <w:rPr>
          <w:rFonts w:ascii="Times New Roman" w:hAnsi="Times New Roman"/>
          <w:lang w:val="sq-AL"/>
        </w:rPr>
        <w:t>ë</w:t>
      </w:r>
      <w:r w:rsidRPr="00C77054">
        <w:rPr>
          <w:rFonts w:ascii="Times New Roman" w:hAnsi="Times New Roman"/>
          <w:lang w:val="sq-AL"/>
        </w:rPr>
        <w:t>n e sh</w:t>
      </w:r>
      <w:r w:rsidR="00C46A89">
        <w:rPr>
          <w:rFonts w:ascii="Times New Roman" w:hAnsi="Times New Roman"/>
          <w:lang w:val="sq-AL"/>
        </w:rPr>
        <w:t>ë</w:t>
      </w:r>
      <w:r w:rsidRPr="00C77054">
        <w:rPr>
          <w:rFonts w:ascii="Times New Roman" w:hAnsi="Times New Roman"/>
          <w:lang w:val="sq-AL"/>
        </w:rPr>
        <w:t>ndet</w:t>
      </w:r>
      <w:r w:rsidR="00C46A89">
        <w:rPr>
          <w:rFonts w:ascii="Times New Roman" w:hAnsi="Times New Roman"/>
          <w:lang w:val="sq-AL"/>
        </w:rPr>
        <w:t>ë</w:t>
      </w:r>
      <w:r w:rsidRPr="00C77054">
        <w:rPr>
          <w:rFonts w:ascii="Times New Roman" w:hAnsi="Times New Roman"/>
          <w:lang w:val="sq-AL"/>
        </w:rPr>
        <w:t>sis</w:t>
      </w:r>
      <w:r w:rsidR="00C46A89">
        <w:rPr>
          <w:rFonts w:ascii="Times New Roman" w:hAnsi="Times New Roman"/>
          <w:lang w:val="sq-AL"/>
        </w:rPr>
        <w:t>ë</w:t>
      </w:r>
      <w:r w:rsidRPr="00C77054">
        <w:rPr>
          <w:rFonts w:ascii="Times New Roman" w:hAnsi="Times New Roman"/>
          <w:lang w:val="sq-AL"/>
        </w:rPr>
        <w:t xml:space="preserve">; </w:t>
      </w:r>
    </w:p>
    <w:p w:rsidR="00146672" w:rsidRPr="00C77054" w:rsidRDefault="00146672" w:rsidP="0048128D">
      <w:pPr>
        <w:pStyle w:val="ListParagraph"/>
        <w:numPr>
          <w:ilvl w:val="0"/>
          <w:numId w:val="27"/>
        </w:numPr>
        <w:spacing w:after="0"/>
        <w:jc w:val="both"/>
        <w:rPr>
          <w:rFonts w:ascii="Times New Roman" w:hAnsi="Times New Roman"/>
          <w:lang w:val="sq-AL"/>
        </w:rPr>
      </w:pPr>
      <w:r w:rsidRPr="00C77054">
        <w:rPr>
          <w:rFonts w:ascii="Times New Roman" w:hAnsi="Times New Roman"/>
          <w:lang w:val="sq-AL"/>
        </w:rPr>
        <w:t>Plot</w:t>
      </w:r>
      <w:r w:rsidR="00C46A89">
        <w:rPr>
          <w:rFonts w:ascii="Times New Roman" w:hAnsi="Times New Roman"/>
          <w:lang w:val="sq-AL"/>
        </w:rPr>
        <w:t>ë</w:t>
      </w:r>
      <w:r w:rsidRPr="00C77054">
        <w:rPr>
          <w:rFonts w:ascii="Times New Roman" w:hAnsi="Times New Roman"/>
          <w:lang w:val="sq-AL"/>
        </w:rPr>
        <w:t>simi</w:t>
      </w:r>
      <w:r w:rsidR="00AB62B9" w:rsidRPr="00C77054">
        <w:rPr>
          <w:rFonts w:ascii="Times New Roman" w:hAnsi="Times New Roman"/>
          <w:lang w:val="sq-AL"/>
        </w:rPr>
        <w:t xml:space="preserve"> i</w:t>
      </w:r>
      <w:r w:rsidRPr="00C77054">
        <w:rPr>
          <w:rFonts w:ascii="Times New Roman" w:hAnsi="Times New Roman"/>
          <w:lang w:val="sq-AL"/>
        </w:rPr>
        <w:t xml:space="preserve"> </w:t>
      </w:r>
      <w:r w:rsidR="00744A97" w:rsidRPr="00C77054">
        <w:rPr>
          <w:rFonts w:ascii="Times New Roman" w:hAnsi="Times New Roman"/>
          <w:lang w:val="sq-AL"/>
        </w:rPr>
        <w:t>kuadri</w:t>
      </w:r>
      <w:r w:rsidR="00AB62B9" w:rsidRPr="00C77054">
        <w:rPr>
          <w:rFonts w:ascii="Times New Roman" w:hAnsi="Times New Roman"/>
          <w:lang w:val="sq-AL"/>
        </w:rPr>
        <w:t>t</w:t>
      </w:r>
      <w:r w:rsidR="00744A97" w:rsidRPr="00C77054">
        <w:rPr>
          <w:rFonts w:ascii="Times New Roman" w:hAnsi="Times New Roman"/>
          <w:lang w:val="sq-AL"/>
        </w:rPr>
        <w:t xml:space="preserve"> ligjor n</w:t>
      </w:r>
      <w:r w:rsidR="00C46A89">
        <w:rPr>
          <w:rFonts w:ascii="Times New Roman" w:hAnsi="Times New Roman"/>
          <w:lang w:val="sq-AL"/>
        </w:rPr>
        <w:t>ë</w:t>
      </w:r>
      <w:r w:rsidR="00744A97" w:rsidRPr="00C77054">
        <w:rPr>
          <w:rFonts w:ascii="Times New Roman" w:hAnsi="Times New Roman"/>
          <w:lang w:val="sq-AL"/>
        </w:rPr>
        <w:t xml:space="preserve"> p</w:t>
      </w:r>
      <w:r w:rsidR="00C46A89">
        <w:rPr>
          <w:rFonts w:ascii="Times New Roman" w:hAnsi="Times New Roman"/>
          <w:lang w:val="sq-AL"/>
        </w:rPr>
        <w:t>ë</w:t>
      </w:r>
      <w:r w:rsidR="00744A97" w:rsidRPr="00C77054">
        <w:rPr>
          <w:rFonts w:ascii="Times New Roman" w:hAnsi="Times New Roman"/>
          <w:lang w:val="sq-AL"/>
        </w:rPr>
        <w:t xml:space="preserve">rputhje me direktivat </w:t>
      </w:r>
      <w:r w:rsidR="00AB62B9" w:rsidRPr="00C77054">
        <w:rPr>
          <w:rFonts w:ascii="Times New Roman" w:hAnsi="Times New Roman"/>
          <w:lang w:val="sq-AL"/>
        </w:rPr>
        <w:t>e BE-s</w:t>
      </w:r>
      <w:r w:rsidR="001F3908" w:rsidRPr="00C77054">
        <w:rPr>
          <w:rFonts w:ascii="Times New Roman" w:hAnsi="Times New Roman"/>
          <w:lang w:val="sq-AL"/>
        </w:rPr>
        <w:t>ë</w:t>
      </w:r>
      <w:r w:rsidR="00744A97" w:rsidRPr="00C77054">
        <w:rPr>
          <w:rFonts w:ascii="Times New Roman" w:hAnsi="Times New Roman"/>
          <w:lang w:val="sq-AL"/>
        </w:rPr>
        <w:t xml:space="preserve">; </w:t>
      </w:r>
    </w:p>
    <w:p w:rsidR="00744A97" w:rsidRPr="00C77054" w:rsidRDefault="00AB62B9" w:rsidP="0048128D">
      <w:pPr>
        <w:pStyle w:val="ListParagraph"/>
        <w:numPr>
          <w:ilvl w:val="0"/>
          <w:numId w:val="27"/>
        </w:numPr>
        <w:spacing w:after="0"/>
        <w:jc w:val="both"/>
        <w:rPr>
          <w:rFonts w:ascii="Times New Roman" w:hAnsi="Times New Roman"/>
          <w:lang w:val="sq-AL"/>
        </w:rPr>
      </w:pPr>
      <w:r w:rsidRPr="00C77054">
        <w:rPr>
          <w:rFonts w:ascii="Times New Roman" w:hAnsi="Times New Roman"/>
          <w:lang w:val="sq-AL"/>
        </w:rPr>
        <w:t>Rritja e</w:t>
      </w:r>
      <w:r w:rsidR="00744A97" w:rsidRPr="00C77054">
        <w:rPr>
          <w:rFonts w:ascii="Times New Roman" w:hAnsi="Times New Roman"/>
          <w:lang w:val="sq-AL"/>
        </w:rPr>
        <w:t xml:space="preserve"> kapaciteteve </w:t>
      </w:r>
      <w:r w:rsidR="00266A3C" w:rsidRPr="00C77054">
        <w:rPr>
          <w:rFonts w:ascii="Times New Roman" w:hAnsi="Times New Roman"/>
          <w:lang w:val="sq-AL"/>
        </w:rPr>
        <w:t>t</w:t>
      </w:r>
      <w:r w:rsidR="00C46A89">
        <w:rPr>
          <w:rFonts w:ascii="Times New Roman" w:hAnsi="Times New Roman"/>
          <w:lang w:val="sq-AL"/>
        </w:rPr>
        <w:t>ë</w:t>
      </w:r>
      <w:r w:rsidR="00266A3C" w:rsidRPr="00C77054">
        <w:rPr>
          <w:rFonts w:ascii="Times New Roman" w:hAnsi="Times New Roman"/>
          <w:lang w:val="sq-AL"/>
        </w:rPr>
        <w:t xml:space="preserve"> Ministris</w:t>
      </w:r>
      <w:r w:rsidR="00C46A89">
        <w:rPr>
          <w:rFonts w:ascii="Times New Roman" w:hAnsi="Times New Roman"/>
          <w:lang w:val="sq-AL"/>
        </w:rPr>
        <w:t>ë</w:t>
      </w:r>
      <w:r w:rsidR="00266A3C" w:rsidRPr="00C77054">
        <w:rPr>
          <w:rFonts w:ascii="Times New Roman" w:hAnsi="Times New Roman"/>
          <w:lang w:val="sq-AL"/>
        </w:rPr>
        <w:t xml:space="preserve"> s</w:t>
      </w:r>
      <w:r w:rsidR="00C46A89">
        <w:rPr>
          <w:rFonts w:ascii="Times New Roman" w:hAnsi="Times New Roman"/>
          <w:lang w:val="sq-AL"/>
        </w:rPr>
        <w:t>ë</w:t>
      </w:r>
      <w:r w:rsidR="008F6913">
        <w:rPr>
          <w:rFonts w:ascii="Times New Roman" w:hAnsi="Times New Roman"/>
          <w:lang w:val="sq-AL"/>
        </w:rPr>
        <w:t xml:space="preserve"> Sh</w:t>
      </w:r>
      <w:r w:rsidR="00C46A89">
        <w:rPr>
          <w:rFonts w:ascii="Times New Roman" w:hAnsi="Times New Roman"/>
          <w:lang w:val="sq-AL"/>
        </w:rPr>
        <w:t>ë</w:t>
      </w:r>
      <w:r w:rsidR="00266A3C" w:rsidRPr="00C77054">
        <w:rPr>
          <w:rFonts w:ascii="Times New Roman" w:hAnsi="Times New Roman"/>
          <w:lang w:val="sq-AL"/>
        </w:rPr>
        <w:t>ndet</w:t>
      </w:r>
      <w:r w:rsidR="00C46A89">
        <w:rPr>
          <w:rFonts w:ascii="Times New Roman" w:hAnsi="Times New Roman"/>
          <w:lang w:val="sq-AL"/>
        </w:rPr>
        <w:t>ë</w:t>
      </w:r>
      <w:r w:rsidR="00266A3C" w:rsidRPr="00C77054">
        <w:rPr>
          <w:rFonts w:ascii="Times New Roman" w:hAnsi="Times New Roman"/>
          <w:lang w:val="sq-AL"/>
        </w:rPr>
        <w:t>sis</w:t>
      </w:r>
      <w:r w:rsidR="00C46A89">
        <w:rPr>
          <w:rFonts w:ascii="Times New Roman" w:hAnsi="Times New Roman"/>
          <w:lang w:val="sq-AL"/>
        </w:rPr>
        <w:t>ë</w:t>
      </w:r>
      <w:r w:rsidR="00266A3C" w:rsidRPr="00C77054">
        <w:rPr>
          <w:rFonts w:ascii="Times New Roman" w:hAnsi="Times New Roman"/>
          <w:lang w:val="sq-AL"/>
        </w:rPr>
        <w:t xml:space="preserve"> p</w:t>
      </w:r>
      <w:r w:rsidR="00C46A89">
        <w:rPr>
          <w:rFonts w:ascii="Times New Roman" w:hAnsi="Times New Roman"/>
          <w:lang w:val="sq-AL"/>
        </w:rPr>
        <w:t>ë</w:t>
      </w:r>
      <w:r w:rsidR="00266A3C" w:rsidRPr="00C77054">
        <w:rPr>
          <w:rFonts w:ascii="Times New Roman" w:hAnsi="Times New Roman"/>
          <w:lang w:val="sq-AL"/>
        </w:rPr>
        <w:t>r mir</w:t>
      </w:r>
      <w:r w:rsidR="00C46A89">
        <w:rPr>
          <w:rFonts w:ascii="Times New Roman" w:hAnsi="Times New Roman"/>
          <w:lang w:val="sq-AL"/>
        </w:rPr>
        <w:t>ë</w:t>
      </w:r>
      <w:r w:rsidR="008F6913">
        <w:rPr>
          <w:rFonts w:ascii="Times New Roman" w:hAnsi="Times New Roman"/>
          <w:lang w:val="sq-AL"/>
        </w:rPr>
        <w:t>qeverisjen dhe veprimet nd</w:t>
      </w:r>
      <w:r w:rsidR="00C46A89">
        <w:rPr>
          <w:rFonts w:ascii="Times New Roman" w:hAnsi="Times New Roman"/>
          <w:lang w:val="sq-AL"/>
        </w:rPr>
        <w:t>ë</w:t>
      </w:r>
      <w:r w:rsidR="00266A3C" w:rsidRPr="00C77054">
        <w:rPr>
          <w:rFonts w:ascii="Times New Roman" w:hAnsi="Times New Roman"/>
          <w:lang w:val="sq-AL"/>
        </w:rPr>
        <w:t>rsektoriale p</w:t>
      </w:r>
      <w:r w:rsidR="00C46A89">
        <w:rPr>
          <w:rFonts w:ascii="Times New Roman" w:hAnsi="Times New Roman"/>
          <w:lang w:val="sq-AL"/>
        </w:rPr>
        <w:t>ë</w:t>
      </w:r>
      <w:r w:rsidR="00266A3C" w:rsidRPr="00C77054">
        <w:rPr>
          <w:rFonts w:ascii="Times New Roman" w:hAnsi="Times New Roman"/>
          <w:lang w:val="sq-AL"/>
        </w:rPr>
        <w:t>r sh</w:t>
      </w:r>
      <w:r w:rsidR="00C46A89">
        <w:rPr>
          <w:rFonts w:ascii="Times New Roman" w:hAnsi="Times New Roman"/>
          <w:lang w:val="sq-AL"/>
        </w:rPr>
        <w:t>ë</w:t>
      </w:r>
      <w:r w:rsidR="00266A3C" w:rsidRPr="00C77054">
        <w:rPr>
          <w:rFonts w:ascii="Times New Roman" w:hAnsi="Times New Roman"/>
          <w:lang w:val="sq-AL"/>
        </w:rPr>
        <w:t>ndetin dhe mir</w:t>
      </w:r>
      <w:r w:rsidR="00C46A89">
        <w:rPr>
          <w:rFonts w:ascii="Times New Roman" w:hAnsi="Times New Roman"/>
          <w:lang w:val="sq-AL"/>
        </w:rPr>
        <w:t>ë</w:t>
      </w:r>
      <w:r w:rsidR="00266A3C" w:rsidRPr="00C77054">
        <w:rPr>
          <w:rFonts w:ascii="Times New Roman" w:hAnsi="Times New Roman"/>
          <w:lang w:val="sq-AL"/>
        </w:rPr>
        <w:t>qenien</w:t>
      </w:r>
      <w:r w:rsidRPr="00C77054">
        <w:rPr>
          <w:rFonts w:ascii="Times New Roman" w:hAnsi="Times New Roman"/>
          <w:lang w:val="sq-AL"/>
        </w:rPr>
        <w:t>.</w:t>
      </w:r>
    </w:p>
    <w:p w:rsidR="000D29F3" w:rsidRPr="00C77054" w:rsidRDefault="000D29F3" w:rsidP="00216CBC">
      <w:pPr>
        <w:pStyle w:val="NoSpacing"/>
        <w:rPr>
          <w:rFonts w:ascii="Times New Roman" w:eastAsia="Times New Roman" w:hAnsi="Times New Roman"/>
          <w:b/>
          <w:bCs/>
          <w:lang w:val="sq-AL"/>
        </w:rPr>
      </w:pPr>
    </w:p>
    <w:p w:rsidR="00836E5B" w:rsidRPr="00C77054" w:rsidRDefault="00AB62B9" w:rsidP="004B4C49">
      <w:pPr>
        <w:pStyle w:val="Heading2"/>
        <w:rPr>
          <w:rFonts w:ascii="Times New Roman" w:hAnsi="Times New Roman"/>
          <w:b w:val="0"/>
          <w:bCs w:val="0"/>
          <w:sz w:val="22"/>
          <w:szCs w:val="22"/>
          <w:lang w:val="sq-AL"/>
        </w:rPr>
      </w:pPr>
      <w:bookmarkStart w:id="947" w:name="_Toc446931735"/>
      <w:r w:rsidRPr="00C77054">
        <w:rPr>
          <w:rFonts w:ascii="Times New Roman" w:hAnsi="Times New Roman"/>
          <w:color w:val="auto"/>
          <w:sz w:val="22"/>
          <w:szCs w:val="22"/>
          <w:lang w:val="sq-AL"/>
        </w:rPr>
        <w:t>3</w:t>
      </w:r>
      <w:r w:rsidR="005B4CC6" w:rsidRPr="00C77054">
        <w:rPr>
          <w:rFonts w:ascii="Times New Roman" w:hAnsi="Times New Roman"/>
          <w:color w:val="auto"/>
          <w:sz w:val="22"/>
          <w:szCs w:val="22"/>
          <w:lang w:val="sq-AL"/>
        </w:rPr>
        <w:t>.</w:t>
      </w:r>
      <w:r w:rsidR="00806027" w:rsidRPr="00C77054">
        <w:rPr>
          <w:rFonts w:ascii="Times New Roman" w:hAnsi="Times New Roman"/>
          <w:color w:val="auto"/>
          <w:sz w:val="22"/>
          <w:szCs w:val="22"/>
          <w:lang w:val="sq-AL"/>
        </w:rPr>
        <w:t>3</w:t>
      </w:r>
      <w:r w:rsidR="005B4CC6" w:rsidRPr="00C77054">
        <w:rPr>
          <w:rFonts w:ascii="Times New Roman" w:hAnsi="Times New Roman"/>
          <w:color w:val="auto"/>
          <w:sz w:val="22"/>
          <w:szCs w:val="22"/>
          <w:lang w:val="sq-AL"/>
        </w:rPr>
        <w:t xml:space="preserve">. </w:t>
      </w:r>
      <w:r w:rsidRPr="00C77054">
        <w:rPr>
          <w:rFonts w:ascii="Times New Roman" w:hAnsi="Times New Roman"/>
          <w:color w:val="auto"/>
          <w:sz w:val="22"/>
          <w:szCs w:val="22"/>
          <w:lang w:val="sq-AL"/>
        </w:rPr>
        <w:t>P</w:t>
      </w:r>
      <w:r w:rsidR="008C76FB" w:rsidRPr="00C77054">
        <w:rPr>
          <w:rFonts w:ascii="Times New Roman" w:hAnsi="Times New Roman"/>
          <w:color w:val="auto"/>
          <w:sz w:val="22"/>
          <w:szCs w:val="22"/>
          <w:lang w:val="sq-AL"/>
        </w:rPr>
        <w:t>olitikat ndërsektoriale</w:t>
      </w:r>
      <w:r w:rsidR="00592CDE" w:rsidRPr="00C77054">
        <w:rPr>
          <w:rFonts w:ascii="Times New Roman" w:hAnsi="Times New Roman"/>
          <w:color w:val="auto"/>
          <w:sz w:val="22"/>
          <w:szCs w:val="22"/>
          <w:lang w:val="sq-AL"/>
        </w:rPr>
        <w:t xml:space="preserve"> </w:t>
      </w:r>
      <w:r w:rsidRPr="00C77054">
        <w:rPr>
          <w:rFonts w:ascii="Times New Roman" w:hAnsi="Times New Roman"/>
          <w:color w:val="auto"/>
          <w:sz w:val="22"/>
          <w:szCs w:val="22"/>
          <w:lang w:val="sq-AL"/>
        </w:rPr>
        <w:t>që kontrib</w:t>
      </w:r>
      <w:r w:rsidR="008C76FB" w:rsidRPr="00C77054">
        <w:rPr>
          <w:rFonts w:ascii="Times New Roman" w:hAnsi="Times New Roman"/>
          <w:color w:val="auto"/>
          <w:sz w:val="22"/>
          <w:szCs w:val="22"/>
          <w:lang w:val="sq-AL"/>
        </w:rPr>
        <w:t>ojnë në shëndetin dhe mirëqenien</w:t>
      </w:r>
      <w:bookmarkEnd w:id="947"/>
    </w:p>
    <w:p w:rsidR="00836E5B" w:rsidRPr="00C77054" w:rsidRDefault="00836E5B" w:rsidP="00216CBC">
      <w:pPr>
        <w:pStyle w:val="NoSpacing"/>
        <w:rPr>
          <w:rFonts w:ascii="Times New Roman" w:hAnsi="Times New Roman"/>
          <w:lang w:val="sq-AL"/>
        </w:rPr>
      </w:pPr>
    </w:p>
    <w:p w:rsidR="00244F07" w:rsidRDefault="00AB62B9" w:rsidP="00244F07">
      <w:pPr>
        <w:jc w:val="both"/>
        <w:rPr>
          <w:rFonts w:ascii="Times New Roman" w:hAnsi="Times New Roman"/>
          <w:lang w:val="sq-AL"/>
        </w:rPr>
      </w:pPr>
      <w:r w:rsidRPr="00C77054">
        <w:rPr>
          <w:rFonts w:ascii="Times New Roman" w:hAnsi="Times New Roman"/>
          <w:lang w:val="sq-AL"/>
        </w:rPr>
        <w:t>P</w:t>
      </w:r>
      <w:r w:rsidR="00806027" w:rsidRPr="00C77054">
        <w:rPr>
          <w:rFonts w:ascii="Times New Roman" w:hAnsi="Times New Roman"/>
          <w:lang w:val="sq-AL"/>
        </w:rPr>
        <w:t>opullat</w:t>
      </w:r>
      <w:r w:rsidRPr="00C77054">
        <w:rPr>
          <w:rFonts w:ascii="Times New Roman" w:hAnsi="Times New Roman"/>
          <w:lang w:val="sq-AL"/>
        </w:rPr>
        <w:t>a</w:t>
      </w:r>
      <w:r w:rsidR="00806027" w:rsidRPr="00C77054">
        <w:rPr>
          <w:rFonts w:ascii="Times New Roman" w:hAnsi="Times New Roman"/>
          <w:lang w:val="sq-AL"/>
        </w:rPr>
        <w:t xml:space="preserve"> e sh</w:t>
      </w:r>
      <w:r w:rsidR="00C46A89">
        <w:rPr>
          <w:rFonts w:ascii="Times New Roman" w:hAnsi="Times New Roman"/>
          <w:lang w:val="sq-AL"/>
        </w:rPr>
        <w:t>ë</w:t>
      </w:r>
      <w:r w:rsidR="008F6913">
        <w:rPr>
          <w:rFonts w:ascii="Times New Roman" w:hAnsi="Times New Roman"/>
          <w:lang w:val="sq-AL"/>
        </w:rPr>
        <w:t xml:space="preserve">ndetshme </w:t>
      </w:r>
      <w:r w:rsidR="00C46A89">
        <w:rPr>
          <w:rFonts w:ascii="Times New Roman" w:hAnsi="Times New Roman"/>
          <w:lang w:val="sq-AL"/>
        </w:rPr>
        <w:t>ë</w:t>
      </w:r>
      <w:r w:rsidR="00806027" w:rsidRPr="00C77054">
        <w:rPr>
          <w:rFonts w:ascii="Times New Roman" w:hAnsi="Times New Roman"/>
          <w:lang w:val="sq-AL"/>
        </w:rPr>
        <w:t>sht</w:t>
      </w:r>
      <w:r w:rsidR="00C46A89">
        <w:rPr>
          <w:rFonts w:ascii="Times New Roman" w:hAnsi="Times New Roman"/>
          <w:lang w:val="sq-AL"/>
        </w:rPr>
        <w:t>ë</w:t>
      </w:r>
      <w:r w:rsidR="00806027" w:rsidRPr="00C77054">
        <w:rPr>
          <w:rFonts w:ascii="Times New Roman" w:hAnsi="Times New Roman"/>
          <w:lang w:val="sq-AL"/>
        </w:rPr>
        <w:t xml:space="preserve"> parakusht </w:t>
      </w:r>
      <w:r w:rsidR="00514EDC" w:rsidRPr="00C77054">
        <w:rPr>
          <w:rFonts w:ascii="Times New Roman" w:hAnsi="Times New Roman"/>
          <w:lang w:val="sq-AL"/>
        </w:rPr>
        <w:t>p</w:t>
      </w:r>
      <w:r w:rsidR="00C46A89">
        <w:rPr>
          <w:rFonts w:ascii="Times New Roman" w:hAnsi="Times New Roman"/>
          <w:lang w:val="sq-AL"/>
        </w:rPr>
        <w:t>ë</w:t>
      </w:r>
      <w:r w:rsidR="00514EDC" w:rsidRPr="00C77054">
        <w:rPr>
          <w:rFonts w:ascii="Times New Roman" w:hAnsi="Times New Roman"/>
          <w:lang w:val="sq-AL"/>
        </w:rPr>
        <w:t>r zhvillim</w:t>
      </w:r>
      <w:r w:rsidRPr="00C77054">
        <w:rPr>
          <w:rFonts w:ascii="Times New Roman" w:hAnsi="Times New Roman"/>
          <w:lang w:val="sq-AL"/>
        </w:rPr>
        <w:t>in</w:t>
      </w:r>
      <w:r w:rsidR="00514EDC" w:rsidRPr="00C77054">
        <w:rPr>
          <w:rFonts w:ascii="Times New Roman" w:hAnsi="Times New Roman"/>
          <w:lang w:val="sq-AL"/>
        </w:rPr>
        <w:t xml:space="preserve"> njer</w:t>
      </w:r>
      <w:r w:rsidR="00C46A89">
        <w:rPr>
          <w:rFonts w:ascii="Times New Roman" w:hAnsi="Times New Roman"/>
          <w:lang w:val="sq-AL"/>
        </w:rPr>
        <w:t>ë</w:t>
      </w:r>
      <w:r w:rsidR="00514EDC" w:rsidRPr="00C77054">
        <w:rPr>
          <w:rFonts w:ascii="Times New Roman" w:hAnsi="Times New Roman"/>
          <w:lang w:val="sq-AL"/>
        </w:rPr>
        <w:t>zor t</w:t>
      </w:r>
      <w:r w:rsidR="00C46A89">
        <w:rPr>
          <w:rFonts w:ascii="Times New Roman" w:hAnsi="Times New Roman"/>
          <w:lang w:val="sq-AL"/>
        </w:rPr>
        <w:t>ë</w:t>
      </w:r>
      <w:r w:rsidR="00514EDC" w:rsidRPr="00C77054">
        <w:rPr>
          <w:rFonts w:ascii="Times New Roman" w:hAnsi="Times New Roman"/>
          <w:lang w:val="sq-AL"/>
        </w:rPr>
        <w:t xml:space="preserve"> q</w:t>
      </w:r>
      <w:r w:rsidR="00C46A89">
        <w:rPr>
          <w:rFonts w:ascii="Times New Roman" w:hAnsi="Times New Roman"/>
          <w:lang w:val="sq-AL"/>
        </w:rPr>
        <w:t>ë</w:t>
      </w:r>
      <w:r w:rsidR="008F6913">
        <w:rPr>
          <w:rFonts w:ascii="Times New Roman" w:hAnsi="Times New Roman"/>
          <w:lang w:val="sq-AL"/>
        </w:rPr>
        <w:t>ndruesh</w:t>
      </w:r>
      <w:r w:rsidR="00C46A89">
        <w:rPr>
          <w:rFonts w:ascii="Times New Roman" w:hAnsi="Times New Roman"/>
          <w:lang w:val="sq-AL"/>
        </w:rPr>
        <w:t>ë</w:t>
      </w:r>
      <w:r w:rsidR="00514EDC" w:rsidRPr="00C77054">
        <w:rPr>
          <w:rFonts w:ascii="Times New Roman" w:hAnsi="Times New Roman"/>
          <w:lang w:val="sq-AL"/>
        </w:rPr>
        <w:t xml:space="preserve">m dhe </w:t>
      </w:r>
      <w:r w:rsidRPr="00C77054">
        <w:rPr>
          <w:rFonts w:ascii="Times New Roman" w:hAnsi="Times New Roman"/>
          <w:lang w:val="sq-AL"/>
        </w:rPr>
        <w:t xml:space="preserve">rritjen e </w:t>
      </w:r>
      <w:r w:rsidR="00514EDC" w:rsidRPr="00C77054">
        <w:rPr>
          <w:rFonts w:ascii="Times New Roman" w:hAnsi="Times New Roman"/>
          <w:lang w:val="sq-AL"/>
        </w:rPr>
        <w:t>produktivitet</w:t>
      </w:r>
      <w:r w:rsidRPr="00C77054">
        <w:rPr>
          <w:rFonts w:ascii="Times New Roman" w:hAnsi="Times New Roman"/>
          <w:lang w:val="sq-AL"/>
        </w:rPr>
        <w:t>it t</w:t>
      </w:r>
      <w:r w:rsidR="001F3908" w:rsidRPr="00C77054">
        <w:rPr>
          <w:rFonts w:ascii="Times New Roman" w:hAnsi="Times New Roman"/>
          <w:lang w:val="sq-AL"/>
        </w:rPr>
        <w:t>ë</w:t>
      </w:r>
      <w:r w:rsidRPr="00C77054">
        <w:rPr>
          <w:rFonts w:ascii="Times New Roman" w:hAnsi="Times New Roman"/>
          <w:lang w:val="sq-AL"/>
        </w:rPr>
        <w:t xml:space="preserve"> ekonomis</w:t>
      </w:r>
      <w:r w:rsidR="001F3908" w:rsidRPr="00C77054">
        <w:rPr>
          <w:rFonts w:ascii="Times New Roman" w:hAnsi="Times New Roman"/>
          <w:lang w:val="sq-AL"/>
        </w:rPr>
        <w:t>ë</w:t>
      </w:r>
      <w:r w:rsidRPr="00C77054">
        <w:rPr>
          <w:rFonts w:ascii="Times New Roman" w:hAnsi="Times New Roman"/>
          <w:lang w:val="sq-AL"/>
        </w:rPr>
        <w:t>. P</w:t>
      </w:r>
      <w:r w:rsidR="001F3908" w:rsidRPr="00C77054">
        <w:rPr>
          <w:rFonts w:ascii="Times New Roman" w:hAnsi="Times New Roman"/>
          <w:lang w:val="sq-AL"/>
        </w:rPr>
        <w:t>ë</w:t>
      </w:r>
      <w:r w:rsidRPr="00C77054">
        <w:rPr>
          <w:rFonts w:ascii="Times New Roman" w:hAnsi="Times New Roman"/>
          <w:lang w:val="sq-AL"/>
        </w:rPr>
        <w:t>rmir</w:t>
      </w:r>
      <w:r w:rsidR="001F3908" w:rsidRPr="00C77054">
        <w:rPr>
          <w:rFonts w:ascii="Times New Roman" w:hAnsi="Times New Roman"/>
          <w:lang w:val="sq-AL"/>
        </w:rPr>
        <w:t>ë</w:t>
      </w:r>
      <w:r w:rsidRPr="00C77054">
        <w:rPr>
          <w:rFonts w:ascii="Times New Roman" w:hAnsi="Times New Roman"/>
          <w:lang w:val="sq-AL"/>
        </w:rPr>
        <w:t>simi i s</w:t>
      </w:r>
      <w:r w:rsidR="00514EDC" w:rsidRPr="00C77054">
        <w:rPr>
          <w:rFonts w:ascii="Times New Roman" w:hAnsi="Times New Roman"/>
          <w:lang w:val="sq-AL"/>
        </w:rPr>
        <w:t>h</w:t>
      </w:r>
      <w:r w:rsidR="00C46A89">
        <w:rPr>
          <w:rFonts w:ascii="Times New Roman" w:hAnsi="Times New Roman"/>
          <w:lang w:val="sq-AL"/>
        </w:rPr>
        <w:t>ë</w:t>
      </w:r>
      <w:r w:rsidR="00514EDC" w:rsidRPr="00C77054">
        <w:rPr>
          <w:rFonts w:ascii="Times New Roman" w:hAnsi="Times New Roman"/>
          <w:lang w:val="sq-AL"/>
        </w:rPr>
        <w:t>ndet</w:t>
      </w:r>
      <w:r w:rsidRPr="00C77054">
        <w:rPr>
          <w:rFonts w:ascii="Times New Roman" w:hAnsi="Times New Roman"/>
          <w:lang w:val="sq-AL"/>
        </w:rPr>
        <w:t>it dhe rritja e</w:t>
      </w:r>
      <w:r w:rsidR="00514EDC" w:rsidRPr="00C77054">
        <w:rPr>
          <w:rFonts w:ascii="Times New Roman" w:hAnsi="Times New Roman"/>
          <w:lang w:val="sq-AL"/>
        </w:rPr>
        <w:t xml:space="preserve"> mir</w:t>
      </w:r>
      <w:r w:rsidR="00C46A89">
        <w:rPr>
          <w:rFonts w:ascii="Times New Roman" w:hAnsi="Times New Roman"/>
          <w:lang w:val="sq-AL"/>
        </w:rPr>
        <w:t>ë</w:t>
      </w:r>
      <w:r w:rsidR="00514EDC" w:rsidRPr="00C77054">
        <w:rPr>
          <w:rFonts w:ascii="Times New Roman" w:hAnsi="Times New Roman"/>
          <w:lang w:val="sq-AL"/>
        </w:rPr>
        <w:t>qenie</w:t>
      </w:r>
      <w:r w:rsidRPr="00C77054">
        <w:rPr>
          <w:rFonts w:ascii="Times New Roman" w:hAnsi="Times New Roman"/>
          <w:lang w:val="sq-AL"/>
        </w:rPr>
        <w:t>s</w:t>
      </w:r>
      <w:r w:rsidR="008F6913">
        <w:rPr>
          <w:rFonts w:ascii="Times New Roman" w:hAnsi="Times New Roman"/>
          <w:lang w:val="sq-AL"/>
        </w:rPr>
        <w:t xml:space="preserve"> k</w:t>
      </w:r>
      <w:r w:rsidR="00C46A89">
        <w:rPr>
          <w:rFonts w:ascii="Times New Roman" w:hAnsi="Times New Roman"/>
          <w:lang w:val="sq-AL"/>
        </w:rPr>
        <w:t>ë</w:t>
      </w:r>
      <w:r w:rsidR="00514EDC" w:rsidRPr="00C77054">
        <w:rPr>
          <w:rFonts w:ascii="Times New Roman" w:hAnsi="Times New Roman"/>
          <w:lang w:val="sq-AL"/>
        </w:rPr>
        <w:t>rkojn</w:t>
      </w:r>
      <w:r w:rsidR="00C46A89">
        <w:rPr>
          <w:rFonts w:ascii="Times New Roman" w:hAnsi="Times New Roman"/>
          <w:lang w:val="sq-AL"/>
        </w:rPr>
        <w:t>ë</w:t>
      </w:r>
      <w:r w:rsidR="00514EDC" w:rsidRPr="00C77054">
        <w:rPr>
          <w:rFonts w:ascii="Times New Roman" w:hAnsi="Times New Roman"/>
          <w:lang w:val="sq-AL"/>
        </w:rPr>
        <w:t xml:space="preserve"> veprime komplekse dhe </w:t>
      </w:r>
      <w:r w:rsidRPr="00C77054">
        <w:rPr>
          <w:rFonts w:ascii="Times New Roman" w:hAnsi="Times New Roman"/>
          <w:lang w:val="sq-AL"/>
        </w:rPr>
        <w:t>bashk</w:t>
      </w:r>
      <w:r w:rsidR="001F3908" w:rsidRPr="00C77054">
        <w:rPr>
          <w:rFonts w:ascii="Times New Roman" w:hAnsi="Times New Roman"/>
          <w:lang w:val="sq-AL"/>
        </w:rPr>
        <w:t>ë</w:t>
      </w:r>
      <w:r w:rsidRPr="00C77054">
        <w:rPr>
          <w:rFonts w:ascii="Times New Roman" w:hAnsi="Times New Roman"/>
          <w:lang w:val="sq-AL"/>
        </w:rPr>
        <w:t>punim</w:t>
      </w:r>
      <w:r w:rsidR="008F6913">
        <w:rPr>
          <w:rFonts w:ascii="Times New Roman" w:hAnsi="Times New Roman"/>
          <w:lang w:val="sq-AL"/>
        </w:rPr>
        <w:t xml:space="preserve"> t</w:t>
      </w:r>
      <w:r w:rsidR="00C46A89">
        <w:rPr>
          <w:rFonts w:ascii="Times New Roman" w:hAnsi="Times New Roman"/>
          <w:lang w:val="sq-AL"/>
        </w:rPr>
        <w:t>ë</w:t>
      </w:r>
      <w:r w:rsidR="00514EDC" w:rsidRPr="00C77054">
        <w:rPr>
          <w:rFonts w:ascii="Times New Roman" w:hAnsi="Times New Roman"/>
          <w:lang w:val="sq-AL"/>
        </w:rPr>
        <w:t xml:space="preserve"> t</w:t>
      </w:r>
      <w:r w:rsidR="00C46A89">
        <w:rPr>
          <w:rFonts w:ascii="Times New Roman" w:hAnsi="Times New Roman"/>
          <w:lang w:val="sq-AL"/>
        </w:rPr>
        <w:t>ë</w:t>
      </w:r>
      <w:r w:rsidR="00514EDC" w:rsidRPr="00C77054">
        <w:rPr>
          <w:rFonts w:ascii="Times New Roman" w:hAnsi="Times New Roman"/>
          <w:lang w:val="sq-AL"/>
        </w:rPr>
        <w:t xml:space="preserve"> gjith</w:t>
      </w:r>
      <w:r w:rsidR="00C46A89">
        <w:rPr>
          <w:rFonts w:ascii="Times New Roman" w:hAnsi="Times New Roman"/>
          <w:lang w:val="sq-AL"/>
        </w:rPr>
        <w:t>ë</w:t>
      </w:r>
      <w:r w:rsidR="00514EDC" w:rsidRPr="00C77054">
        <w:rPr>
          <w:rFonts w:ascii="Times New Roman" w:hAnsi="Times New Roman"/>
          <w:lang w:val="sq-AL"/>
        </w:rPr>
        <w:t xml:space="preserve"> sektor</w:t>
      </w:r>
      <w:r w:rsidR="00C46A89">
        <w:rPr>
          <w:rFonts w:ascii="Times New Roman" w:hAnsi="Times New Roman"/>
          <w:lang w:val="sq-AL"/>
        </w:rPr>
        <w:t>ë</w:t>
      </w:r>
      <w:r w:rsidR="00514EDC" w:rsidRPr="00C77054">
        <w:rPr>
          <w:rFonts w:ascii="Times New Roman" w:hAnsi="Times New Roman"/>
          <w:lang w:val="sq-AL"/>
        </w:rPr>
        <w:t>ve. Ministria e Sh</w:t>
      </w:r>
      <w:r w:rsidR="00C46A89">
        <w:rPr>
          <w:rFonts w:ascii="Times New Roman" w:hAnsi="Times New Roman"/>
          <w:lang w:val="sq-AL"/>
        </w:rPr>
        <w:t>ë</w:t>
      </w:r>
      <w:r w:rsidR="00514EDC" w:rsidRPr="00C77054">
        <w:rPr>
          <w:rFonts w:ascii="Times New Roman" w:hAnsi="Times New Roman"/>
          <w:lang w:val="sq-AL"/>
        </w:rPr>
        <w:t>ndet</w:t>
      </w:r>
      <w:r w:rsidR="00C46A89">
        <w:rPr>
          <w:rFonts w:ascii="Times New Roman" w:hAnsi="Times New Roman"/>
          <w:lang w:val="sq-AL"/>
        </w:rPr>
        <w:t>ë</w:t>
      </w:r>
      <w:r w:rsidR="00514EDC" w:rsidRPr="00C77054">
        <w:rPr>
          <w:rFonts w:ascii="Times New Roman" w:hAnsi="Times New Roman"/>
          <w:lang w:val="sq-AL"/>
        </w:rPr>
        <w:t>sis</w:t>
      </w:r>
      <w:r w:rsidR="00C46A89">
        <w:rPr>
          <w:rFonts w:ascii="Times New Roman" w:hAnsi="Times New Roman"/>
          <w:lang w:val="sq-AL"/>
        </w:rPr>
        <w:t>ë</w:t>
      </w:r>
      <w:r w:rsidR="00514EDC" w:rsidRPr="00C77054">
        <w:rPr>
          <w:rFonts w:ascii="Times New Roman" w:hAnsi="Times New Roman"/>
          <w:lang w:val="sq-AL"/>
        </w:rPr>
        <w:t xml:space="preserve"> do t</w:t>
      </w:r>
      <w:r w:rsidR="00C46A89">
        <w:rPr>
          <w:rFonts w:ascii="Times New Roman" w:hAnsi="Times New Roman"/>
          <w:lang w:val="sq-AL"/>
        </w:rPr>
        <w:t>ë</w:t>
      </w:r>
      <w:r w:rsidR="00514EDC" w:rsidRPr="00C77054">
        <w:rPr>
          <w:rFonts w:ascii="Times New Roman" w:hAnsi="Times New Roman"/>
          <w:lang w:val="sq-AL"/>
        </w:rPr>
        <w:t xml:space="preserve"> </w:t>
      </w:r>
      <w:r w:rsidRPr="00C77054">
        <w:rPr>
          <w:rFonts w:ascii="Times New Roman" w:hAnsi="Times New Roman"/>
          <w:lang w:val="sq-AL"/>
        </w:rPr>
        <w:t>nxis</w:t>
      </w:r>
      <w:r w:rsidR="001F3908" w:rsidRPr="00C77054">
        <w:rPr>
          <w:rFonts w:ascii="Times New Roman" w:hAnsi="Times New Roman"/>
          <w:lang w:val="sq-AL"/>
        </w:rPr>
        <w:t>ë</w:t>
      </w:r>
      <w:r w:rsidRPr="00C77054">
        <w:rPr>
          <w:rFonts w:ascii="Times New Roman" w:hAnsi="Times New Roman"/>
          <w:lang w:val="sq-AL"/>
        </w:rPr>
        <w:t xml:space="preserve"> t</w:t>
      </w:r>
      <w:r w:rsidR="001F3908" w:rsidRPr="00C77054">
        <w:rPr>
          <w:rFonts w:ascii="Times New Roman" w:hAnsi="Times New Roman"/>
          <w:lang w:val="sq-AL"/>
        </w:rPr>
        <w:t>ë</w:t>
      </w:r>
      <w:r w:rsidRPr="00C77054">
        <w:rPr>
          <w:rFonts w:ascii="Times New Roman" w:hAnsi="Times New Roman"/>
          <w:lang w:val="sq-AL"/>
        </w:rPr>
        <w:t xml:space="preserve"> gjith</w:t>
      </w:r>
      <w:r w:rsidR="001F3908" w:rsidRPr="00C77054">
        <w:rPr>
          <w:rFonts w:ascii="Times New Roman" w:hAnsi="Times New Roman"/>
          <w:lang w:val="sq-AL"/>
        </w:rPr>
        <w:t>ë</w:t>
      </w:r>
      <w:r w:rsidRPr="00C77054">
        <w:rPr>
          <w:rFonts w:ascii="Times New Roman" w:hAnsi="Times New Roman"/>
          <w:lang w:val="sq-AL"/>
        </w:rPr>
        <w:t xml:space="preserve"> </w:t>
      </w:r>
      <w:r w:rsidRPr="00244F07">
        <w:rPr>
          <w:rFonts w:ascii="Times New Roman" w:hAnsi="Times New Roman"/>
          <w:lang w:val="sq-AL"/>
        </w:rPr>
        <w:t>operator</w:t>
      </w:r>
      <w:r w:rsidR="001F3908" w:rsidRPr="00244F07">
        <w:rPr>
          <w:rFonts w:ascii="Times New Roman" w:hAnsi="Times New Roman"/>
          <w:lang w:val="sq-AL"/>
        </w:rPr>
        <w:t>ë</w:t>
      </w:r>
      <w:r w:rsidRPr="00244F07">
        <w:rPr>
          <w:rFonts w:ascii="Times New Roman" w:hAnsi="Times New Roman"/>
          <w:lang w:val="sq-AL"/>
        </w:rPr>
        <w:t>t dhe faktor</w:t>
      </w:r>
      <w:r w:rsidR="001F3908" w:rsidRPr="00244F07">
        <w:rPr>
          <w:rFonts w:ascii="Times New Roman" w:hAnsi="Times New Roman"/>
          <w:lang w:val="sq-AL"/>
        </w:rPr>
        <w:t>ë</w:t>
      </w:r>
      <w:r w:rsidRPr="00244F07">
        <w:rPr>
          <w:rFonts w:ascii="Times New Roman" w:hAnsi="Times New Roman"/>
          <w:lang w:val="sq-AL"/>
        </w:rPr>
        <w:t>t, brenda dhe jasht</w:t>
      </w:r>
      <w:r w:rsidR="001F3908" w:rsidRPr="00244F07">
        <w:rPr>
          <w:rFonts w:ascii="Times New Roman" w:hAnsi="Times New Roman"/>
          <w:lang w:val="sq-AL"/>
        </w:rPr>
        <w:t>ë</w:t>
      </w:r>
      <w:r w:rsidRPr="00244F07">
        <w:rPr>
          <w:rFonts w:ascii="Times New Roman" w:hAnsi="Times New Roman"/>
          <w:lang w:val="sq-AL"/>
        </w:rPr>
        <w:t xml:space="preserve"> sistemit sh</w:t>
      </w:r>
      <w:r w:rsidR="001F3908" w:rsidRPr="00244F07">
        <w:rPr>
          <w:rFonts w:ascii="Times New Roman" w:hAnsi="Times New Roman"/>
          <w:lang w:val="sq-AL"/>
        </w:rPr>
        <w:t>ë</w:t>
      </w:r>
      <w:r w:rsidRPr="00244F07">
        <w:rPr>
          <w:rFonts w:ascii="Times New Roman" w:hAnsi="Times New Roman"/>
          <w:lang w:val="sq-AL"/>
        </w:rPr>
        <w:t>ndet</w:t>
      </w:r>
      <w:r w:rsidR="001F3908" w:rsidRPr="00244F07">
        <w:rPr>
          <w:rFonts w:ascii="Times New Roman" w:hAnsi="Times New Roman"/>
          <w:lang w:val="sq-AL"/>
        </w:rPr>
        <w:t>ë</w:t>
      </w:r>
      <w:r w:rsidRPr="00244F07">
        <w:rPr>
          <w:rFonts w:ascii="Times New Roman" w:hAnsi="Times New Roman"/>
          <w:lang w:val="sq-AL"/>
        </w:rPr>
        <w:t>sor, p</w:t>
      </w:r>
      <w:r w:rsidR="001F3908" w:rsidRPr="00244F07">
        <w:rPr>
          <w:rFonts w:ascii="Times New Roman" w:hAnsi="Times New Roman"/>
          <w:lang w:val="sq-AL"/>
        </w:rPr>
        <w:t>ë</w:t>
      </w:r>
      <w:r w:rsidRPr="00244F07">
        <w:rPr>
          <w:rFonts w:ascii="Times New Roman" w:hAnsi="Times New Roman"/>
          <w:lang w:val="sq-AL"/>
        </w:rPr>
        <w:t>r harmonizimin e veprimeve nd</w:t>
      </w:r>
      <w:r w:rsidR="00C46A89" w:rsidRPr="00244F07">
        <w:rPr>
          <w:rFonts w:ascii="Times New Roman" w:hAnsi="Times New Roman"/>
          <w:lang w:val="sq-AL"/>
        </w:rPr>
        <w:t>ë</w:t>
      </w:r>
      <w:r w:rsidRPr="00244F07">
        <w:rPr>
          <w:rFonts w:ascii="Times New Roman" w:hAnsi="Times New Roman"/>
          <w:lang w:val="sq-AL"/>
        </w:rPr>
        <w:t xml:space="preserve">rsektoriale </w:t>
      </w:r>
      <w:r w:rsidR="008F6913" w:rsidRPr="00244F07">
        <w:rPr>
          <w:rFonts w:ascii="Times New Roman" w:hAnsi="Times New Roman"/>
          <w:lang w:val="sq-AL"/>
        </w:rPr>
        <w:t>p</w:t>
      </w:r>
      <w:r w:rsidR="00C46A89" w:rsidRPr="00244F07">
        <w:rPr>
          <w:rFonts w:ascii="Times New Roman" w:hAnsi="Times New Roman"/>
          <w:lang w:val="sq-AL"/>
        </w:rPr>
        <w:t>ë</w:t>
      </w:r>
      <w:r w:rsidR="00514EDC" w:rsidRPr="00244F07">
        <w:rPr>
          <w:rFonts w:ascii="Times New Roman" w:hAnsi="Times New Roman"/>
          <w:lang w:val="sq-AL"/>
        </w:rPr>
        <w:t>r t</w:t>
      </w:r>
      <w:r w:rsidR="00C46A89" w:rsidRPr="00244F07">
        <w:rPr>
          <w:rFonts w:ascii="Times New Roman" w:hAnsi="Times New Roman"/>
          <w:lang w:val="sq-AL"/>
        </w:rPr>
        <w:t>ë</w:t>
      </w:r>
      <w:r w:rsidR="00514EDC" w:rsidRPr="00244F07">
        <w:rPr>
          <w:rFonts w:ascii="Times New Roman" w:hAnsi="Times New Roman"/>
          <w:lang w:val="sq-AL"/>
        </w:rPr>
        <w:t xml:space="preserve"> </w:t>
      </w:r>
      <w:r w:rsidRPr="00244F07">
        <w:rPr>
          <w:rFonts w:ascii="Times New Roman" w:hAnsi="Times New Roman"/>
          <w:lang w:val="sq-AL"/>
        </w:rPr>
        <w:t>s</w:t>
      </w:r>
      <w:r w:rsidR="00514EDC" w:rsidRPr="00244F07">
        <w:rPr>
          <w:rFonts w:ascii="Times New Roman" w:hAnsi="Times New Roman"/>
          <w:lang w:val="sq-AL"/>
        </w:rPr>
        <w:t>iguruar sh</w:t>
      </w:r>
      <w:r w:rsidR="00C46A89" w:rsidRPr="00244F07">
        <w:rPr>
          <w:rFonts w:ascii="Times New Roman" w:hAnsi="Times New Roman"/>
          <w:lang w:val="sq-AL"/>
        </w:rPr>
        <w:t>ë</w:t>
      </w:r>
      <w:r w:rsidR="00514EDC" w:rsidRPr="00244F07">
        <w:rPr>
          <w:rFonts w:ascii="Times New Roman" w:hAnsi="Times New Roman"/>
          <w:lang w:val="sq-AL"/>
        </w:rPr>
        <w:t xml:space="preserve">ndet </w:t>
      </w:r>
      <w:r w:rsidRPr="00244F07">
        <w:rPr>
          <w:rFonts w:ascii="Times New Roman" w:hAnsi="Times New Roman"/>
          <w:lang w:val="sq-AL"/>
        </w:rPr>
        <w:t>m</w:t>
      </w:r>
      <w:r w:rsidR="001F3908" w:rsidRPr="00244F07">
        <w:rPr>
          <w:rFonts w:ascii="Times New Roman" w:hAnsi="Times New Roman"/>
          <w:lang w:val="sq-AL"/>
        </w:rPr>
        <w:t>ë</w:t>
      </w:r>
      <w:r w:rsidRPr="00244F07">
        <w:rPr>
          <w:rFonts w:ascii="Times New Roman" w:hAnsi="Times New Roman"/>
          <w:lang w:val="sq-AL"/>
        </w:rPr>
        <w:t xml:space="preserve"> t</w:t>
      </w:r>
      <w:r w:rsidR="001F3908" w:rsidRPr="00244F07">
        <w:rPr>
          <w:rFonts w:ascii="Times New Roman" w:hAnsi="Times New Roman"/>
          <w:lang w:val="sq-AL"/>
        </w:rPr>
        <w:t>ë</w:t>
      </w:r>
      <w:r w:rsidRPr="00244F07">
        <w:rPr>
          <w:rFonts w:ascii="Times New Roman" w:hAnsi="Times New Roman"/>
          <w:lang w:val="sq-AL"/>
        </w:rPr>
        <w:t xml:space="preserve"> mir</w:t>
      </w:r>
      <w:r w:rsidR="001F3908" w:rsidRPr="00244F07">
        <w:rPr>
          <w:rFonts w:ascii="Times New Roman" w:hAnsi="Times New Roman"/>
          <w:lang w:val="sq-AL"/>
        </w:rPr>
        <w:t>ë</w:t>
      </w:r>
      <w:r w:rsidRPr="00244F07">
        <w:rPr>
          <w:rFonts w:ascii="Times New Roman" w:hAnsi="Times New Roman"/>
          <w:lang w:val="sq-AL"/>
        </w:rPr>
        <w:t xml:space="preserve"> </w:t>
      </w:r>
      <w:r w:rsidR="00514EDC" w:rsidRPr="00244F07">
        <w:rPr>
          <w:rFonts w:ascii="Times New Roman" w:hAnsi="Times New Roman"/>
          <w:lang w:val="sq-AL"/>
        </w:rPr>
        <w:t>dhe mir</w:t>
      </w:r>
      <w:r w:rsidR="00C46A89" w:rsidRPr="00244F07">
        <w:rPr>
          <w:rFonts w:ascii="Times New Roman" w:hAnsi="Times New Roman"/>
          <w:lang w:val="sq-AL"/>
        </w:rPr>
        <w:t>ë</w:t>
      </w:r>
      <w:r w:rsidR="00514EDC" w:rsidRPr="00244F07">
        <w:rPr>
          <w:rFonts w:ascii="Times New Roman" w:hAnsi="Times New Roman"/>
          <w:lang w:val="sq-AL"/>
        </w:rPr>
        <w:t xml:space="preserve">qenie </w:t>
      </w:r>
      <w:r w:rsidRPr="00244F07">
        <w:rPr>
          <w:rFonts w:ascii="Times New Roman" w:hAnsi="Times New Roman"/>
          <w:lang w:val="sq-AL"/>
        </w:rPr>
        <w:t>m</w:t>
      </w:r>
      <w:r w:rsidR="001F3908" w:rsidRPr="00244F07">
        <w:rPr>
          <w:rFonts w:ascii="Times New Roman" w:hAnsi="Times New Roman"/>
          <w:lang w:val="sq-AL"/>
        </w:rPr>
        <w:t>ë</w:t>
      </w:r>
      <w:r w:rsidRPr="00244F07">
        <w:rPr>
          <w:rFonts w:ascii="Times New Roman" w:hAnsi="Times New Roman"/>
          <w:lang w:val="sq-AL"/>
        </w:rPr>
        <w:t xml:space="preserve"> t</w:t>
      </w:r>
      <w:r w:rsidR="001F3908" w:rsidRPr="00244F07">
        <w:rPr>
          <w:rFonts w:ascii="Times New Roman" w:hAnsi="Times New Roman"/>
          <w:lang w:val="sq-AL"/>
        </w:rPr>
        <w:t>ë</w:t>
      </w:r>
      <w:r w:rsidRPr="00244F07">
        <w:rPr>
          <w:rFonts w:ascii="Times New Roman" w:hAnsi="Times New Roman"/>
          <w:lang w:val="sq-AL"/>
        </w:rPr>
        <w:t xml:space="preserve"> lart</w:t>
      </w:r>
      <w:r w:rsidR="001F3908" w:rsidRPr="00244F07">
        <w:rPr>
          <w:rFonts w:ascii="Times New Roman" w:hAnsi="Times New Roman"/>
          <w:lang w:val="sq-AL"/>
        </w:rPr>
        <w:t>ë</w:t>
      </w:r>
      <w:r w:rsidRPr="00244F07">
        <w:rPr>
          <w:rFonts w:ascii="Times New Roman" w:hAnsi="Times New Roman"/>
          <w:lang w:val="sq-AL"/>
        </w:rPr>
        <w:t>.</w:t>
      </w:r>
      <w:r w:rsidR="00E557C3">
        <w:rPr>
          <w:rFonts w:ascii="Times New Roman" w:hAnsi="Times New Roman"/>
          <w:lang w:val="sq-AL"/>
        </w:rPr>
        <w:t xml:space="preserve"> </w:t>
      </w:r>
    </w:p>
    <w:p w:rsidR="00735AFB" w:rsidRPr="00C77054" w:rsidRDefault="00C30A30" w:rsidP="00244F07">
      <w:pPr>
        <w:jc w:val="both"/>
        <w:rPr>
          <w:rFonts w:ascii="Times New Roman" w:hAnsi="Times New Roman"/>
          <w:lang w:val="sq-AL"/>
        </w:rPr>
      </w:pPr>
      <w:r>
        <w:rPr>
          <w:rFonts w:ascii="Times New Roman" w:hAnsi="Times New Roman"/>
          <w:noProof/>
          <w:color w:val="FF0000"/>
        </w:rPr>
        <w:lastRenderedPageBreak/>
        <w:drawing>
          <wp:inline distT="0" distB="0" distL="0" distR="0">
            <wp:extent cx="3619500" cy="2295525"/>
            <wp:effectExtent l="19050" t="0" r="0" b="0"/>
            <wp:docPr id="2" name="Picture 1" descr="C:\Users\HELIAN~1.XHO\AppData\Local\Temp\tabe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IAN~1.XHO\AppData\Local\Temp\tabela2.jpg"/>
                    <pic:cNvPicPr>
                      <a:picLocks noChangeAspect="1" noChangeArrowheads="1"/>
                    </pic:cNvPicPr>
                  </pic:nvPicPr>
                  <pic:blipFill>
                    <a:blip r:embed="rId9"/>
                    <a:srcRect/>
                    <a:stretch>
                      <a:fillRect/>
                    </a:stretch>
                  </pic:blipFill>
                  <pic:spPr bwMode="auto">
                    <a:xfrm>
                      <a:off x="0" y="0"/>
                      <a:ext cx="3619500" cy="2295525"/>
                    </a:xfrm>
                    <a:prstGeom prst="rect">
                      <a:avLst/>
                    </a:prstGeom>
                    <a:noFill/>
                    <a:ln w="9525">
                      <a:noFill/>
                      <a:miter lim="800000"/>
                      <a:headEnd/>
                      <a:tailEnd/>
                    </a:ln>
                  </pic:spPr>
                </pic:pic>
              </a:graphicData>
            </a:graphic>
          </wp:inline>
        </w:drawing>
      </w:r>
    </w:p>
    <w:p w:rsidR="00806027" w:rsidRPr="00C77054" w:rsidRDefault="00806027" w:rsidP="00216CBC">
      <w:pPr>
        <w:pStyle w:val="NoSpacing"/>
        <w:rPr>
          <w:rStyle w:val="Heading3Char"/>
          <w:rFonts w:ascii="Times New Roman" w:eastAsia="Calibri" w:hAnsi="Times New Roman"/>
          <w:color w:val="auto"/>
          <w:lang w:val="sq-AL"/>
        </w:rPr>
      </w:pPr>
    </w:p>
    <w:p w:rsidR="00836E5B" w:rsidRPr="00C77054" w:rsidRDefault="00186147" w:rsidP="00216CBC">
      <w:pPr>
        <w:pStyle w:val="NoSpacing"/>
        <w:rPr>
          <w:rStyle w:val="Heading3Char"/>
          <w:rFonts w:ascii="Times New Roman" w:eastAsia="Calibri" w:hAnsi="Times New Roman"/>
          <w:color w:val="auto"/>
          <w:lang w:val="sq-AL"/>
        </w:rPr>
      </w:pPr>
      <w:bookmarkStart w:id="948" w:name="_Toc446931736"/>
      <w:r w:rsidRPr="00C77054">
        <w:rPr>
          <w:rStyle w:val="Heading3Char"/>
          <w:rFonts w:ascii="Times New Roman" w:eastAsia="Calibri" w:hAnsi="Times New Roman"/>
          <w:color w:val="auto"/>
          <w:lang w:val="sq-AL"/>
        </w:rPr>
        <w:t>3</w:t>
      </w:r>
      <w:r w:rsidR="008C76FB" w:rsidRPr="00C77054">
        <w:rPr>
          <w:rStyle w:val="Heading3Char"/>
          <w:rFonts w:ascii="Times New Roman" w:eastAsia="Calibri" w:hAnsi="Times New Roman"/>
          <w:color w:val="auto"/>
          <w:lang w:val="sq-AL"/>
        </w:rPr>
        <w:t>.</w:t>
      </w:r>
      <w:r w:rsidR="00735AFB" w:rsidRPr="00C77054">
        <w:rPr>
          <w:rStyle w:val="Heading3Char"/>
          <w:rFonts w:ascii="Times New Roman" w:eastAsia="Calibri" w:hAnsi="Times New Roman"/>
          <w:color w:val="auto"/>
          <w:lang w:val="sq-AL"/>
        </w:rPr>
        <w:t>3</w:t>
      </w:r>
      <w:r w:rsidR="005C5F3B" w:rsidRPr="00C77054">
        <w:rPr>
          <w:rStyle w:val="Heading3Char"/>
          <w:rFonts w:ascii="Times New Roman" w:eastAsia="Calibri" w:hAnsi="Times New Roman"/>
          <w:color w:val="auto"/>
          <w:lang w:val="sq-AL"/>
        </w:rPr>
        <w:t xml:space="preserve">.1. Shkollim </w:t>
      </w:r>
      <w:r w:rsidR="008C76FB" w:rsidRPr="00C77054">
        <w:rPr>
          <w:rStyle w:val="Heading3Char"/>
          <w:rFonts w:ascii="Times New Roman" w:eastAsia="Calibri" w:hAnsi="Times New Roman"/>
          <w:color w:val="auto"/>
          <w:lang w:val="sq-AL"/>
        </w:rPr>
        <w:t xml:space="preserve">dhe </w:t>
      </w:r>
      <w:r w:rsidR="00735AFB" w:rsidRPr="00C77054">
        <w:rPr>
          <w:rStyle w:val="Heading3Char"/>
          <w:rFonts w:ascii="Times New Roman" w:eastAsia="Calibri" w:hAnsi="Times New Roman"/>
          <w:color w:val="auto"/>
          <w:lang w:val="sq-AL"/>
        </w:rPr>
        <w:t>stil</w:t>
      </w:r>
      <w:r w:rsidR="00487C44" w:rsidRPr="00C77054">
        <w:rPr>
          <w:rStyle w:val="Heading3Char"/>
          <w:rFonts w:ascii="Times New Roman" w:eastAsia="Calibri" w:hAnsi="Times New Roman"/>
          <w:color w:val="auto"/>
          <w:lang w:val="sq-AL"/>
        </w:rPr>
        <w:t xml:space="preserve"> </w:t>
      </w:r>
      <w:r w:rsidR="00735AFB" w:rsidRPr="00C77054">
        <w:rPr>
          <w:rStyle w:val="Heading3Char"/>
          <w:rFonts w:ascii="Times New Roman" w:eastAsia="Calibri" w:hAnsi="Times New Roman"/>
          <w:color w:val="auto"/>
          <w:lang w:val="sq-AL"/>
        </w:rPr>
        <w:t>jete i sh</w:t>
      </w:r>
      <w:r w:rsidR="001523ED">
        <w:rPr>
          <w:rStyle w:val="Heading3Char"/>
          <w:rFonts w:ascii="Times New Roman" w:eastAsia="Calibri" w:hAnsi="Times New Roman"/>
          <w:color w:val="auto"/>
          <w:lang w:val="sq-AL"/>
        </w:rPr>
        <w:t>ë</w:t>
      </w:r>
      <w:r w:rsidR="00735AFB" w:rsidRPr="00C77054">
        <w:rPr>
          <w:rStyle w:val="Heading3Char"/>
          <w:rFonts w:ascii="Times New Roman" w:eastAsia="Calibri" w:hAnsi="Times New Roman"/>
          <w:color w:val="auto"/>
          <w:lang w:val="sq-AL"/>
        </w:rPr>
        <w:t>ndetsh</w:t>
      </w:r>
      <w:r w:rsidR="001523ED">
        <w:rPr>
          <w:rStyle w:val="Heading3Char"/>
          <w:rFonts w:ascii="Times New Roman" w:eastAsia="Calibri" w:hAnsi="Times New Roman"/>
          <w:color w:val="auto"/>
          <w:lang w:val="sq-AL"/>
        </w:rPr>
        <w:t>ë</w:t>
      </w:r>
      <w:r w:rsidR="00735AFB" w:rsidRPr="00C77054">
        <w:rPr>
          <w:rStyle w:val="Heading3Char"/>
          <w:rFonts w:ascii="Times New Roman" w:eastAsia="Calibri" w:hAnsi="Times New Roman"/>
          <w:color w:val="auto"/>
          <w:lang w:val="sq-AL"/>
        </w:rPr>
        <w:t xml:space="preserve">m </w:t>
      </w:r>
      <w:r w:rsidR="004E72F8" w:rsidRPr="00C77054">
        <w:rPr>
          <w:rStyle w:val="Heading3Char"/>
          <w:rFonts w:ascii="Times New Roman" w:eastAsia="Calibri" w:hAnsi="Times New Roman"/>
          <w:color w:val="auto"/>
          <w:lang w:val="sq-AL"/>
        </w:rPr>
        <w:t>q</w:t>
      </w:r>
      <w:r w:rsidR="001523ED">
        <w:rPr>
          <w:rStyle w:val="Heading3Char"/>
          <w:rFonts w:ascii="Times New Roman" w:eastAsia="Calibri" w:hAnsi="Times New Roman"/>
          <w:color w:val="auto"/>
          <w:lang w:val="sq-AL"/>
        </w:rPr>
        <w:t>ë</w:t>
      </w:r>
      <w:r w:rsidR="004E72F8" w:rsidRPr="00C77054">
        <w:rPr>
          <w:rStyle w:val="Heading3Char"/>
          <w:rFonts w:ascii="Times New Roman" w:eastAsia="Calibri" w:hAnsi="Times New Roman"/>
          <w:color w:val="auto"/>
          <w:lang w:val="sq-AL"/>
        </w:rPr>
        <w:t xml:space="preserve"> </w:t>
      </w:r>
      <w:r w:rsidR="00735AFB" w:rsidRPr="00C77054">
        <w:rPr>
          <w:rStyle w:val="Heading3Char"/>
          <w:rFonts w:ascii="Times New Roman" w:eastAsia="Calibri" w:hAnsi="Times New Roman"/>
          <w:color w:val="auto"/>
          <w:lang w:val="sq-AL"/>
        </w:rPr>
        <w:t>n</w:t>
      </w:r>
      <w:r w:rsidR="001523ED">
        <w:rPr>
          <w:rStyle w:val="Heading3Char"/>
          <w:rFonts w:ascii="Times New Roman" w:eastAsia="Calibri" w:hAnsi="Times New Roman"/>
          <w:color w:val="auto"/>
          <w:lang w:val="sq-AL"/>
        </w:rPr>
        <w:t>ë</w:t>
      </w:r>
      <w:r w:rsidR="00735AFB" w:rsidRPr="00C77054">
        <w:rPr>
          <w:rStyle w:val="Heading3Char"/>
          <w:rFonts w:ascii="Times New Roman" w:eastAsia="Calibri" w:hAnsi="Times New Roman"/>
          <w:color w:val="auto"/>
          <w:lang w:val="sq-AL"/>
        </w:rPr>
        <w:t xml:space="preserve"> fillim t</w:t>
      </w:r>
      <w:r w:rsidR="001523ED">
        <w:rPr>
          <w:rStyle w:val="Heading3Char"/>
          <w:rFonts w:ascii="Times New Roman" w:eastAsia="Calibri" w:hAnsi="Times New Roman"/>
          <w:color w:val="auto"/>
          <w:lang w:val="sq-AL"/>
        </w:rPr>
        <w:t>ë</w:t>
      </w:r>
      <w:r w:rsidR="00735AFB" w:rsidRPr="00C77054">
        <w:rPr>
          <w:rStyle w:val="Heading3Char"/>
          <w:rFonts w:ascii="Times New Roman" w:eastAsia="Calibri" w:hAnsi="Times New Roman"/>
          <w:color w:val="auto"/>
          <w:lang w:val="sq-AL"/>
        </w:rPr>
        <w:t xml:space="preserve"> jet</w:t>
      </w:r>
      <w:r w:rsidR="001523ED">
        <w:rPr>
          <w:rStyle w:val="Heading3Char"/>
          <w:rFonts w:ascii="Times New Roman" w:eastAsia="Calibri" w:hAnsi="Times New Roman"/>
          <w:color w:val="auto"/>
          <w:lang w:val="sq-AL"/>
        </w:rPr>
        <w:t>ë</w:t>
      </w:r>
      <w:r w:rsidR="00735AFB" w:rsidRPr="00C77054">
        <w:rPr>
          <w:rStyle w:val="Heading3Char"/>
          <w:rFonts w:ascii="Times New Roman" w:eastAsia="Calibri" w:hAnsi="Times New Roman"/>
          <w:color w:val="auto"/>
          <w:lang w:val="sq-AL"/>
        </w:rPr>
        <w:t>s</w:t>
      </w:r>
      <w:bookmarkEnd w:id="948"/>
    </w:p>
    <w:p w:rsidR="00F3222A" w:rsidRPr="00C77054" w:rsidRDefault="00255AAC" w:rsidP="00AD1461">
      <w:pPr>
        <w:jc w:val="both"/>
        <w:rPr>
          <w:rFonts w:ascii="Times New Roman" w:hAnsi="Times New Roman"/>
          <w:lang w:val="sq-AL"/>
        </w:rPr>
      </w:pPr>
      <w:r w:rsidRPr="00C77054">
        <w:rPr>
          <w:rFonts w:ascii="Times New Roman" w:hAnsi="Times New Roman"/>
          <w:lang w:val="sq-AL"/>
        </w:rPr>
        <w:t>Qeveria</w:t>
      </w:r>
      <w:r w:rsidR="00AD1461" w:rsidRPr="00C77054">
        <w:rPr>
          <w:rFonts w:ascii="Times New Roman" w:hAnsi="Times New Roman"/>
          <w:lang w:val="sq-AL"/>
        </w:rPr>
        <w:t xml:space="preserve"> </w:t>
      </w:r>
      <w:r w:rsidR="00487C44" w:rsidRPr="00C77054">
        <w:rPr>
          <w:rFonts w:ascii="Times New Roman" w:hAnsi="Times New Roman"/>
          <w:lang w:val="sq-AL"/>
        </w:rPr>
        <w:t>po harton politika t</w:t>
      </w:r>
      <w:r w:rsidR="001F3908" w:rsidRPr="00C77054">
        <w:rPr>
          <w:rFonts w:ascii="Times New Roman" w:hAnsi="Times New Roman"/>
          <w:lang w:val="sq-AL"/>
        </w:rPr>
        <w:t>ë</w:t>
      </w:r>
      <w:r w:rsidR="00487C44" w:rsidRPr="00C77054">
        <w:rPr>
          <w:rFonts w:ascii="Times New Roman" w:hAnsi="Times New Roman"/>
          <w:lang w:val="sq-AL"/>
        </w:rPr>
        <w:t xml:space="preserve"> reja dhe po rrit investimet p</w:t>
      </w:r>
      <w:r w:rsidR="001F3908" w:rsidRPr="00C77054">
        <w:rPr>
          <w:rFonts w:ascii="Times New Roman" w:hAnsi="Times New Roman"/>
          <w:lang w:val="sq-AL"/>
        </w:rPr>
        <w:t>ë</w:t>
      </w:r>
      <w:r w:rsidR="00487C44" w:rsidRPr="00C77054">
        <w:rPr>
          <w:rFonts w:ascii="Times New Roman" w:hAnsi="Times New Roman"/>
          <w:lang w:val="sq-AL"/>
        </w:rPr>
        <w:t>r</w:t>
      </w:r>
      <w:r w:rsidRPr="00C77054">
        <w:rPr>
          <w:rFonts w:ascii="Times New Roman" w:hAnsi="Times New Roman"/>
          <w:lang w:val="sq-AL"/>
        </w:rPr>
        <w:t xml:space="preserve"> </w:t>
      </w:r>
      <w:r w:rsidR="00487C44" w:rsidRPr="00C77054">
        <w:rPr>
          <w:rFonts w:ascii="Times New Roman" w:hAnsi="Times New Roman"/>
          <w:lang w:val="sq-AL"/>
        </w:rPr>
        <w:t xml:space="preserve">arsimin </w:t>
      </w:r>
      <w:r w:rsidRPr="00C77054">
        <w:rPr>
          <w:rFonts w:ascii="Times New Roman" w:hAnsi="Times New Roman"/>
          <w:lang w:val="sq-AL"/>
        </w:rPr>
        <w:t>dhe kërkimi</w:t>
      </w:r>
      <w:r w:rsidR="00487C44" w:rsidRPr="00C77054">
        <w:rPr>
          <w:rFonts w:ascii="Times New Roman" w:hAnsi="Times New Roman"/>
          <w:lang w:val="sq-AL"/>
        </w:rPr>
        <w:t>n</w:t>
      </w:r>
      <w:r w:rsidR="00AD1461" w:rsidRPr="00C77054">
        <w:rPr>
          <w:rFonts w:ascii="Times New Roman" w:hAnsi="Times New Roman"/>
          <w:lang w:val="sq-AL"/>
        </w:rPr>
        <w:t xml:space="preserve"> </w:t>
      </w:r>
      <w:r w:rsidRPr="00C77054">
        <w:rPr>
          <w:rFonts w:ascii="Times New Roman" w:hAnsi="Times New Roman"/>
          <w:lang w:val="sq-AL"/>
        </w:rPr>
        <w:t>shkencor</w:t>
      </w:r>
      <w:r w:rsidR="00AD1461" w:rsidRPr="00C77054">
        <w:rPr>
          <w:rFonts w:ascii="Times New Roman" w:hAnsi="Times New Roman"/>
          <w:lang w:val="sq-AL"/>
        </w:rPr>
        <w:t xml:space="preserve"> n</w:t>
      </w:r>
      <w:r w:rsidRPr="00C77054">
        <w:rPr>
          <w:rFonts w:ascii="Times New Roman" w:hAnsi="Times New Roman"/>
          <w:lang w:val="sq-AL"/>
        </w:rPr>
        <w:t>ë</w:t>
      </w:r>
      <w:r w:rsidR="00AD1461" w:rsidRPr="00C77054">
        <w:rPr>
          <w:rFonts w:ascii="Times New Roman" w:hAnsi="Times New Roman"/>
          <w:lang w:val="sq-AL"/>
        </w:rPr>
        <w:t xml:space="preserve"> t</w:t>
      </w:r>
      <w:r w:rsidR="001F3908" w:rsidRPr="00C77054">
        <w:rPr>
          <w:rFonts w:ascii="Times New Roman" w:hAnsi="Times New Roman"/>
          <w:lang w:val="sq-AL"/>
        </w:rPr>
        <w:t>ë</w:t>
      </w:r>
      <w:r w:rsidR="00AD1461" w:rsidRPr="00C77054">
        <w:rPr>
          <w:rFonts w:ascii="Times New Roman" w:hAnsi="Times New Roman"/>
          <w:lang w:val="sq-AL"/>
        </w:rPr>
        <w:t xml:space="preserve"> gjitha nivelet:</w:t>
      </w:r>
      <w:r w:rsidRPr="00C77054">
        <w:rPr>
          <w:rFonts w:ascii="Times New Roman" w:hAnsi="Times New Roman"/>
          <w:lang w:val="sq-AL"/>
        </w:rPr>
        <w:t xml:space="preserve"> arsimin para-universitar</w:t>
      </w:r>
      <w:r w:rsidR="00AD1461" w:rsidRPr="00C77054">
        <w:rPr>
          <w:rFonts w:ascii="Times New Roman" w:hAnsi="Times New Roman"/>
          <w:lang w:val="sq-AL"/>
        </w:rPr>
        <w:t xml:space="preserve">, </w:t>
      </w:r>
      <w:r w:rsidRPr="00C77054">
        <w:rPr>
          <w:rFonts w:ascii="Times New Roman" w:hAnsi="Times New Roman"/>
          <w:lang w:val="sq-AL"/>
        </w:rPr>
        <w:t xml:space="preserve"> </w:t>
      </w:r>
      <w:r w:rsidR="00AD1461" w:rsidRPr="00C77054">
        <w:rPr>
          <w:rFonts w:ascii="Times New Roman" w:hAnsi="Times New Roman"/>
          <w:lang w:val="sq-AL"/>
        </w:rPr>
        <w:t>a</w:t>
      </w:r>
      <w:r w:rsidRPr="00C77054">
        <w:rPr>
          <w:rFonts w:ascii="Times New Roman" w:hAnsi="Times New Roman"/>
          <w:lang w:val="sq-AL"/>
        </w:rPr>
        <w:t>rsimi</w:t>
      </w:r>
      <w:r w:rsidR="00AD1461" w:rsidRPr="00C77054">
        <w:rPr>
          <w:rFonts w:ascii="Times New Roman" w:hAnsi="Times New Roman"/>
          <w:lang w:val="sq-AL"/>
        </w:rPr>
        <w:t>n</w:t>
      </w:r>
      <w:r w:rsidRPr="00C77054">
        <w:rPr>
          <w:rFonts w:ascii="Times New Roman" w:hAnsi="Times New Roman"/>
          <w:lang w:val="sq-AL"/>
        </w:rPr>
        <w:t xml:space="preserve"> profesional</w:t>
      </w:r>
      <w:r w:rsidR="00AD1461" w:rsidRPr="00C77054">
        <w:rPr>
          <w:rFonts w:ascii="Times New Roman" w:hAnsi="Times New Roman"/>
          <w:lang w:val="sq-AL"/>
        </w:rPr>
        <w:t xml:space="preserve"> dhe arsimin universitar, duke synuar forcimin</w:t>
      </w:r>
      <w:r w:rsidR="00156374">
        <w:rPr>
          <w:rFonts w:ascii="Times New Roman" w:hAnsi="Times New Roman"/>
          <w:lang w:val="sq-AL"/>
        </w:rPr>
        <w:t xml:space="preserve"> </w:t>
      </w:r>
      <w:r w:rsidR="00AD1461" w:rsidRPr="00C77054">
        <w:rPr>
          <w:rFonts w:ascii="Times New Roman" w:hAnsi="Times New Roman"/>
          <w:lang w:val="sq-AL"/>
        </w:rPr>
        <w:t>e sinergjis</w:t>
      </w:r>
      <w:r w:rsidR="001F3908" w:rsidRPr="00C77054">
        <w:rPr>
          <w:rFonts w:ascii="Times New Roman" w:hAnsi="Times New Roman"/>
          <w:lang w:val="sq-AL"/>
        </w:rPr>
        <w:t>ë</w:t>
      </w:r>
      <w:r w:rsidR="00AD1461" w:rsidRPr="00C77054">
        <w:rPr>
          <w:rFonts w:ascii="Times New Roman" w:hAnsi="Times New Roman"/>
          <w:lang w:val="sq-AL"/>
        </w:rPr>
        <w:t xml:space="preserve"> midis shkollimit dhe tregut t</w:t>
      </w:r>
      <w:r w:rsidR="001F3908" w:rsidRPr="00C77054">
        <w:rPr>
          <w:rFonts w:ascii="Times New Roman" w:hAnsi="Times New Roman"/>
          <w:lang w:val="sq-AL"/>
        </w:rPr>
        <w:t>ë</w:t>
      </w:r>
      <w:r w:rsidR="00AD1461" w:rsidRPr="00C77054">
        <w:rPr>
          <w:rFonts w:ascii="Times New Roman" w:hAnsi="Times New Roman"/>
          <w:lang w:val="sq-AL"/>
        </w:rPr>
        <w:t xml:space="preserve"> pun</w:t>
      </w:r>
      <w:r w:rsidR="001F3908" w:rsidRPr="00C77054">
        <w:rPr>
          <w:rFonts w:ascii="Times New Roman" w:hAnsi="Times New Roman"/>
          <w:lang w:val="sq-AL"/>
        </w:rPr>
        <w:t>ë</w:t>
      </w:r>
      <w:r w:rsidR="00AD1461" w:rsidRPr="00C77054">
        <w:rPr>
          <w:rFonts w:ascii="Times New Roman" w:hAnsi="Times New Roman"/>
          <w:lang w:val="sq-AL"/>
        </w:rPr>
        <w:t xml:space="preserve">s. </w:t>
      </w:r>
      <w:r w:rsidRPr="00C77054">
        <w:rPr>
          <w:rFonts w:ascii="Times New Roman" w:hAnsi="Times New Roman"/>
          <w:lang w:val="sq-AL"/>
        </w:rPr>
        <w:t xml:space="preserve"> </w:t>
      </w:r>
      <w:r w:rsidR="00AD1461" w:rsidRPr="00C77054">
        <w:rPr>
          <w:rFonts w:ascii="Times New Roman" w:hAnsi="Times New Roman"/>
          <w:lang w:val="sq-AL"/>
        </w:rPr>
        <w:t>N</w:t>
      </w:r>
      <w:r w:rsidR="001F3908" w:rsidRPr="00C77054">
        <w:rPr>
          <w:rFonts w:ascii="Times New Roman" w:hAnsi="Times New Roman"/>
          <w:lang w:val="sq-AL"/>
        </w:rPr>
        <w:t>ë</w:t>
      </w:r>
      <w:r w:rsidR="00AD1461" w:rsidRPr="00C77054">
        <w:rPr>
          <w:rFonts w:ascii="Times New Roman" w:hAnsi="Times New Roman"/>
          <w:lang w:val="sq-AL"/>
        </w:rPr>
        <w:t xml:space="preserve"> kontekstin e p</w:t>
      </w:r>
      <w:r w:rsidR="001F3908" w:rsidRPr="00C77054">
        <w:rPr>
          <w:rFonts w:ascii="Times New Roman" w:hAnsi="Times New Roman"/>
          <w:lang w:val="sq-AL"/>
        </w:rPr>
        <w:t>ë</w:t>
      </w:r>
      <w:r w:rsidR="00AD1461" w:rsidRPr="00C77054">
        <w:rPr>
          <w:rFonts w:ascii="Times New Roman" w:hAnsi="Times New Roman"/>
          <w:lang w:val="sq-AL"/>
        </w:rPr>
        <w:t>rmir</w:t>
      </w:r>
      <w:r w:rsidR="001F3908" w:rsidRPr="00C77054">
        <w:rPr>
          <w:rFonts w:ascii="Times New Roman" w:hAnsi="Times New Roman"/>
          <w:lang w:val="sq-AL"/>
        </w:rPr>
        <w:t>ë</w:t>
      </w:r>
      <w:r w:rsidR="00AD1461" w:rsidRPr="00C77054">
        <w:rPr>
          <w:rFonts w:ascii="Times New Roman" w:hAnsi="Times New Roman"/>
          <w:lang w:val="sq-AL"/>
        </w:rPr>
        <w:t>simit t</w:t>
      </w:r>
      <w:r w:rsidR="001F3908" w:rsidRPr="00C77054">
        <w:rPr>
          <w:rFonts w:ascii="Times New Roman" w:hAnsi="Times New Roman"/>
          <w:lang w:val="sq-AL"/>
        </w:rPr>
        <w:t>ë</w:t>
      </w:r>
      <w:r w:rsidR="00AD1461" w:rsidRPr="00C77054">
        <w:rPr>
          <w:rFonts w:ascii="Times New Roman" w:hAnsi="Times New Roman"/>
          <w:lang w:val="sq-AL"/>
        </w:rPr>
        <w:t xml:space="preserve"> cil</w:t>
      </w:r>
      <w:r w:rsidR="001F3908" w:rsidRPr="00C77054">
        <w:rPr>
          <w:rFonts w:ascii="Times New Roman" w:hAnsi="Times New Roman"/>
          <w:lang w:val="sq-AL"/>
        </w:rPr>
        <w:t>ë</w:t>
      </w:r>
      <w:r w:rsidR="00AD1461" w:rsidRPr="00C77054">
        <w:rPr>
          <w:rFonts w:ascii="Times New Roman" w:hAnsi="Times New Roman"/>
          <w:lang w:val="sq-AL"/>
        </w:rPr>
        <w:t>sis</w:t>
      </w:r>
      <w:r w:rsidR="001F3908" w:rsidRPr="00C77054">
        <w:rPr>
          <w:rFonts w:ascii="Times New Roman" w:hAnsi="Times New Roman"/>
          <w:lang w:val="sq-AL"/>
        </w:rPr>
        <w:t>ë</w:t>
      </w:r>
      <w:r w:rsidR="00AD1461" w:rsidRPr="00C77054">
        <w:rPr>
          <w:rFonts w:ascii="Times New Roman" w:hAnsi="Times New Roman"/>
          <w:lang w:val="sq-AL"/>
        </w:rPr>
        <w:t xml:space="preserve"> s</w:t>
      </w:r>
      <w:r w:rsidR="001F3908" w:rsidRPr="00C77054">
        <w:rPr>
          <w:rFonts w:ascii="Times New Roman" w:hAnsi="Times New Roman"/>
          <w:lang w:val="sq-AL"/>
        </w:rPr>
        <w:t>ë</w:t>
      </w:r>
      <w:r w:rsidR="00AD1461" w:rsidRPr="00C77054">
        <w:rPr>
          <w:rFonts w:ascii="Times New Roman" w:hAnsi="Times New Roman"/>
          <w:lang w:val="sq-AL"/>
        </w:rPr>
        <w:t xml:space="preserve"> edukimit, po zgjerohet edhe vendi i edukimit fizik si nj</w:t>
      </w:r>
      <w:r w:rsidR="001523ED">
        <w:rPr>
          <w:rFonts w:ascii="Times New Roman" w:hAnsi="Times New Roman"/>
          <w:lang w:val="sq-AL"/>
        </w:rPr>
        <w:t>ë</w:t>
      </w:r>
      <w:r w:rsidR="00AD1461" w:rsidRPr="00C77054">
        <w:rPr>
          <w:rFonts w:ascii="Times New Roman" w:hAnsi="Times New Roman"/>
          <w:lang w:val="sq-AL"/>
        </w:rPr>
        <w:t xml:space="preserve"> mjet i r</w:t>
      </w:r>
      <w:r w:rsidR="001F3908" w:rsidRPr="00C77054">
        <w:rPr>
          <w:rFonts w:ascii="Times New Roman" w:hAnsi="Times New Roman"/>
          <w:lang w:val="sq-AL"/>
        </w:rPr>
        <w:t>ë</w:t>
      </w:r>
      <w:r w:rsidR="00AD1461" w:rsidRPr="00C77054">
        <w:rPr>
          <w:rFonts w:ascii="Times New Roman" w:hAnsi="Times New Roman"/>
          <w:lang w:val="sq-AL"/>
        </w:rPr>
        <w:t>nd</w:t>
      </w:r>
      <w:r w:rsidR="001F3908" w:rsidRPr="00C77054">
        <w:rPr>
          <w:rFonts w:ascii="Times New Roman" w:hAnsi="Times New Roman"/>
          <w:lang w:val="sq-AL"/>
        </w:rPr>
        <w:t>ë</w:t>
      </w:r>
      <w:r w:rsidR="00AD1461" w:rsidRPr="00C77054">
        <w:rPr>
          <w:rFonts w:ascii="Times New Roman" w:hAnsi="Times New Roman"/>
          <w:lang w:val="sq-AL"/>
        </w:rPr>
        <w:t>sish</w:t>
      </w:r>
      <w:r w:rsidR="001F3908" w:rsidRPr="00C77054">
        <w:rPr>
          <w:rFonts w:ascii="Times New Roman" w:hAnsi="Times New Roman"/>
          <w:lang w:val="sq-AL"/>
        </w:rPr>
        <w:t>ë</w:t>
      </w:r>
      <w:r w:rsidR="00AD1461" w:rsidRPr="00C77054">
        <w:rPr>
          <w:rFonts w:ascii="Times New Roman" w:hAnsi="Times New Roman"/>
          <w:lang w:val="sq-AL"/>
        </w:rPr>
        <w:t>m p</w:t>
      </w:r>
      <w:r w:rsidR="001F3908" w:rsidRPr="00C77054">
        <w:rPr>
          <w:rFonts w:ascii="Times New Roman" w:hAnsi="Times New Roman"/>
          <w:lang w:val="sq-AL"/>
        </w:rPr>
        <w:t>ë</w:t>
      </w:r>
      <w:r w:rsidR="00AD1461" w:rsidRPr="00C77054">
        <w:rPr>
          <w:rFonts w:ascii="Times New Roman" w:hAnsi="Times New Roman"/>
          <w:lang w:val="sq-AL"/>
        </w:rPr>
        <w:t>r p</w:t>
      </w:r>
      <w:r w:rsidR="001F3908" w:rsidRPr="00C77054">
        <w:rPr>
          <w:rFonts w:ascii="Times New Roman" w:hAnsi="Times New Roman"/>
          <w:lang w:val="sq-AL"/>
        </w:rPr>
        <w:t>ë</w:t>
      </w:r>
      <w:r w:rsidR="00AD1461" w:rsidRPr="00C77054">
        <w:rPr>
          <w:rFonts w:ascii="Times New Roman" w:hAnsi="Times New Roman"/>
          <w:lang w:val="sq-AL"/>
        </w:rPr>
        <w:t>rmir</w:t>
      </w:r>
      <w:r w:rsidR="001F3908" w:rsidRPr="00C77054">
        <w:rPr>
          <w:rFonts w:ascii="Times New Roman" w:hAnsi="Times New Roman"/>
          <w:lang w:val="sq-AL"/>
        </w:rPr>
        <w:t>ë</w:t>
      </w:r>
      <w:r w:rsidR="00156374">
        <w:rPr>
          <w:rFonts w:ascii="Times New Roman" w:hAnsi="Times New Roman"/>
          <w:lang w:val="sq-AL"/>
        </w:rPr>
        <w:t>sim</w:t>
      </w:r>
      <w:r w:rsidR="00AD1461" w:rsidRPr="00C77054">
        <w:rPr>
          <w:rFonts w:ascii="Times New Roman" w:hAnsi="Times New Roman"/>
          <w:lang w:val="sq-AL"/>
        </w:rPr>
        <w:t>in e sh</w:t>
      </w:r>
      <w:r w:rsidR="001F3908" w:rsidRPr="00C77054">
        <w:rPr>
          <w:rFonts w:ascii="Times New Roman" w:hAnsi="Times New Roman"/>
          <w:lang w:val="sq-AL"/>
        </w:rPr>
        <w:t>ë</w:t>
      </w:r>
      <w:r w:rsidR="00AD1461" w:rsidRPr="00C77054">
        <w:rPr>
          <w:rFonts w:ascii="Times New Roman" w:hAnsi="Times New Roman"/>
          <w:lang w:val="sq-AL"/>
        </w:rPr>
        <w:t xml:space="preserve">ndetit. </w:t>
      </w:r>
      <w:r w:rsidR="00ED66EC" w:rsidRPr="00C77054">
        <w:rPr>
          <w:rFonts w:ascii="Times New Roman" w:hAnsi="Times New Roman"/>
          <w:lang w:val="sq-AL"/>
        </w:rPr>
        <w:t>Parimet mbi t</w:t>
      </w:r>
      <w:r w:rsidR="001523ED">
        <w:rPr>
          <w:rFonts w:ascii="Times New Roman" w:hAnsi="Times New Roman"/>
          <w:lang w:val="sq-AL"/>
        </w:rPr>
        <w:t>ë</w:t>
      </w:r>
      <w:r w:rsidR="00ED66EC" w:rsidRPr="00C77054">
        <w:rPr>
          <w:rFonts w:ascii="Times New Roman" w:hAnsi="Times New Roman"/>
          <w:lang w:val="sq-AL"/>
        </w:rPr>
        <w:t xml:space="preserve"> cilat bazohet kontributi i sportit dhe aktivitetit fizik mbi sh</w:t>
      </w:r>
      <w:r w:rsidR="001523ED">
        <w:rPr>
          <w:rFonts w:ascii="Times New Roman" w:hAnsi="Times New Roman"/>
          <w:lang w:val="sq-AL"/>
        </w:rPr>
        <w:t>ë</w:t>
      </w:r>
      <w:r w:rsidR="00ED66EC" w:rsidRPr="00C77054">
        <w:rPr>
          <w:rFonts w:ascii="Times New Roman" w:hAnsi="Times New Roman"/>
          <w:lang w:val="sq-AL"/>
        </w:rPr>
        <w:t xml:space="preserve">ndetin </w:t>
      </w:r>
      <w:r w:rsidR="005C5F3B" w:rsidRPr="00C77054">
        <w:rPr>
          <w:rFonts w:ascii="Times New Roman" w:hAnsi="Times New Roman"/>
          <w:lang w:val="sq-AL"/>
        </w:rPr>
        <w:t>rrjedhin nga</w:t>
      </w:r>
      <w:r w:rsidR="00ED66EC" w:rsidRPr="00C77054">
        <w:rPr>
          <w:rFonts w:ascii="Times New Roman" w:hAnsi="Times New Roman"/>
          <w:lang w:val="sq-AL"/>
        </w:rPr>
        <w:t xml:space="preserve"> Kart</w:t>
      </w:r>
      <w:r w:rsidR="005C5F3B" w:rsidRPr="00C77054">
        <w:rPr>
          <w:rFonts w:ascii="Times New Roman" w:hAnsi="Times New Roman"/>
          <w:lang w:val="sq-AL"/>
        </w:rPr>
        <w:t>a</w:t>
      </w:r>
      <w:r w:rsidR="00ED66EC" w:rsidRPr="00C77054">
        <w:rPr>
          <w:rFonts w:ascii="Times New Roman" w:hAnsi="Times New Roman"/>
          <w:lang w:val="sq-AL"/>
        </w:rPr>
        <w:t xml:space="preserve"> Nd</w:t>
      </w:r>
      <w:r w:rsidR="001523ED">
        <w:rPr>
          <w:rFonts w:ascii="Times New Roman" w:hAnsi="Times New Roman"/>
          <w:lang w:val="sq-AL"/>
        </w:rPr>
        <w:t>ë</w:t>
      </w:r>
      <w:r w:rsidR="00ED66EC" w:rsidRPr="00C77054">
        <w:rPr>
          <w:rFonts w:ascii="Times New Roman" w:hAnsi="Times New Roman"/>
          <w:lang w:val="sq-AL"/>
        </w:rPr>
        <w:t>rkomb</w:t>
      </w:r>
      <w:r w:rsidR="001523ED">
        <w:rPr>
          <w:rFonts w:ascii="Times New Roman" w:hAnsi="Times New Roman"/>
          <w:lang w:val="sq-AL"/>
        </w:rPr>
        <w:t>ë</w:t>
      </w:r>
      <w:r w:rsidR="00ED66EC" w:rsidRPr="00C77054">
        <w:rPr>
          <w:rFonts w:ascii="Times New Roman" w:hAnsi="Times New Roman"/>
          <w:lang w:val="sq-AL"/>
        </w:rPr>
        <w:t>tare p</w:t>
      </w:r>
      <w:r w:rsidR="001523ED">
        <w:rPr>
          <w:rFonts w:ascii="Times New Roman" w:hAnsi="Times New Roman"/>
          <w:lang w:val="sq-AL"/>
        </w:rPr>
        <w:t>ë</w:t>
      </w:r>
      <w:r w:rsidR="00ED66EC" w:rsidRPr="00C77054">
        <w:rPr>
          <w:rFonts w:ascii="Times New Roman" w:hAnsi="Times New Roman"/>
          <w:lang w:val="sq-AL"/>
        </w:rPr>
        <w:t>r Edukimin Fizik dhe Sportet</w:t>
      </w:r>
      <w:r w:rsidR="00AD1461" w:rsidRPr="00C77054">
        <w:rPr>
          <w:rFonts w:ascii="Times New Roman" w:hAnsi="Times New Roman"/>
          <w:lang w:val="sq-AL"/>
        </w:rPr>
        <w:t xml:space="preserve"> </w:t>
      </w:r>
      <w:r w:rsidR="00AD1461" w:rsidRPr="00C77054">
        <w:rPr>
          <w:rStyle w:val="FootnoteReference"/>
          <w:rFonts w:ascii="Times New Roman" w:hAnsi="Times New Roman"/>
          <w:lang w:val="sq-AL"/>
        </w:rPr>
        <w:footnoteReference w:id="28"/>
      </w:r>
      <w:r w:rsidR="00ED66EC" w:rsidRPr="00C77054">
        <w:rPr>
          <w:rFonts w:ascii="Times New Roman" w:hAnsi="Times New Roman"/>
          <w:lang w:val="sq-AL"/>
        </w:rPr>
        <w:t xml:space="preserve"> </w:t>
      </w:r>
      <w:r w:rsidR="005C5F3B" w:rsidRPr="00C77054">
        <w:rPr>
          <w:rFonts w:ascii="Times New Roman" w:hAnsi="Times New Roman"/>
          <w:lang w:val="sq-AL"/>
        </w:rPr>
        <w:t>dhe</w:t>
      </w:r>
      <w:r w:rsidR="00ED66EC" w:rsidRPr="00C77054">
        <w:rPr>
          <w:rFonts w:ascii="Times New Roman" w:hAnsi="Times New Roman"/>
          <w:lang w:val="sq-AL"/>
        </w:rPr>
        <w:t xml:space="preserve"> Kart</w:t>
      </w:r>
      <w:r w:rsidR="005C5F3B" w:rsidRPr="00C77054">
        <w:rPr>
          <w:rFonts w:ascii="Times New Roman" w:hAnsi="Times New Roman"/>
          <w:lang w:val="sq-AL"/>
        </w:rPr>
        <w:t xml:space="preserve">a Europiane </w:t>
      </w:r>
      <w:r w:rsidR="00ED66EC" w:rsidRPr="00C77054">
        <w:rPr>
          <w:rFonts w:ascii="Times New Roman" w:hAnsi="Times New Roman"/>
          <w:lang w:val="sq-AL"/>
        </w:rPr>
        <w:t>e Sportit</w:t>
      </w:r>
      <w:r w:rsidR="00AD1461" w:rsidRPr="00C77054">
        <w:rPr>
          <w:rFonts w:ascii="Times New Roman" w:hAnsi="Times New Roman"/>
          <w:lang w:val="sq-AL"/>
        </w:rPr>
        <w:t xml:space="preserve"> </w:t>
      </w:r>
      <w:r w:rsidR="00AD1461" w:rsidRPr="00C77054">
        <w:rPr>
          <w:rStyle w:val="FootnoteReference"/>
          <w:rFonts w:ascii="Times New Roman" w:hAnsi="Times New Roman"/>
          <w:lang w:val="sq-AL"/>
        </w:rPr>
        <w:footnoteReference w:id="29"/>
      </w:r>
      <w:r w:rsidR="005C5F3B" w:rsidRPr="00C77054">
        <w:rPr>
          <w:rFonts w:ascii="Times New Roman" w:hAnsi="Times New Roman"/>
          <w:lang w:val="sq-AL"/>
        </w:rPr>
        <w:t>. K</w:t>
      </w:r>
      <w:r w:rsidR="001F3908" w:rsidRPr="00C77054">
        <w:rPr>
          <w:rFonts w:ascii="Times New Roman" w:hAnsi="Times New Roman"/>
          <w:lang w:val="sq-AL"/>
        </w:rPr>
        <w:t>ë</w:t>
      </w:r>
      <w:r w:rsidR="005C5F3B" w:rsidRPr="00C77054">
        <w:rPr>
          <w:rFonts w:ascii="Times New Roman" w:hAnsi="Times New Roman"/>
          <w:lang w:val="sq-AL"/>
        </w:rPr>
        <w:t>to dokumente synojn</w:t>
      </w:r>
      <w:r w:rsidR="001F3908" w:rsidRPr="00C77054">
        <w:rPr>
          <w:rFonts w:ascii="Times New Roman" w:hAnsi="Times New Roman"/>
          <w:lang w:val="sq-AL"/>
        </w:rPr>
        <w:t>ë</w:t>
      </w:r>
      <w:r w:rsidR="00733F1C" w:rsidRPr="00C77054">
        <w:rPr>
          <w:rFonts w:ascii="Times New Roman" w:hAnsi="Times New Roman"/>
          <w:lang w:val="sq-AL"/>
        </w:rPr>
        <w:t xml:space="preserve"> </w:t>
      </w:r>
      <w:r w:rsidR="005C5F3B" w:rsidRPr="00C77054">
        <w:rPr>
          <w:rFonts w:ascii="Times New Roman" w:hAnsi="Times New Roman"/>
          <w:lang w:val="sq-AL"/>
        </w:rPr>
        <w:t>uljen e mbipesh</w:t>
      </w:r>
      <w:r w:rsidR="001523ED">
        <w:rPr>
          <w:rFonts w:ascii="Times New Roman" w:hAnsi="Times New Roman"/>
          <w:lang w:val="sq-AL"/>
        </w:rPr>
        <w:t>ë</w:t>
      </w:r>
      <w:r w:rsidR="005C5F3B" w:rsidRPr="00C77054">
        <w:rPr>
          <w:rFonts w:ascii="Times New Roman" w:hAnsi="Times New Roman"/>
          <w:lang w:val="sq-AL"/>
        </w:rPr>
        <w:t xml:space="preserve">s </w:t>
      </w:r>
      <w:r w:rsidR="00733F1C" w:rsidRPr="00C77054">
        <w:rPr>
          <w:rFonts w:ascii="Times New Roman" w:hAnsi="Times New Roman"/>
          <w:lang w:val="sq-AL"/>
        </w:rPr>
        <w:t>e obezitetit dhe p</w:t>
      </w:r>
      <w:r w:rsidR="001523ED">
        <w:rPr>
          <w:rFonts w:ascii="Times New Roman" w:hAnsi="Times New Roman"/>
          <w:lang w:val="sq-AL"/>
        </w:rPr>
        <w:t>ë</w:t>
      </w:r>
      <w:r w:rsidR="00733F1C" w:rsidRPr="00C77054">
        <w:rPr>
          <w:rFonts w:ascii="Times New Roman" w:hAnsi="Times New Roman"/>
          <w:lang w:val="sq-AL"/>
        </w:rPr>
        <w:t>rmir</w:t>
      </w:r>
      <w:r w:rsidR="001523ED">
        <w:rPr>
          <w:rFonts w:ascii="Times New Roman" w:hAnsi="Times New Roman"/>
          <w:lang w:val="sq-AL"/>
        </w:rPr>
        <w:t>ë</w:t>
      </w:r>
      <w:r w:rsidR="00733F1C" w:rsidRPr="00C77054">
        <w:rPr>
          <w:rFonts w:ascii="Times New Roman" w:hAnsi="Times New Roman"/>
          <w:lang w:val="sq-AL"/>
        </w:rPr>
        <w:t>simin e aft</w:t>
      </w:r>
      <w:r w:rsidR="001523ED">
        <w:rPr>
          <w:rFonts w:ascii="Times New Roman" w:hAnsi="Times New Roman"/>
          <w:lang w:val="sq-AL"/>
        </w:rPr>
        <w:t>ë</w:t>
      </w:r>
      <w:r w:rsidR="00733F1C" w:rsidRPr="00C77054">
        <w:rPr>
          <w:rFonts w:ascii="Times New Roman" w:hAnsi="Times New Roman"/>
          <w:lang w:val="sq-AL"/>
        </w:rPr>
        <w:t xml:space="preserve">sive konjitive, </w:t>
      </w:r>
      <w:r w:rsidR="005C5F3B" w:rsidRPr="00C77054">
        <w:rPr>
          <w:rFonts w:ascii="Times New Roman" w:hAnsi="Times New Roman"/>
          <w:lang w:val="sq-AL"/>
        </w:rPr>
        <w:t>kujtes</w:t>
      </w:r>
      <w:r w:rsidR="001F3908" w:rsidRPr="00C77054">
        <w:rPr>
          <w:rFonts w:ascii="Times New Roman" w:hAnsi="Times New Roman"/>
          <w:lang w:val="sq-AL"/>
        </w:rPr>
        <w:t>ë</w:t>
      </w:r>
      <w:r w:rsidR="005C5F3B" w:rsidRPr="00C77054">
        <w:rPr>
          <w:rFonts w:ascii="Times New Roman" w:hAnsi="Times New Roman"/>
          <w:lang w:val="sq-AL"/>
        </w:rPr>
        <w:t>s dhe veprimtaris</w:t>
      </w:r>
      <w:r w:rsidR="001F3908" w:rsidRPr="00C77054">
        <w:rPr>
          <w:rFonts w:ascii="Times New Roman" w:hAnsi="Times New Roman"/>
          <w:lang w:val="sq-AL"/>
        </w:rPr>
        <w:t>ë</w:t>
      </w:r>
      <w:r w:rsidR="00181AA7">
        <w:rPr>
          <w:rFonts w:ascii="Times New Roman" w:hAnsi="Times New Roman"/>
          <w:lang w:val="sq-AL"/>
        </w:rPr>
        <w:t xml:space="preserve"> shoq</w:t>
      </w:r>
      <w:r w:rsidR="001523ED">
        <w:rPr>
          <w:rFonts w:ascii="Times New Roman" w:hAnsi="Times New Roman"/>
          <w:lang w:val="sq-AL"/>
        </w:rPr>
        <w:t>ë</w:t>
      </w:r>
      <w:r w:rsidR="00733F1C" w:rsidRPr="00C77054">
        <w:rPr>
          <w:rFonts w:ascii="Times New Roman" w:hAnsi="Times New Roman"/>
          <w:lang w:val="sq-AL"/>
        </w:rPr>
        <w:t>rore t</w:t>
      </w:r>
      <w:r w:rsidR="001523ED">
        <w:rPr>
          <w:rFonts w:ascii="Times New Roman" w:hAnsi="Times New Roman"/>
          <w:lang w:val="sq-AL"/>
        </w:rPr>
        <w:t>ë</w:t>
      </w:r>
      <w:r w:rsidR="00733F1C" w:rsidRPr="00C77054">
        <w:rPr>
          <w:rFonts w:ascii="Times New Roman" w:hAnsi="Times New Roman"/>
          <w:lang w:val="sq-AL"/>
        </w:rPr>
        <w:t xml:space="preserve"> individit.</w:t>
      </w:r>
      <w:r w:rsidR="00F3222A" w:rsidRPr="00C77054">
        <w:rPr>
          <w:rFonts w:ascii="Times New Roman" w:hAnsi="Times New Roman"/>
          <w:lang w:val="sq-AL"/>
        </w:rPr>
        <w:t xml:space="preserve"> </w:t>
      </w:r>
      <w:r w:rsidR="00F3222A" w:rsidRPr="00C77054">
        <w:rPr>
          <w:rFonts w:ascii="Times New Roman" w:eastAsia="Times New Roman" w:hAnsi="Times New Roman"/>
          <w:bCs/>
          <w:lang w:val="sq-AL"/>
        </w:rPr>
        <w:t xml:space="preserve">Ministria e Arsimit dhe Sportit </w:t>
      </w:r>
      <w:r w:rsidR="00181AA7">
        <w:rPr>
          <w:rFonts w:ascii="Times New Roman" w:eastAsia="Times New Roman" w:hAnsi="Times New Roman"/>
          <w:bCs/>
          <w:lang w:val="sq-AL"/>
        </w:rPr>
        <w:t>ka filluar zbatimin n</w:t>
      </w:r>
      <w:r w:rsidR="001523ED">
        <w:rPr>
          <w:rFonts w:ascii="Times New Roman" w:eastAsia="Times New Roman" w:hAnsi="Times New Roman"/>
          <w:bCs/>
          <w:lang w:val="sq-AL"/>
        </w:rPr>
        <w:t>ë</w:t>
      </w:r>
      <w:r w:rsidR="005C5F3B" w:rsidRPr="00C77054">
        <w:rPr>
          <w:rFonts w:ascii="Times New Roman" w:eastAsia="Times New Roman" w:hAnsi="Times New Roman"/>
          <w:bCs/>
          <w:lang w:val="sq-AL"/>
        </w:rPr>
        <w:t xml:space="preserve"> shkolla t</w:t>
      </w:r>
      <w:r w:rsidR="001F3908" w:rsidRPr="00C77054">
        <w:rPr>
          <w:rFonts w:ascii="Times New Roman" w:eastAsia="Times New Roman" w:hAnsi="Times New Roman"/>
          <w:bCs/>
          <w:lang w:val="sq-AL"/>
        </w:rPr>
        <w:t>ë</w:t>
      </w:r>
      <w:r w:rsidR="00B6267B" w:rsidRPr="00C77054">
        <w:rPr>
          <w:rFonts w:ascii="Times New Roman" w:eastAsia="Times New Roman" w:hAnsi="Times New Roman"/>
          <w:bCs/>
          <w:lang w:val="sq-AL"/>
        </w:rPr>
        <w:t xml:space="preserve"> platforme</w:t>
      </w:r>
      <w:r w:rsidR="005C5F3B" w:rsidRPr="00C77054">
        <w:rPr>
          <w:rFonts w:ascii="Times New Roman" w:eastAsia="Times New Roman" w:hAnsi="Times New Roman"/>
          <w:bCs/>
          <w:lang w:val="sq-AL"/>
        </w:rPr>
        <w:t>s</w:t>
      </w:r>
      <w:r w:rsidR="00B6267B" w:rsidRPr="00C77054">
        <w:rPr>
          <w:rFonts w:ascii="Times New Roman" w:eastAsia="Times New Roman" w:hAnsi="Times New Roman"/>
          <w:bCs/>
          <w:lang w:val="sq-AL"/>
        </w:rPr>
        <w:t xml:space="preserve"> </w:t>
      </w:r>
      <w:r w:rsidR="005C5F3B" w:rsidRPr="00C77054">
        <w:rPr>
          <w:rFonts w:ascii="Times New Roman" w:eastAsia="Times New Roman" w:hAnsi="Times New Roman"/>
          <w:bCs/>
          <w:lang w:val="sq-AL"/>
        </w:rPr>
        <w:t>s</w:t>
      </w:r>
      <w:r w:rsidR="001523ED">
        <w:rPr>
          <w:rFonts w:ascii="Times New Roman" w:eastAsia="Times New Roman" w:hAnsi="Times New Roman"/>
          <w:bCs/>
          <w:lang w:val="sq-AL"/>
        </w:rPr>
        <w:t>ë</w:t>
      </w:r>
      <w:r w:rsidR="00B6267B" w:rsidRPr="00C77054">
        <w:rPr>
          <w:rFonts w:ascii="Times New Roman" w:eastAsia="Times New Roman" w:hAnsi="Times New Roman"/>
          <w:bCs/>
          <w:lang w:val="sq-AL"/>
        </w:rPr>
        <w:t xml:space="preserve"> </w:t>
      </w:r>
      <w:r w:rsidR="005C5F3B" w:rsidRPr="00C77054">
        <w:rPr>
          <w:rFonts w:ascii="Times New Roman" w:eastAsia="Times New Roman" w:hAnsi="Times New Roman"/>
          <w:bCs/>
          <w:lang w:val="sq-AL"/>
        </w:rPr>
        <w:t>e</w:t>
      </w:r>
      <w:r w:rsidR="00B6267B" w:rsidRPr="00C77054">
        <w:rPr>
          <w:rFonts w:ascii="Times New Roman" w:eastAsia="Times New Roman" w:hAnsi="Times New Roman"/>
          <w:bCs/>
          <w:lang w:val="sq-AL"/>
        </w:rPr>
        <w:t xml:space="preserve">dukimit </w:t>
      </w:r>
      <w:r w:rsidR="005C5F3B" w:rsidRPr="00C77054">
        <w:rPr>
          <w:rFonts w:ascii="Times New Roman" w:eastAsia="Times New Roman" w:hAnsi="Times New Roman"/>
          <w:bCs/>
          <w:lang w:val="sq-AL"/>
        </w:rPr>
        <w:t>f</w:t>
      </w:r>
      <w:r w:rsidR="00B6267B" w:rsidRPr="00C77054">
        <w:rPr>
          <w:rFonts w:ascii="Times New Roman" w:eastAsia="Times New Roman" w:hAnsi="Times New Roman"/>
          <w:bCs/>
          <w:lang w:val="sq-AL"/>
        </w:rPr>
        <w:t>iziko-</w:t>
      </w:r>
      <w:r w:rsidR="005C5F3B" w:rsidRPr="00C77054">
        <w:rPr>
          <w:rFonts w:ascii="Times New Roman" w:eastAsia="Times New Roman" w:hAnsi="Times New Roman"/>
          <w:bCs/>
          <w:lang w:val="sq-AL"/>
        </w:rPr>
        <w:t>s</w:t>
      </w:r>
      <w:r w:rsidR="00B6267B" w:rsidRPr="00C77054">
        <w:rPr>
          <w:rFonts w:ascii="Times New Roman" w:eastAsia="Times New Roman" w:hAnsi="Times New Roman"/>
          <w:bCs/>
          <w:lang w:val="sq-AL"/>
        </w:rPr>
        <w:t>portiv</w:t>
      </w:r>
      <w:r w:rsidR="005C5F3B" w:rsidRPr="00C77054">
        <w:rPr>
          <w:rFonts w:ascii="Times New Roman" w:eastAsia="Times New Roman" w:hAnsi="Times New Roman"/>
          <w:bCs/>
          <w:lang w:val="sq-AL"/>
        </w:rPr>
        <w:t xml:space="preserve"> </w:t>
      </w:r>
      <w:r w:rsidR="00B6267B" w:rsidRPr="00C77054">
        <w:rPr>
          <w:rFonts w:ascii="Times New Roman" w:eastAsia="Times New Roman" w:hAnsi="Times New Roman"/>
          <w:bCs/>
          <w:lang w:val="sq-AL"/>
        </w:rPr>
        <w:t>dhe sh</w:t>
      </w:r>
      <w:r w:rsidR="001523ED">
        <w:rPr>
          <w:rFonts w:ascii="Times New Roman" w:eastAsia="Times New Roman" w:hAnsi="Times New Roman"/>
          <w:bCs/>
          <w:lang w:val="sq-AL"/>
        </w:rPr>
        <w:t>ë</w:t>
      </w:r>
      <w:r w:rsidR="00B6267B" w:rsidRPr="00C77054">
        <w:rPr>
          <w:rFonts w:ascii="Times New Roman" w:eastAsia="Times New Roman" w:hAnsi="Times New Roman"/>
          <w:bCs/>
          <w:lang w:val="sq-AL"/>
        </w:rPr>
        <w:t>ndet</w:t>
      </w:r>
      <w:r w:rsidR="001523ED">
        <w:rPr>
          <w:rFonts w:ascii="Times New Roman" w:eastAsia="Times New Roman" w:hAnsi="Times New Roman"/>
          <w:bCs/>
          <w:lang w:val="sq-AL"/>
        </w:rPr>
        <w:t>ë</w:t>
      </w:r>
      <w:r w:rsidR="00B6267B" w:rsidRPr="00C77054">
        <w:rPr>
          <w:rFonts w:ascii="Times New Roman" w:eastAsia="Times New Roman" w:hAnsi="Times New Roman"/>
          <w:bCs/>
          <w:lang w:val="sq-AL"/>
        </w:rPr>
        <w:t>sor</w:t>
      </w:r>
      <w:r w:rsidR="005C5F3B" w:rsidRPr="00C77054">
        <w:rPr>
          <w:rFonts w:ascii="Times New Roman" w:eastAsia="Times New Roman" w:hAnsi="Times New Roman"/>
          <w:bCs/>
          <w:lang w:val="sq-AL"/>
        </w:rPr>
        <w:t>, duke p</w:t>
      </w:r>
      <w:r w:rsidR="001F3908" w:rsidRPr="00C77054">
        <w:rPr>
          <w:rFonts w:ascii="Times New Roman" w:eastAsia="Times New Roman" w:hAnsi="Times New Roman"/>
          <w:bCs/>
          <w:lang w:val="sq-AL"/>
        </w:rPr>
        <w:t>ë</w:t>
      </w:r>
      <w:r w:rsidR="005C5F3B" w:rsidRPr="00C77054">
        <w:rPr>
          <w:rFonts w:ascii="Times New Roman" w:eastAsia="Times New Roman" w:hAnsi="Times New Roman"/>
          <w:bCs/>
          <w:lang w:val="sq-AL"/>
        </w:rPr>
        <w:t>rfshir</w:t>
      </w:r>
      <w:r w:rsidR="001F3908" w:rsidRPr="00C77054">
        <w:rPr>
          <w:rFonts w:ascii="Times New Roman" w:eastAsia="Times New Roman" w:hAnsi="Times New Roman"/>
          <w:bCs/>
          <w:lang w:val="sq-AL"/>
        </w:rPr>
        <w:t>ë</w:t>
      </w:r>
      <w:r w:rsidR="005C5F3B" w:rsidRPr="00C77054">
        <w:rPr>
          <w:rFonts w:ascii="Times New Roman" w:eastAsia="Times New Roman" w:hAnsi="Times New Roman"/>
          <w:bCs/>
          <w:lang w:val="sq-AL"/>
        </w:rPr>
        <w:t xml:space="preserve"> tema</w:t>
      </w:r>
      <w:r w:rsidR="00181AA7">
        <w:rPr>
          <w:rFonts w:ascii="Times New Roman" w:eastAsia="Times New Roman" w:hAnsi="Times New Roman"/>
          <w:bCs/>
          <w:lang w:val="sq-AL"/>
        </w:rPr>
        <w:t>,</w:t>
      </w:r>
      <w:r w:rsidR="0045335B" w:rsidRPr="00C77054">
        <w:rPr>
          <w:rFonts w:ascii="Times New Roman" w:eastAsia="Times New Roman" w:hAnsi="Times New Roman"/>
          <w:bCs/>
          <w:lang w:val="sq-AL"/>
        </w:rPr>
        <w:t xml:space="preserve"> si:</w:t>
      </w:r>
      <w:r w:rsidR="00B6267B" w:rsidRPr="00C77054">
        <w:rPr>
          <w:rFonts w:ascii="Times New Roman" w:eastAsia="Times New Roman" w:hAnsi="Times New Roman"/>
          <w:bCs/>
          <w:lang w:val="sq-AL"/>
        </w:rPr>
        <w:t xml:space="preserve"> higjiena, drejtqëndrimi, përdorimi i barnave, ushq</w:t>
      </w:r>
      <w:r w:rsidR="00921399">
        <w:rPr>
          <w:rFonts w:ascii="Times New Roman" w:eastAsia="Times New Roman" w:hAnsi="Times New Roman"/>
          <w:bCs/>
          <w:lang w:val="sq-AL"/>
        </w:rPr>
        <w:t>yerja</w:t>
      </w:r>
      <w:r w:rsidR="004D17C5">
        <w:rPr>
          <w:rFonts w:ascii="Times New Roman" w:eastAsia="Times New Roman" w:hAnsi="Times New Roman"/>
          <w:bCs/>
          <w:lang w:val="sq-AL"/>
        </w:rPr>
        <w:t xml:space="preserve"> e</w:t>
      </w:r>
      <w:r w:rsidR="00B6267B" w:rsidRPr="00C77054">
        <w:rPr>
          <w:rFonts w:ascii="Times New Roman" w:eastAsia="Times New Roman" w:hAnsi="Times New Roman"/>
          <w:bCs/>
          <w:lang w:val="sq-AL"/>
        </w:rPr>
        <w:t xml:space="preserve"> shëndetshm</w:t>
      </w:r>
      <w:r w:rsidR="004D17C5">
        <w:rPr>
          <w:rFonts w:ascii="Times New Roman" w:eastAsia="Times New Roman" w:hAnsi="Times New Roman"/>
          <w:bCs/>
          <w:lang w:val="sq-AL"/>
        </w:rPr>
        <w:t>e</w:t>
      </w:r>
      <w:r w:rsidR="00B6267B" w:rsidRPr="00C77054">
        <w:rPr>
          <w:rFonts w:ascii="Times New Roman" w:eastAsia="Times New Roman" w:hAnsi="Times New Roman"/>
          <w:bCs/>
          <w:lang w:val="sq-AL"/>
        </w:rPr>
        <w:t>,</w:t>
      </w:r>
      <w:r w:rsidR="004D17C5">
        <w:rPr>
          <w:rFonts w:ascii="Times New Roman" w:eastAsia="Times New Roman" w:hAnsi="Times New Roman"/>
          <w:bCs/>
          <w:lang w:val="sq-AL"/>
        </w:rPr>
        <w:t xml:space="preserve"> </w:t>
      </w:r>
      <w:r w:rsidR="00B6267B" w:rsidRPr="00C77054">
        <w:rPr>
          <w:rFonts w:ascii="Times New Roman" w:eastAsia="Times New Roman" w:hAnsi="Times New Roman"/>
          <w:bCs/>
          <w:lang w:val="sq-AL"/>
        </w:rPr>
        <w:t xml:space="preserve"> përfitimet prej veprimtarisë fizike e sportive, problematika dhe sëmundja e varësisë nga alko</w:t>
      </w:r>
      <w:r w:rsidR="00181AA7">
        <w:rPr>
          <w:rFonts w:ascii="Times New Roman" w:eastAsia="Times New Roman" w:hAnsi="Times New Roman"/>
          <w:bCs/>
          <w:lang w:val="sq-AL"/>
        </w:rPr>
        <w:t>o</w:t>
      </w:r>
      <w:r w:rsidR="00B6267B" w:rsidRPr="00C77054">
        <w:rPr>
          <w:rFonts w:ascii="Times New Roman" w:eastAsia="Times New Roman" w:hAnsi="Times New Roman"/>
          <w:bCs/>
          <w:lang w:val="sq-AL"/>
        </w:rPr>
        <w:t>li dhe duhani, diferencat gjinore</w:t>
      </w:r>
      <w:r w:rsidR="005C5F3B" w:rsidRPr="00C77054">
        <w:rPr>
          <w:rFonts w:ascii="Times New Roman" w:eastAsia="Times New Roman" w:hAnsi="Times New Roman"/>
          <w:bCs/>
          <w:lang w:val="sq-AL"/>
        </w:rPr>
        <w:t>,</w:t>
      </w:r>
      <w:r w:rsidR="00B6267B" w:rsidRPr="00C77054">
        <w:rPr>
          <w:rFonts w:ascii="Times New Roman" w:eastAsia="Times New Roman" w:hAnsi="Times New Roman"/>
          <w:bCs/>
          <w:lang w:val="sq-AL"/>
        </w:rPr>
        <w:t xml:space="preserve"> </w:t>
      </w:r>
      <w:r w:rsidR="005C5F3B" w:rsidRPr="00C77054">
        <w:rPr>
          <w:rFonts w:ascii="Times New Roman" w:eastAsia="Times New Roman" w:hAnsi="Times New Roman"/>
          <w:bCs/>
          <w:lang w:val="sq-AL"/>
        </w:rPr>
        <w:t xml:space="preserve">edukimi seksual </w:t>
      </w:r>
      <w:r w:rsidR="00036543" w:rsidRPr="00C77054">
        <w:rPr>
          <w:rFonts w:ascii="Times New Roman" w:eastAsia="Times New Roman" w:hAnsi="Times New Roman"/>
          <w:bCs/>
          <w:lang w:val="sq-AL"/>
        </w:rPr>
        <w:t>etj.</w:t>
      </w:r>
    </w:p>
    <w:p w:rsidR="00BA6F4B" w:rsidRPr="00C77054" w:rsidRDefault="005C5F3B" w:rsidP="000D73E3">
      <w:pPr>
        <w:spacing w:after="0"/>
        <w:jc w:val="both"/>
        <w:rPr>
          <w:rStyle w:val="Heading3Char"/>
          <w:rFonts w:ascii="Times New Roman" w:eastAsia="Calibri" w:hAnsi="Times New Roman"/>
          <w:color w:val="auto"/>
          <w:lang w:val="sq-AL"/>
        </w:rPr>
      </w:pPr>
      <w:bookmarkStart w:id="949" w:name="_Toc446931737"/>
      <w:r w:rsidRPr="00C77054">
        <w:rPr>
          <w:rStyle w:val="Heading3Char"/>
          <w:rFonts w:ascii="Times New Roman" w:eastAsia="Calibri" w:hAnsi="Times New Roman"/>
          <w:color w:val="auto"/>
          <w:lang w:val="sq-AL"/>
        </w:rPr>
        <w:t>3</w:t>
      </w:r>
      <w:r w:rsidR="00BA6F4B" w:rsidRPr="00C77054">
        <w:rPr>
          <w:rStyle w:val="Heading3Char"/>
          <w:rFonts w:ascii="Times New Roman" w:eastAsia="Calibri" w:hAnsi="Times New Roman"/>
          <w:color w:val="auto"/>
          <w:lang w:val="sq-AL"/>
        </w:rPr>
        <w:t>.3.2. Siguria ushqimore dhe</w:t>
      </w:r>
      <w:bookmarkEnd w:id="949"/>
      <w:r w:rsidR="00BA6F4B" w:rsidRPr="00C77054">
        <w:rPr>
          <w:rStyle w:val="Heading3Char"/>
          <w:rFonts w:ascii="Times New Roman" w:eastAsia="Calibri" w:hAnsi="Times New Roman"/>
          <w:color w:val="auto"/>
          <w:lang w:val="sq-AL"/>
        </w:rPr>
        <w:t xml:space="preserve"> </w:t>
      </w:r>
      <w:r w:rsidR="00BE4CA4" w:rsidRPr="00C77054">
        <w:rPr>
          <w:rStyle w:val="Heading3Char"/>
          <w:rFonts w:ascii="Times New Roman" w:eastAsia="Calibri" w:hAnsi="Times New Roman"/>
          <w:color w:val="auto"/>
          <w:lang w:val="sq-AL"/>
        </w:rPr>
        <w:t>t</w:t>
      </w:r>
      <w:r w:rsidR="001F3908" w:rsidRPr="00C77054">
        <w:rPr>
          <w:rStyle w:val="Heading3Char"/>
          <w:rFonts w:ascii="Times New Roman" w:eastAsia="Calibri" w:hAnsi="Times New Roman"/>
          <w:color w:val="auto"/>
          <w:lang w:val="sq-AL"/>
        </w:rPr>
        <w:t>ë</w:t>
      </w:r>
      <w:r w:rsidR="00BE4CA4" w:rsidRPr="00C77054">
        <w:rPr>
          <w:rStyle w:val="Heading3Char"/>
          <w:rFonts w:ascii="Times New Roman" w:eastAsia="Calibri" w:hAnsi="Times New Roman"/>
          <w:color w:val="auto"/>
          <w:lang w:val="sq-AL"/>
        </w:rPr>
        <w:t xml:space="preserve"> ushqyerit</w:t>
      </w:r>
    </w:p>
    <w:p w:rsidR="000D73E3" w:rsidRPr="00C77054" w:rsidRDefault="00BA6F4B" w:rsidP="000D73E3">
      <w:pPr>
        <w:spacing w:after="0" w:line="240" w:lineRule="auto"/>
        <w:jc w:val="both"/>
        <w:rPr>
          <w:rFonts w:ascii="Times New Roman" w:hAnsi="Times New Roman"/>
          <w:lang w:val="sq-AL"/>
        </w:rPr>
      </w:pPr>
      <w:r w:rsidRPr="00C77054">
        <w:rPr>
          <w:rFonts w:ascii="Times New Roman" w:hAnsi="Times New Roman"/>
          <w:lang w:val="sq-AL"/>
        </w:rPr>
        <w:t xml:space="preserve">Siguria ushqimore është </w:t>
      </w:r>
      <w:r w:rsidR="00BE4CA4" w:rsidRPr="00C77054">
        <w:rPr>
          <w:rFonts w:ascii="Times New Roman" w:hAnsi="Times New Roman"/>
          <w:lang w:val="sq-AL"/>
        </w:rPr>
        <w:t>nj</w:t>
      </w:r>
      <w:r w:rsidR="001F3908" w:rsidRPr="00C77054">
        <w:rPr>
          <w:rFonts w:ascii="Times New Roman" w:hAnsi="Times New Roman"/>
          <w:lang w:val="sq-AL"/>
        </w:rPr>
        <w:t>ë</w:t>
      </w:r>
      <w:r w:rsidR="00BE4CA4" w:rsidRPr="00C77054">
        <w:rPr>
          <w:rFonts w:ascii="Times New Roman" w:hAnsi="Times New Roman"/>
          <w:lang w:val="sq-AL"/>
        </w:rPr>
        <w:t xml:space="preserve"> </w:t>
      </w:r>
      <w:r w:rsidRPr="00C77054">
        <w:rPr>
          <w:rFonts w:ascii="Times New Roman" w:hAnsi="Times New Roman"/>
          <w:lang w:val="sq-AL"/>
        </w:rPr>
        <w:t xml:space="preserve">problem </w:t>
      </w:r>
      <w:r w:rsidR="00BE4CA4" w:rsidRPr="00C77054">
        <w:rPr>
          <w:rFonts w:ascii="Times New Roman" w:hAnsi="Times New Roman"/>
          <w:lang w:val="sq-AL"/>
        </w:rPr>
        <w:t>i</w:t>
      </w:r>
      <w:r w:rsidRPr="00C77054">
        <w:rPr>
          <w:rFonts w:ascii="Times New Roman" w:hAnsi="Times New Roman"/>
          <w:lang w:val="sq-AL"/>
        </w:rPr>
        <w:t xml:space="preserve"> mpreht</w:t>
      </w:r>
      <w:r w:rsidR="001F3908" w:rsidRPr="00C77054">
        <w:rPr>
          <w:rFonts w:ascii="Times New Roman" w:hAnsi="Times New Roman"/>
          <w:lang w:val="sq-AL"/>
        </w:rPr>
        <w:t>ë</w:t>
      </w:r>
      <w:r w:rsidRPr="00C77054">
        <w:rPr>
          <w:rFonts w:ascii="Times New Roman" w:hAnsi="Times New Roman"/>
          <w:lang w:val="sq-AL"/>
        </w:rPr>
        <w:t xml:space="preserve"> në Shqipëri</w:t>
      </w:r>
      <w:r w:rsidR="00CA2B81">
        <w:rPr>
          <w:rFonts w:ascii="Times New Roman" w:hAnsi="Times New Roman"/>
          <w:lang w:val="sq-AL"/>
        </w:rPr>
        <w:t>. Ç</w:t>
      </w:r>
      <w:r w:rsidR="001F3908" w:rsidRPr="00C77054">
        <w:rPr>
          <w:rFonts w:ascii="Times New Roman" w:hAnsi="Times New Roman"/>
          <w:lang w:val="sq-AL"/>
        </w:rPr>
        <w:t>ë</w:t>
      </w:r>
      <w:r w:rsidR="00BE4CA4" w:rsidRPr="00C77054">
        <w:rPr>
          <w:rFonts w:ascii="Times New Roman" w:hAnsi="Times New Roman"/>
          <w:lang w:val="sq-AL"/>
        </w:rPr>
        <w:t>shtjet e siguris</w:t>
      </w:r>
      <w:r w:rsidR="001F3908" w:rsidRPr="00C77054">
        <w:rPr>
          <w:rFonts w:ascii="Times New Roman" w:hAnsi="Times New Roman"/>
          <w:lang w:val="sq-AL"/>
        </w:rPr>
        <w:t>ë</w:t>
      </w:r>
      <w:r w:rsidR="00BE4CA4" w:rsidRPr="00C77054">
        <w:rPr>
          <w:rFonts w:ascii="Times New Roman" w:hAnsi="Times New Roman"/>
          <w:lang w:val="sq-AL"/>
        </w:rPr>
        <w:t xml:space="preserve"> ushqimore ndiqen</w:t>
      </w:r>
      <w:r w:rsidRPr="00C77054">
        <w:rPr>
          <w:rFonts w:ascii="Times New Roman" w:hAnsi="Times New Roman"/>
          <w:lang w:val="sq-AL"/>
        </w:rPr>
        <w:t xml:space="preserve"> prej Autoriteti</w:t>
      </w:r>
      <w:r w:rsidR="00BE4CA4" w:rsidRPr="00C77054">
        <w:rPr>
          <w:rFonts w:ascii="Times New Roman" w:hAnsi="Times New Roman"/>
          <w:lang w:val="sq-AL"/>
        </w:rPr>
        <w:t>t</w:t>
      </w:r>
      <w:r w:rsidRPr="00C77054">
        <w:rPr>
          <w:rFonts w:ascii="Times New Roman" w:hAnsi="Times New Roman"/>
          <w:lang w:val="sq-AL"/>
        </w:rPr>
        <w:t xml:space="preserve"> Kombëtar </w:t>
      </w:r>
      <w:r w:rsidR="00BE4CA4" w:rsidRPr="00C77054">
        <w:rPr>
          <w:rFonts w:ascii="Times New Roman" w:hAnsi="Times New Roman"/>
          <w:lang w:val="sq-AL"/>
        </w:rPr>
        <w:t xml:space="preserve"> t</w:t>
      </w:r>
      <w:r w:rsidR="001F3908" w:rsidRPr="00C77054">
        <w:rPr>
          <w:rFonts w:ascii="Times New Roman" w:hAnsi="Times New Roman"/>
          <w:lang w:val="sq-AL"/>
        </w:rPr>
        <w:t>ë</w:t>
      </w:r>
      <w:r w:rsidRPr="00C77054">
        <w:rPr>
          <w:rFonts w:ascii="Times New Roman" w:hAnsi="Times New Roman"/>
          <w:lang w:val="sq-AL"/>
        </w:rPr>
        <w:t xml:space="preserve"> Ushqim</w:t>
      </w:r>
      <w:r w:rsidR="00CA2B81">
        <w:rPr>
          <w:rFonts w:ascii="Times New Roman" w:hAnsi="Times New Roman"/>
          <w:lang w:val="sq-AL"/>
        </w:rPr>
        <w:t>it (</w:t>
      </w:r>
      <w:r w:rsidR="00BE4CA4" w:rsidRPr="00C77054">
        <w:rPr>
          <w:rFonts w:ascii="Times New Roman" w:hAnsi="Times New Roman"/>
          <w:lang w:val="sq-AL"/>
        </w:rPr>
        <w:t>AKU</w:t>
      </w:r>
      <w:r w:rsidR="00CA2B81">
        <w:rPr>
          <w:rFonts w:ascii="Times New Roman" w:hAnsi="Times New Roman"/>
          <w:lang w:val="sq-AL"/>
        </w:rPr>
        <w:t>)</w:t>
      </w:r>
      <w:r w:rsidRPr="00C77054">
        <w:rPr>
          <w:rFonts w:ascii="Times New Roman" w:hAnsi="Times New Roman"/>
          <w:lang w:val="sq-AL"/>
        </w:rPr>
        <w:t>. Instituti i Shëndetit Publik</w:t>
      </w:r>
      <w:r w:rsidR="00BE4CA4" w:rsidRPr="00C77054">
        <w:rPr>
          <w:rFonts w:ascii="Times New Roman" w:hAnsi="Times New Roman"/>
          <w:lang w:val="sq-AL"/>
        </w:rPr>
        <w:t>,</w:t>
      </w:r>
      <w:r w:rsidRPr="00C77054">
        <w:rPr>
          <w:rFonts w:ascii="Times New Roman" w:hAnsi="Times New Roman"/>
          <w:lang w:val="sq-AL"/>
        </w:rPr>
        <w:t xml:space="preserve"> </w:t>
      </w:r>
      <w:r w:rsidR="00BE4CA4" w:rsidRPr="00C77054">
        <w:rPr>
          <w:rFonts w:ascii="Times New Roman" w:hAnsi="Times New Roman"/>
          <w:lang w:val="sq-AL"/>
        </w:rPr>
        <w:t>n</w:t>
      </w:r>
      <w:r w:rsidR="001F3908" w:rsidRPr="00C77054">
        <w:rPr>
          <w:rFonts w:ascii="Times New Roman" w:hAnsi="Times New Roman"/>
          <w:lang w:val="sq-AL"/>
        </w:rPr>
        <w:t>ë</w:t>
      </w:r>
      <w:r w:rsidR="00BE4CA4" w:rsidRPr="00C77054">
        <w:rPr>
          <w:rFonts w:ascii="Times New Roman" w:hAnsi="Times New Roman"/>
          <w:lang w:val="sq-AL"/>
        </w:rPr>
        <w:t>p</w:t>
      </w:r>
      <w:r w:rsidR="001F3908" w:rsidRPr="00C77054">
        <w:rPr>
          <w:rFonts w:ascii="Times New Roman" w:hAnsi="Times New Roman"/>
          <w:lang w:val="sq-AL"/>
        </w:rPr>
        <w:t>ë</w:t>
      </w:r>
      <w:r w:rsidR="00BE4CA4" w:rsidRPr="00C77054">
        <w:rPr>
          <w:rFonts w:ascii="Times New Roman" w:hAnsi="Times New Roman"/>
          <w:lang w:val="sq-AL"/>
        </w:rPr>
        <w:t>rmjet</w:t>
      </w:r>
      <w:r w:rsidRPr="00C77054">
        <w:rPr>
          <w:rFonts w:ascii="Times New Roman" w:hAnsi="Times New Roman"/>
          <w:lang w:val="sq-AL"/>
        </w:rPr>
        <w:t xml:space="preserve"> </w:t>
      </w:r>
      <w:r w:rsidR="00BE4CA4" w:rsidRPr="00C77054">
        <w:rPr>
          <w:rFonts w:ascii="Times New Roman" w:hAnsi="Times New Roman"/>
          <w:lang w:val="sq-AL"/>
        </w:rPr>
        <w:t>S</w:t>
      </w:r>
      <w:r w:rsidRPr="00C77054">
        <w:rPr>
          <w:rFonts w:ascii="Times New Roman" w:hAnsi="Times New Roman"/>
          <w:lang w:val="sq-AL"/>
        </w:rPr>
        <w:t>ektori</w:t>
      </w:r>
      <w:r w:rsidR="00A47A45" w:rsidRPr="00C77054">
        <w:rPr>
          <w:rFonts w:ascii="Times New Roman" w:hAnsi="Times New Roman"/>
          <w:lang w:val="sq-AL"/>
        </w:rPr>
        <w:t>t</w:t>
      </w:r>
      <w:r w:rsidRPr="00C77054">
        <w:rPr>
          <w:rFonts w:ascii="Times New Roman" w:hAnsi="Times New Roman"/>
          <w:lang w:val="sq-AL"/>
        </w:rPr>
        <w:t xml:space="preserve"> </w:t>
      </w:r>
      <w:r w:rsidR="00BE4CA4" w:rsidRPr="00C77054">
        <w:rPr>
          <w:rFonts w:ascii="Times New Roman" w:hAnsi="Times New Roman"/>
          <w:lang w:val="sq-AL"/>
        </w:rPr>
        <w:t>t</w:t>
      </w:r>
      <w:r w:rsidR="001F3908" w:rsidRPr="00C77054">
        <w:rPr>
          <w:rFonts w:ascii="Times New Roman" w:hAnsi="Times New Roman"/>
          <w:lang w:val="sq-AL"/>
        </w:rPr>
        <w:t>ë</w:t>
      </w:r>
      <w:r w:rsidRPr="00C77054">
        <w:rPr>
          <w:rFonts w:ascii="Times New Roman" w:hAnsi="Times New Roman"/>
          <w:lang w:val="sq-AL"/>
        </w:rPr>
        <w:t xml:space="preserve"> </w:t>
      </w:r>
      <w:r w:rsidR="00A47A45" w:rsidRPr="00C77054">
        <w:rPr>
          <w:rFonts w:ascii="Times New Roman" w:hAnsi="Times New Roman"/>
          <w:lang w:val="sq-AL"/>
        </w:rPr>
        <w:t>U</w:t>
      </w:r>
      <w:r w:rsidRPr="00C77054">
        <w:rPr>
          <w:rFonts w:ascii="Times New Roman" w:hAnsi="Times New Roman"/>
          <w:lang w:val="sq-AL"/>
        </w:rPr>
        <w:t xml:space="preserve">shqyerjes dhe </w:t>
      </w:r>
      <w:r w:rsidR="00A47A45" w:rsidRPr="00C77054">
        <w:rPr>
          <w:rFonts w:ascii="Times New Roman" w:hAnsi="Times New Roman"/>
          <w:lang w:val="sq-AL"/>
        </w:rPr>
        <w:t>S</w:t>
      </w:r>
      <w:r w:rsidRPr="00C77054">
        <w:rPr>
          <w:rFonts w:ascii="Times New Roman" w:hAnsi="Times New Roman"/>
          <w:lang w:val="sq-AL"/>
        </w:rPr>
        <w:t>igurisë Ushqimore dhe laborator</w:t>
      </w:r>
      <w:r w:rsidR="00A47A45" w:rsidRPr="00C77054">
        <w:rPr>
          <w:rFonts w:ascii="Times New Roman" w:hAnsi="Times New Roman"/>
          <w:lang w:val="sq-AL"/>
        </w:rPr>
        <w:t>it</w:t>
      </w:r>
      <w:r w:rsidRPr="00C77054">
        <w:rPr>
          <w:rFonts w:ascii="Times New Roman" w:hAnsi="Times New Roman"/>
          <w:lang w:val="sq-AL"/>
        </w:rPr>
        <w:t xml:space="preserve"> të specializuar</w:t>
      </w:r>
      <w:r w:rsidR="00A47A45" w:rsidRPr="00C77054">
        <w:rPr>
          <w:rFonts w:ascii="Times New Roman" w:hAnsi="Times New Roman"/>
          <w:lang w:val="sq-AL"/>
        </w:rPr>
        <w:t>,</w:t>
      </w:r>
      <w:r w:rsidRPr="00C77054">
        <w:rPr>
          <w:rFonts w:ascii="Times New Roman" w:hAnsi="Times New Roman"/>
          <w:lang w:val="sq-AL"/>
        </w:rPr>
        <w:t xml:space="preserve"> ofron ekspertizë dhe mbështet veprimtarinë e AKU. Gjatë viteve të fundit</w:t>
      </w:r>
      <w:r w:rsidR="00CA2B81">
        <w:rPr>
          <w:rFonts w:ascii="Times New Roman" w:hAnsi="Times New Roman"/>
          <w:lang w:val="sq-AL"/>
        </w:rPr>
        <w:t>,</w:t>
      </w:r>
      <w:r w:rsidRPr="00C77054">
        <w:rPr>
          <w:rFonts w:ascii="Times New Roman" w:hAnsi="Times New Roman"/>
          <w:lang w:val="sq-AL"/>
        </w:rPr>
        <w:t xml:space="preserve"> </w:t>
      </w:r>
      <w:r w:rsidR="00A47A45" w:rsidRPr="00C77054">
        <w:rPr>
          <w:rFonts w:ascii="Times New Roman" w:hAnsi="Times New Roman"/>
          <w:lang w:val="sq-AL"/>
        </w:rPr>
        <w:t>legjislacioni</w:t>
      </w:r>
      <w:r w:rsidRPr="00C77054">
        <w:rPr>
          <w:rFonts w:ascii="Times New Roman" w:hAnsi="Times New Roman"/>
          <w:lang w:val="sq-AL"/>
        </w:rPr>
        <w:t xml:space="preserve"> dhe kuadri rregullator </w:t>
      </w:r>
      <w:r w:rsidR="00A47A45" w:rsidRPr="00C77054">
        <w:rPr>
          <w:rFonts w:ascii="Times New Roman" w:hAnsi="Times New Roman"/>
          <w:lang w:val="sq-AL"/>
        </w:rPr>
        <w:t>p</w:t>
      </w:r>
      <w:r w:rsidRPr="00C77054">
        <w:rPr>
          <w:rFonts w:ascii="Times New Roman" w:hAnsi="Times New Roman"/>
          <w:lang w:val="sq-AL"/>
        </w:rPr>
        <w:t>ë</w:t>
      </w:r>
      <w:r w:rsidR="00A47A45" w:rsidRPr="00C77054">
        <w:rPr>
          <w:rFonts w:ascii="Times New Roman" w:hAnsi="Times New Roman"/>
          <w:lang w:val="sq-AL"/>
        </w:rPr>
        <w:t>r</w:t>
      </w:r>
      <w:r w:rsidRPr="00C77054">
        <w:rPr>
          <w:rFonts w:ascii="Times New Roman" w:hAnsi="Times New Roman"/>
          <w:lang w:val="sq-AL"/>
        </w:rPr>
        <w:t xml:space="preserve"> siguri</w:t>
      </w:r>
      <w:r w:rsidR="00A47A45" w:rsidRPr="00C77054">
        <w:rPr>
          <w:rFonts w:ascii="Times New Roman" w:hAnsi="Times New Roman"/>
          <w:lang w:val="sq-AL"/>
        </w:rPr>
        <w:t>n</w:t>
      </w:r>
      <w:r w:rsidRPr="00C77054">
        <w:rPr>
          <w:rFonts w:ascii="Times New Roman" w:hAnsi="Times New Roman"/>
          <w:lang w:val="sq-AL"/>
        </w:rPr>
        <w:t>ë ushqimore</w:t>
      </w:r>
      <w:r w:rsidR="00A47A45" w:rsidRPr="00C77054">
        <w:rPr>
          <w:rFonts w:ascii="Times New Roman" w:hAnsi="Times New Roman"/>
          <w:lang w:val="sq-AL"/>
        </w:rPr>
        <w:t xml:space="preserve"> po p</w:t>
      </w:r>
      <w:r w:rsidR="001F3908" w:rsidRPr="00C77054">
        <w:rPr>
          <w:rFonts w:ascii="Times New Roman" w:hAnsi="Times New Roman"/>
          <w:lang w:val="sq-AL"/>
        </w:rPr>
        <w:t>ë</w:t>
      </w:r>
      <w:r w:rsidR="00A47A45" w:rsidRPr="00C77054">
        <w:rPr>
          <w:rFonts w:ascii="Times New Roman" w:hAnsi="Times New Roman"/>
          <w:lang w:val="sq-AL"/>
        </w:rPr>
        <w:t xml:space="preserve">rafrohet </w:t>
      </w:r>
      <w:r w:rsidRPr="00C77054">
        <w:rPr>
          <w:rFonts w:ascii="Times New Roman" w:hAnsi="Times New Roman"/>
          <w:lang w:val="sq-AL"/>
        </w:rPr>
        <w:t xml:space="preserve">me </w:t>
      </w:r>
      <w:r w:rsidR="00A47A45" w:rsidRPr="00C77054">
        <w:rPr>
          <w:rFonts w:ascii="Times New Roman" w:hAnsi="Times New Roman"/>
          <w:lang w:val="sq-AL"/>
        </w:rPr>
        <w:t>standartet e</w:t>
      </w:r>
      <w:r w:rsidRPr="00C77054">
        <w:rPr>
          <w:rFonts w:ascii="Times New Roman" w:hAnsi="Times New Roman"/>
          <w:lang w:val="sq-AL"/>
        </w:rPr>
        <w:t xml:space="preserve"> </w:t>
      </w:r>
      <w:r w:rsidR="00A47A45" w:rsidRPr="00C77054">
        <w:rPr>
          <w:rFonts w:ascii="Times New Roman" w:hAnsi="Times New Roman"/>
          <w:lang w:val="sq-AL"/>
        </w:rPr>
        <w:t>BE-s</w:t>
      </w:r>
      <w:r w:rsidR="001F3908" w:rsidRPr="00C77054">
        <w:rPr>
          <w:rFonts w:ascii="Times New Roman" w:hAnsi="Times New Roman"/>
          <w:lang w:val="sq-AL"/>
        </w:rPr>
        <w:t>ë</w:t>
      </w:r>
      <w:r w:rsidRPr="00C77054">
        <w:rPr>
          <w:rFonts w:ascii="Times New Roman" w:hAnsi="Times New Roman"/>
          <w:lang w:val="sq-AL"/>
        </w:rPr>
        <w:t xml:space="preserve">. </w:t>
      </w:r>
      <w:r w:rsidR="001F3908" w:rsidRPr="00244F07">
        <w:rPr>
          <w:rFonts w:ascii="Times New Roman" w:eastAsia="Times New Roman" w:hAnsi="Times New Roman"/>
          <w:bCs/>
          <w:lang w:val="sq-AL"/>
        </w:rPr>
        <w:t>Ë</w:t>
      </w:r>
      <w:r w:rsidR="00255AAC" w:rsidRPr="00244F07">
        <w:rPr>
          <w:rFonts w:ascii="Times New Roman" w:hAnsi="Times New Roman"/>
          <w:lang w:val="sq-AL"/>
        </w:rPr>
        <w:t xml:space="preserve">shtë hartuar </w:t>
      </w:r>
      <w:r w:rsidR="000A4F61" w:rsidRPr="00244F07">
        <w:rPr>
          <w:rFonts w:ascii="Times New Roman" w:hAnsi="Times New Roman"/>
        </w:rPr>
        <w:t>Planit Kombëtar i Veprimit për Ushqimin dhe Ushqyerjen 2013-2020</w:t>
      </w:r>
      <w:r w:rsidR="00244F07" w:rsidRPr="00244F07">
        <w:rPr>
          <w:rFonts w:ascii="Times New Roman" w:hAnsi="Times New Roman"/>
          <w:lang w:val="sq-AL"/>
        </w:rPr>
        <w:t xml:space="preserve">, </w:t>
      </w:r>
      <w:r w:rsidR="00A47A45" w:rsidRPr="00244F07">
        <w:rPr>
          <w:rFonts w:ascii="Times New Roman" w:hAnsi="Times New Roman"/>
          <w:lang w:val="sq-AL"/>
        </w:rPr>
        <w:t>e cila ka</w:t>
      </w:r>
      <w:r w:rsidR="00A47A45" w:rsidRPr="00C77054">
        <w:rPr>
          <w:rFonts w:ascii="Times New Roman" w:hAnsi="Times New Roman"/>
          <w:lang w:val="sq-AL"/>
        </w:rPr>
        <w:t xml:space="preserve"> programuar</w:t>
      </w:r>
      <w:r w:rsidR="00255AAC" w:rsidRPr="00C77054">
        <w:rPr>
          <w:rFonts w:ascii="Times New Roman" w:hAnsi="Times New Roman"/>
          <w:lang w:val="sq-AL"/>
        </w:rPr>
        <w:t xml:space="preserve"> ndërhyrjet e nevojshme për përmirës</w:t>
      </w:r>
      <w:r w:rsidR="00A47A45" w:rsidRPr="00C77054">
        <w:rPr>
          <w:rFonts w:ascii="Times New Roman" w:hAnsi="Times New Roman"/>
          <w:lang w:val="sq-AL"/>
        </w:rPr>
        <w:t>imin e</w:t>
      </w:r>
      <w:r w:rsidR="00255AAC" w:rsidRPr="00C77054">
        <w:rPr>
          <w:rFonts w:ascii="Times New Roman" w:hAnsi="Times New Roman"/>
          <w:lang w:val="sq-AL"/>
        </w:rPr>
        <w:t xml:space="preserve"> siguri</w:t>
      </w:r>
      <w:r w:rsidR="00A47A45" w:rsidRPr="00C77054">
        <w:rPr>
          <w:rFonts w:ascii="Times New Roman" w:hAnsi="Times New Roman"/>
          <w:lang w:val="sq-AL"/>
        </w:rPr>
        <w:t>s</w:t>
      </w:r>
      <w:r w:rsidR="00255AAC" w:rsidRPr="00C77054">
        <w:rPr>
          <w:rFonts w:ascii="Times New Roman" w:hAnsi="Times New Roman"/>
          <w:lang w:val="sq-AL"/>
        </w:rPr>
        <w:t>ë ushqimore dhe garant</w:t>
      </w:r>
      <w:r w:rsidR="00A47A45" w:rsidRPr="00C77054">
        <w:rPr>
          <w:rFonts w:ascii="Times New Roman" w:hAnsi="Times New Roman"/>
          <w:lang w:val="sq-AL"/>
        </w:rPr>
        <w:t>imin e</w:t>
      </w:r>
      <w:r w:rsidR="00255AAC" w:rsidRPr="00C77054">
        <w:rPr>
          <w:rFonts w:ascii="Times New Roman" w:hAnsi="Times New Roman"/>
          <w:lang w:val="sq-AL"/>
        </w:rPr>
        <w:t xml:space="preserve"> ushqyerje</w:t>
      </w:r>
      <w:r w:rsidR="00A47A45" w:rsidRPr="00C77054">
        <w:rPr>
          <w:rFonts w:ascii="Times New Roman" w:hAnsi="Times New Roman"/>
          <w:lang w:val="sq-AL"/>
        </w:rPr>
        <w:t>s</w:t>
      </w:r>
      <w:r w:rsidR="00255AAC" w:rsidRPr="00C77054">
        <w:rPr>
          <w:rFonts w:ascii="Times New Roman" w:hAnsi="Times New Roman"/>
          <w:lang w:val="sq-AL"/>
        </w:rPr>
        <w:t xml:space="preserve"> </w:t>
      </w:r>
      <w:r w:rsidR="00A47A45" w:rsidRPr="00C77054">
        <w:rPr>
          <w:rFonts w:ascii="Times New Roman" w:hAnsi="Times New Roman"/>
          <w:lang w:val="sq-AL"/>
        </w:rPr>
        <w:t>s</w:t>
      </w:r>
      <w:r w:rsidR="00255AAC" w:rsidRPr="00C77054">
        <w:rPr>
          <w:rFonts w:ascii="Times New Roman" w:hAnsi="Times New Roman"/>
          <w:lang w:val="sq-AL"/>
        </w:rPr>
        <w:t xml:space="preserve">ë shëndetshme të popullatës.  </w:t>
      </w:r>
    </w:p>
    <w:p w:rsidR="000D73E3" w:rsidRPr="00C77054" w:rsidRDefault="000D73E3" w:rsidP="000D73E3">
      <w:pPr>
        <w:spacing w:after="0" w:line="240" w:lineRule="auto"/>
        <w:jc w:val="both"/>
        <w:rPr>
          <w:rFonts w:ascii="Times New Roman" w:hAnsi="Times New Roman"/>
          <w:lang w:val="sq-AL"/>
        </w:rPr>
      </w:pPr>
    </w:p>
    <w:p w:rsidR="00BB7E46" w:rsidRPr="00C77054" w:rsidRDefault="00BB7E46" w:rsidP="000D73E3">
      <w:pPr>
        <w:spacing w:after="0" w:line="240" w:lineRule="auto"/>
        <w:jc w:val="both"/>
        <w:rPr>
          <w:rFonts w:ascii="Times New Roman" w:hAnsi="Times New Roman"/>
          <w:b/>
          <w:lang w:val="sq-AL"/>
        </w:rPr>
      </w:pPr>
      <w:r w:rsidRPr="00C77054">
        <w:rPr>
          <w:rFonts w:ascii="Times New Roman" w:hAnsi="Times New Roman"/>
          <w:b/>
          <w:lang w:val="sq-AL"/>
        </w:rPr>
        <w:t xml:space="preserve">3.3.3. Cilësia e ujit të pijshëm </w:t>
      </w:r>
    </w:p>
    <w:p w:rsidR="00BB7E46" w:rsidRDefault="00BB7E46" w:rsidP="000D73E3">
      <w:pPr>
        <w:spacing w:after="0"/>
        <w:jc w:val="both"/>
        <w:rPr>
          <w:rFonts w:ascii="Times New Roman" w:hAnsi="Times New Roman"/>
          <w:lang w:val="sq-AL"/>
        </w:rPr>
      </w:pPr>
      <w:r w:rsidRPr="00C77054">
        <w:rPr>
          <w:rFonts w:ascii="Times New Roman" w:hAnsi="Times New Roman"/>
          <w:lang w:val="sq-AL"/>
        </w:rPr>
        <w:t>Cilësia e ujit të pijshëm është një element kritik i shëndetit publik. Përgjithësisht, popullata shqiptare furnizohet me ujë të pastër bakteriologjikisht dhe me parametra kimikë të pranueshëm. Por</w:t>
      </w:r>
      <w:r w:rsidR="008F65B5">
        <w:rPr>
          <w:rFonts w:ascii="Times New Roman" w:hAnsi="Times New Roman"/>
          <w:lang w:val="sq-AL"/>
        </w:rPr>
        <w:t>,</w:t>
      </w:r>
      <w:r w:rsidRPr="00C77054">
        <w:rPr>
          <w:rFonts w:ascii="Times New Roman" w:hAnsi="Times New Roman"/>
          <w:lang w:val="sq-AL"/>
        </w:rPr>
        <w:t xml:space="preserve"> në mënyrë sporadike vërehen edhe probleme të cilësisë së ujit të pijshëm, të cilat përbëjnë një kërcënim të popullatës nga epidemit</w:t>
      </w:r>
      <w:r w:rsidR="001F3908" w:rsidRPr="00C77054">
        <w:rPr>
          <w:rFonts w:ascii="Times New Roman" w:hAnsi="Times New Roman"/>
          <w:lang w:val="sq-AL"/>
        </w:rPr>
        <w:t>ë</w:t>
      </w:r>
      <w:r w:rsidRPr="00C77054">
        <w:rPr>
          <w:rFonts w:ascii="Times New Roman" w:hAnsi="Times New Roman"/>
          <w:lang w:val="sq-AL"/>
        </w:rPr>
        <w:t xml:space="preserve"> hidrike. Masat e ndërmarra synojnë përmirësimin gradual të furnizimit të popullatës me sasinë dhe cilësinë e nevojshme të ujit të pijshëm. N</w:t>
      </w:r>
      <w:r w:rsidR="001F3908" w:rsidRPr="00C77054">
        <w:rPr>
          <w:rFonts w:ascii="Times New Roman" w:hAnsi="Times New Roman"/>
          <w:lang w:val="sq-AL"/>
        </w:rPr>
        <w:t>ë</w:t>
      </w:r>
      <w:r w:rsidRPr="00C77054">
        <w:rPr>
          <w:rFonts w:ascii="Times New Roman" w:hAnsi="Times New Roman"/>
          <w:lang w:val="sq-AL"/>
        </w:rPr>
        <w:t xml:space="preserve"> Institutin e Shëndetit Publik funksionon nj</w:t>
      </w:r>
      <w:r w:rsidR="001F3908" w:rsidRPr="00C77054">
        <w:rPr>
          <w:rFonts w:ascii="Times New Roman" w:hAnsi="Times New Roman"/>
          <w:lang w:val="sq-AL"/>
        </w:rPr>
        <w:t>ë</w:t>
      </w:r>
      <w:r w:rsidRPr="00C77054">
        <w:rPr>
          <w:rFonts w:ascii="Times New Roman" w:hAnsi="Times New Roman"/>
          <w:lang w:val="sq-AL"/>
        </w:rPr>
        <w:t xml:space="preserve"> laborator i specializuar për kontrollin dhe analizën e ujit të pijshëmm, duke ofruar asistencë teknike dhe ekspertizë sipas nevojave.</w:t>
      </w:r>
    </w:p>
    <w:p w:rsidR="008F65B5" w:rsidRPr="00C77054" w:rsidRDefault="008F65B5" w:rsidP="000D73E3">
      <w:pPr>
        <w:spacing w:after="0"/>
        <w:jc w:val="both"/>
        <w:rPr>
          <w:rStyle w:val="Heading3Char"/>
          <w:rFonts w:ascii="Times New Roman" w:eastAsia="Calibri" w:hAnsi="Times New Roman"/>
          <w:b w:val="0"/>
          <w:bCs w:val="0"/>
          <w:color w:val="auto"/>
          <w:lang w:val="sq-AL"/>
        </w:rPr>
      </w:pPr>
    </w:p>
    <w:p w:rsidR="00BA6F4B" w:rsidRPr="00C77054" w:rsidRDefault="00A47A45" w:rsidP="00216CBC">
      <w:pPr>
        <w:pStyle w:val="NoSpacing"/>
        <w:rPr>
          <w:rStyle w:val="Heading3Char"/>
          <w:rFonts w:ascii="Times New Roman" w:eastAsia="Calibri" w:hAnsi="Times New Roman"/>
          <w:color w:val="auto"/>
          <w:lang w:val="sq-AL"/>
        </w:rPr>
      </w:pPr>
      <w:bookmarkStart w:id="950" w:name="_Toc446931739"/>
      <w:r w:rsidRPr="00C77054">
        <w:rPr>
          <w:rStyle w:val="Heading3Char"/>
          <w:rFonts w:ascii="Times New Roman" w:eastAsia="Calibri" w:hAnsi="Times New Roman"/>
          <w:color w:val="auto"/>
          <w:lang w:val="sq-AL"/>
        </w:rPr>
        <w:t>3</w:t>
      </w:r>
      <w:r w:rsidR="00BA6F4B" w:rsidRPr="00C77054">
        <w:rPr>
          <w:rStyle w:val="Heading3Char"/>
          <w:rFonts w:ascii="Times New Roman" w:eastAsia="Calibri" w:hAnsi="Times New Roman"/>
          <w:color w:val="auto"/>
          <w:lang w:val="sq-AL"/>
        </w:rPr>
        <w:t>.3.</w:t>
      </w:r>
      <w:r w:rsidR="00BB7E46" w:rsidRPr="00C77054">
        <w:rPr>
          <w:rStyle w:val="Heading3Char"/>
          <w:rFonts w:ascii="Times New Roman" w:eastAsia="Calibri" w:hAnsi="Times New Roman"/>
          <w:color w:val="auto"/>
          <w:lang w:val="sq-AL"/>
        </w:rPr>
        <w:t>4</w:t>
      </w:r>
      <w:r w:rsidR="00BA6F4B" w:rsidRPr="00C77054">
        <w:rPr>
          <w:rStyle w:val="Heading3Char"/>
          <w:rFonts w:ascii="Times New Roman" w:eastAsia="Calibri" w:hAnsi="Times New Roman"/>
          <w:color w:val="auto"/>
          <w:lang w:val="sq-AL"/>
        </w:rPr>
        <w:t xml:space="preserve">. </w:t>
      </w:r>
      <w:r w:rsidRPr="00C77054">
        <w:rPr>
          <w:rStyle w:val="Heading3Char"/>
          <w:rFonts w:ascii="Times New Roman" w:eastAsia="Calibri" w:hAnsi="Times New Roman"/>
          <w:color w:val="auto"/>
          <w:lang w:val="sq-AL"/>
        </w:rPr>
        <w:t>K</w:t>
      </w:r>
      <w:r w:rsidR="00BA6F4B" w:rsidRPr="00C77054">
        <w:rPr>
          <w:rStyle w:val="Heading3Char"/>
          <w:rFonts w:ascii="Times New Roman" w:eastAsia="Calibri" w:hAnsi="Times New Roman"/>
          <w:color w:val="auto"/>
          <w:lang w:val="sq-AL"/>
        </w:rPr>
        <w:t>ontrolli i duhanpirjes, alko</w:t>
      </w:r>
      <w:r w:rsidR="008F65B5">
        <w:rPr>
          <w:rStyle w:val="Heading3Char"/>
          <w:rFonts w:ascii="Times New Roman" w:eastAsia="Calibri" w:hAnsi="Times New Roman"/>
          <w:color w:val="auto"/>
          <w:lang w:val="sq-AL"/>
        </w:rPr>
        <w:t>o</w:t>
      </w:r>
      <w:r w:rsidR="00BA6F4B" w:rsidRPr="00C77054">
        <w:rPr>
          <w:rStyle w:val="Heading3Char"/>
          <w:rFonts w:ascii="Times New Roman" w:eastAsia="Calibri" w:hAnsi="Times New Roman"/>
          <w:color w:val="auto"/>
          <w:lang w:val="sq-AL"/>
        </w:rPr>
        <w:t>lit dhe drogave</w:t>
      </w:r>
      <w:bookmarkEnd w:id="950"/>
    </w:p>
    <w:p w:rsidR="00F900DB" w:rsidRPr="00C77054" w:rsidRDefault="00A47A45" w:rsidP="004B4C49">
      <w:pPr>
        <w:jc w:val="both"/>
        <w:rPr>
          <w:rFonts w:ascii="Times New Roman" w:hAnsi="Times New Roman"/>
          <w:lang w:val="sq-AL"/>
        </w:rPr>
      </w:pPr>
      <w:r w:rsidRPr="00C77054">
        <w:rPr>
          <w:rFonts w:ascii="Times New Roman" w:hAnsi="Times New Roman"/>
          <w:lang w:val="sq-AL"/>
        </w:rPr>
        <w:lastRenderedPageBreak/>
        <w:t>N</w:t>
      </w:r>
      <w:r w:rsidR="001F3908" w:rsidRPr="00C77054">
        <w:rPr>
          <w:rFonts w:ascii="Times New Roman" w:hAnsi="Times New Roman"/>
          <w:lang w:val="sq-AL"/>
        </w:rPr>
        <w:t>ë</w:t>
      </w:r>
      <w:r w:rsidRPr="00C77054">
        <w:rPr>
          <w:rFonts w:ascii="Times New Roman" w:hAnsi="Times New Roman"/>
          <w:lang w:val="sq-AL"/>
        </w:rPr>
        <w:t xml:space="preserve"> kushtet e </w:t>
      </w:r>
      <w:r w:rsidR="00F900DB" w:rsidRPr="00C77054">
        <w:rPr>
          <w:rFonts w:ascii="Times New Roman" w:hAnsi="Times New Roman"/>
          <w:lang w:val="sq-AL"/>
        </w:rPr>
        <w:t>tranzicioni</w:t>
      </w:r>
      <w:r w:rsidRPr="00C77054">
        <w:rPr>
          <w:rFonts w:ascii="Times New Roman" w:hAnsi="Times New Roman"/>
          <w:lang w:val="sq-AL"/>
        </w:rPr>
        <w:t xml:space="preserve">t epidemiologjik, </w:t>
      </w:r>
      <w:r w:rsidR="001F3908" w:rsidRPr="00C77054">
        <w:rPr>
          <w:rFonts w:ascii="Times New Roman" w:hAnsi="Times New Roman"/>
          <w:lang w:val="sq-AL"/>
        </w:rPr>
        <w:t>ë</w:t>
      </w:r>
      <w:r w:rsidRPr="00C77054">
        <w:rPr>
          <w:rFonts w:ascii="Times New Roman" w:hAnsi="Times New Roman"/>
          <w:lang w:val="sq-AL"/>
        </w:rPr>
        <w:t>sht</w:t>
      </w:r>
      <w:r w:rsidR="001F3908" w:rsidRPr="00C77054">
        <w:rPr>
          <w:rFonts w:ascii="Times New Roman" w:hAnsi="Times New Roman"/>
          <w:lang w:val="sq-AL"/>
        </w:rPr>
        <w:t>ë</w:t>
      </w:r>
      <w:r w:rsidRPr="00C77054">
        <w:rPr>
          <w:rFonts w:ascii="Times New Roman" w:hAnsi="Times New Roman"/>
          <w:lang w:val="sq-AL"/>
        </w:rPr>
        <w:t xml:space="preserve"> e</w:t>
      </w:r>
      <w:r w:rsidR="00F900DB" w:rsidRPr="00C77054">
        <w:rPr>
          <w:rFonts w:ascii="Times New Roman" w:hAnsi="Times New Roman"/>
          <w:lang w:val="sq-AL"/>
        </w:rPr>
        <w:t xml:space="preserve"> </w:t>
      </w:r>
      <w:r w:rsidRPr="00C77054">
        <w:rPr>
          <w:rFonts w:ascii="Times New Roman" w:hAnsi="Times New Roman"/>
          <w:lang w:val="sq-AL"/>
        </w:rPr>
        <w:t>domosdoshme</w:t>
      </w:r>
      <w:r w:rsidR="00F900DB" w:rsidRPr="00C77054">
        <w:rPr>
          <w:rFonts w:ascii="Times New Roman" w:hAnsi="Times New Roman"/>
          <w:lang w:val="sq-AL"/>
        </w:rPr>
        <w:t xml:space="preserve"> te adres</w:t>
      </w:r>
      <w:r w:rsidRPr="00C77054">
        <w:rPr>
          <w:rFonts w:ascii="Times New Roman" w:hAnsi="Times New Roman"/>
          <w:lang w:val="sq-AL"/>
        </w:rPr>
        <w:t>ohen</w:t>
      </w:r>
      <w:r w:rsidR="00F900DB" w:rsidRPr="00C77054">
        <w:rPr>
          <w:rFonts w:ascii="Times New Roman" w:hAnsi="Times New Roman"/>
          <w:lang w:val="sq-AL"/>
        </w:rPr>
        <w:t xml:space="preserve"> faktoret madhor</w:t>
      </w:r>
      <w:r w:rsidR="001523ED">
        <w:rPr>
          <w:rFonts w:ascii="Times New Roman" w:hAnsi="Times New Roman"/>
          <w:lang w:val="sq-AL"/>
        </w:rPr>
        <w:t>ë</w:t>
      </w:r>
      <w:r w:rsidR="00F900DB" w:rsidRPr="00C77054">
        <w:rPr>
          <w:rFonts w:ascii="Times New Roman" w:hAnsi="Times New Roman"/>
          <w:lang w:val="sq-AL"/>
        </w:rPr>
        <w:t xml:space="preserve"> t</w:t>
      </w:r>
      <w:r w:rsidR="001523ED">
        <w:rPr>
          <w:rFonts w:ascii="Times New Roman" w:hAnsi="Times New Roman"/>
          <w:lang w:val="sq-AL"/>
        </w:rPr>
        <w:t>ë</w:t>
      </w:r>
      <w:r w:rsidR="00F900DB" w:rsidRPr="00C77054">
        <w:rPr>
          <w:rFonts w:ascii="Times New Roman" w:hAnsi="Times New Roman"/>
          <w:lang w:val="sq-AL"/>
        </w:rPr>
        <w:t xml:space="preserve"> riskut</w:t>
      </w:r>
      <w:r w:rsidRPr="00C77054">
        <w:rPr>
          <w:rFonts w:ascii="Times New Roman" w:hAnsi="Times New Roman"/>
          <w:lang w:val="sq-AL"/>
        </w:rPr>
        <w:t>,</w:t>
      </w:r>
      <w:r w:rsidR="00F900DB" w:rsidRPr="00C77054">
        <w:rPr>
          <w:rFonts w:ascii="Times New Roman" w:hAnsi="Times New Roman"/>
          <w:lang w:val="sq-AL"/>
        </w:rPr>
        <w:t xml:space="preserve"> </w:t>
      </w:r>
      <w:r w:rsidRPr="00C77054">
        <w:rPr>
          <w:rFonts w:ascii="Times New Roman" w:hAnsi="Times New Roman"/>
          <w:lang w:val="sq-AL"/>
        </w:rPr>
        <w:t>t</w:t>
      </w:r>
      <w:r w:rsidR="001F3908" w:rsidRPr="00C77054">
        <w:rPr>
          <w:rFonts w:ascii="Times New Roman" w:hAnsi="Times New Roman"/>
          <w:lang w:val="sq-AL"/>
        </w:rPr>
        <w:t>ë</w:t>
      </w:r>
      <w:r w:rsidRPr="00C77054">
        <w:rPr>
          <w:rFonts w:ascii="Times New Roman" w:hAnsi="Times New Roman"/>
          <w:lang w:val="sq-AL"/>
        </w:rPr>
        <w:t xml:space="preserve"> cil</w:t>
      </w:r>
      <w:r w:rsidR="001F3908" w:rsidRPr="00C77054">
        <w:rPr>
          <w:rFonts w:ascii="Times New Roman" w:hAnsi="Times New Roman"/>
          <w:lang w:val="sq-AL"/>
        </w:rPr>
        <w:t>ë</w:t>
      </w:r>
      <w:r w:rsidRPr="00C77054">
        <w:rPr>
          <w:rFonts w:ascii="Times New Roman" w:hAnsi="Times New Roman"/>
          <w:lang w:val="sq-AL"/>
        </w:rPr>
        <w:t>t</w:t>
      </w:r>
      <w:r w:rsidR="00F900DB" w:rsidRPr="00C77054">
        <w:rPr>
          <w:rFonts w:ascii="Times New Roman" w:hAnsi="Times New Roman"/>
          <w:lang w:val="sq-AL"/>
        </w:rPr>
        <w:t xml:space="preserve"> shkaktojn</w:t>
      </w:r>
      <w:r w:rsidR="001523ED">
        <w:rPr>
          <w:rFonts w:ascii="Times New Roman" w:hAnsi="Times New Roman"/>
          <w:lang w:val="sq-AL"/>
        </w:rPr>
        <w:t>ë</w:t>
      </w:r>
      <w:r w:rsidR="00F900DB" w:rsidRPr="00C77054">
        <w:rPr>
          <w:rFonts w:ascii="Times New Roman" w:hAnsi="Times New Roman"/>
          <w:lang w:val="sq-AL"/>
        </w:rPr>
        <w:t xml:space="preserve"> barr</w:t>
      </w:r>
      <w:r w:rsidR="001523ED">
        <w:rPr>
          <w:rFonts w:ascii="Times New Roman" w:hAnsi="Times New Roman"/>
          <w:lang w:val="sq-AL"/>
        </w:rPr>
        <w:t>ë</w:t>
      </w:r>
      <w:r w:rsidR="00F900DB" w:rsidRPr="00C77054">
        <w:rPr>
          <w:rFonts w:ascii="Times New Roman" w:hAnsi="Times New Roman"/>
          <w:lang w:val="sq-AL"/>
        </w:rPr>
        <w:t>n m</w:t>
      </w:r>
      <w:r w:rsidR="001523ED">
        <w:rPr>
          <w:rFonts w:ascii="Times New Roman" w:hAnsi="Times New Roman"/>
          <w:lang w:val="sq-AL"/>
        </w:rPr>
        <w:t>ë</w:t>
      </w:r>
      <w:r w:rsidR="00F900DB" w:rsidRPr="00C77054">
        <w:rPr>
          <w:rFonts w:ascii="Times New Roman" w:hAnsi="Times New Roman"/>
          <w:lang w:val="sq-AL"/>
        </w:rPr>
        <w:t xml:space="preserve"> t</w:t>
      </w:r>
      <w:r w:rsidR="001523ED">
        <w:rPr>
          <w:rFonts w:ascii="Times New Roman" w:hAnsi="Times New Roman"/>
          <w:lang w:val="sq-AL"/>
        </w:rPr>
        <w:t>ë</w:t>
      </w:r>
      <w:r w:rsidR="00F900DB" w:rsidRPr="00C77054">
        <w:rPr>
          <w:rFonts w:ascii="Times New Roman" w:hAnsi="Times New Roman"/>
          <w:lang w:val="sq-AL"/>
        </w:rPr>
        <w:t xml:space="preserve"> madhe t</w:t>
      </w:r>
      <w:r w:rsidR="001523ED">
        <w:rPr>
          <w:rFonts w:ascii="Times New Roman" w:hAnsi="Times New Roman"/>
          <w:lang w:val="sq-AL"/>
        </w:rPr>
        <w:t>ë</w:t>
      </w:r>
      <w:r w:rsidR="00F900DB" w:rsidRPr="00C77054">
        <w:rPr>
          <w:rFonts w:ascii="Times New Roman" w:hAnsi="Times New Roman"/>
          <w:lang w:val="sq-AL"/>
        </w:rPr>
        <w:t xml:space="preserve"> s</w:t>
      </w:r>
      <w:r w:rsidR="001523ED">
        <w:rPr>
          <w:rFonts w:ascii="Times New Roman" w:hAnsi="Times New Roman"/>
          <w:lang w:val="sq-AL"/>
        </w:rPr>
        <w:t>ë</w:t>
      </w:r>
      <w:r w:rsidR="00F900DB" w:rsidRPr="00C77054">
        <w:rPr>
          <w:rFonts w:ascii="Times New Roman" w:hAnsi="Times New Roman"/>
          <w:lang w:val="sq-AL"/>
        </w:rPr>
        <w:t>mundjeve jo t</w:t>
      </w:r>
      <w:r w:rsidR="001523ED">
        <w:rPr>
          <w:rFonts w:ascii="Times New Roman" w:hAnsi="Times New Roman"/>
          <w:lang w:val="sq-AL"/>
        </w:rPr>
        <w:t>ë</w:t>
      </w:r>
      <w:r w:rsidR="00F900DB" w:rsidRPr="00C77054">
        <w:rPr>
          <w:rFonts w:ascii="Times New Roman" w:hAnsi="Times New Roman"/>
          <w:lang w:val="sq-AL"/>
        </w:rPr>
        <w:t xml:space="preserve"> transmetueshme (SJT). P</w:t>
      </w:r>
      <w:r w:rsidR="001523ED">
        <w:rPr>
          <w:rFonts w:ascii="Times New Roman" w:hAnsi="Times New Roman"/>
          <w:lang w:val="sq-AL"/>
        </w:rPr>
        <w:t>ë</w:t>
      </w:r>
      <w:r w:rsidR="00F900DB" w:rsidRPr="00C77054">
        <w:rPr>
          <w:rFonts w:ascii="Times New Roman" w:hAnsi="Times New Roman"/>
          <w:lang w:val="sq-AL"/>
        </w:rPr>
        <w:t>rve</w:t>
      </w:r>
      <w:r w:rsidR="00C5498C">
        <w:rPr>
          <w:rFonts w:ascii="Times New Roman" w:hAnsi="Times New Roman"/>
          <w:lang w:val="sq-AL"/>
        </w:rPr>
        <w:t>ç</w:t>
      </w:r>
      <w:r w:rsidR="00F900DB" w:rsidRPr="00C77054">
        <w:rPr>
          <w:rFonts w:ascii="Times New Roman" w:hAnsi="Times New Roman"/>
          <w:lang w:val="sq-AL"/>
        </w:rPr>
        <w:t xml:space="preserve"> faktor</w:t>
      </w:r>
      <w:r w:rsidR="001523ED">
        <w:rPr>
          <w:rFonts w:ascii="Times New Roman" w:hAnsi="Times New Roman"/>
          <w:lang w:val="sq-AL"/>
        </w:rPr>
        <w:t>ë</w:t>
      </w:r>
      <w:r w:rsidR="00F900DB" w:rsidRPr="00C77054">
        <w:rPr>
          <w:rFonts w:ascii="Times New Roman" w:hAnsi="Times New Roman"/>
          <w:lang w:val="sq-AL"/>
        </w:rPr>
        <w:t>ve biologjik</w:t>
      </w:r>
      <w:r w:rsidR="001F3908" w:rsidRPr="00C77054">
        <w:rPr>
          <w:rFonts w:ascii="Times New Roman" w:hAnsi="Times New Roman"/>
          <w:lang w:val="sq-AL"/>
        </w:rPr>
        <w:t>ë</w:t>
      </w:r>
      <w:r w:rsidRPr="00C77054">
        <w:rPr>
          <w:rFonts w:ascii="Times New Roman" w:hAnsi="Times New Roman"/>
          <w:lang w:val="sq-AL"/>
        </w:rPr>
        <w:t xml:space="preserve">, </w:t>
      </w:r>
      <w:r w:rsidR="00F900DB" w:rsidRPr="00C77054">
        <w:rPr>
          <w:rFonts w:ascii="Times New Roman" w:hAnsi="Times New Roman"/>
          <w:lang w:val="sq-AL"/>
        </w:rPr>
        <w:t>si</w:t>
      </w:r>
      <w:r w:rsidR="00C5498C">
        <w:rPr>
          <w:rFonts w:ascii="Times New Roman" w:hAnsi="Times New Roman"/>
          <w:lang w:val="sq-AL"/>
        </w:rPr>
        <w:t>:</w:t>
      </w:r>
      <w:r w:rsidR="00F900DB" w:rsidRPr="00C77054">
        <w:rPr>
          <w:rFonts w:ascii="Times New Roman" w:hAnsi="Times New Roman"/>
          <w:lang w:val="sq-AL"/>
        </w:rPr>
        <w:t xml:space="preserve"> mosha</w:t>
      </w:r>
      <w:r w:rsidRPr="00C77054">
        <w:rPr>
          <w:rFonts w:ascii="Times New Roman" w:hAnsi="Times New Roman"/>
          <w:lang w:val="sq-AL"/>
        </w:rPr>
        <w:t>, gjinia, dhe faktor</w:t>
      </w:r>
      <w:r w:rsidR="001F3908" w:rsidRPr="00C77054">
        <w:rPr>
          <w:rFonts w:ascii="Times New Roman" w:hAnsi="Times New Roman"/>
          <w:lang w:val="sq-AL"/>
        </w:rPr>
        <w:t>ë</w:t>
      </w:r>
      <w:r w:rsidRPr="00C77054">
        <w:rPr>
          <w:rFonts w:ascii="Times New Roman" w:hAnsi="Times New Roman"/>
          <w:lang w:val="sq-AL"/>
        </w:rPr>
        <w:t>ve gjenetike</w:t>
      </w:r>
      <w:r w:rsidR="00F900DB" w:rsidRPr="00C77054">
        <w:rPr>
          <w:rFonts w:ascii="Times New Roman" w:hAnsi="Times New Roman"/>
          <w:lang w:val="sq-AL"/>
        </w:rPr>
        <w:t>, shumica e SJT shkaktohen nga faktor</w:t>
      </w:r>
      <w:r w:rsidR="001523ED">
        <w:rPr>
          <w:rFonts w:ascii="Times New Roman" w:hAnsi="Times New Roman"/>
          <w:lang w:val="sq-AL"/>
        </w:rPr>
        <w:t>ë</w:t>
      </w:r>
      <w:r w:rsidR="00F900DB" w:rsidRPr="00C77054">
        <w:rPr>
          <w:rFonts w:ascii="Times New Roman" w:hAnsi="Times New Roman"/>
          <w:lang w:val="sq-AL"/>
        </w:rPr>
        <w:t xml:space="preserve"> t</w:t>
      </w:r>
      <w:r w:rsidR="001523ED">
        <w:rPr>
          <w:rFonts w:ascii="Times New Roman" w:hAnsi="Times New Roman"/>
          <w:lang w:val="sq-AL"/>
        </w:rPr>
        <w:t>ë</w:t>
      </w:r>
      <w:r w:rsidR="00C5498C">
        <w:rPr>
          <w:rFonts w:ascii="Times New Roman" w:hAnsi="Times New Roman"/>
          <w:lang w:val="sq-AL"/>
        </w:rPr>
        <w:t xml:space="preserve"> modifikuesh</w:t>
      </w:r>
      <w:r w:rsidR="001523ED">
        <w:rPr>
          <w:rFonts w:ascii="Times New Roman" w:hAnsi="Times New Roman"/>
          <w:lang w:val="sq-AL"/>
        </w:rPr>
        <w:t>ë</w:t>
      </w:r>
      <w:r w:rsidR="00F900DB" w:rsidRPr="00C77054">
        <w:rPr>
          <w:rFonts w:ascii="Times New Roman" w:hAnsi="Times New Roman"/>
          <w:lang w:val="sq-AL"/>
        </w:rPr>
        <w:t>m</w:t>
      </w:r>
      <w:r w:rsidRPr="00C77054">
        <w:rPr>
          <w:rFonts w:ascii="Times New Roman" w:hAnsi="Times New Roman"/>
          <w:lang w:val="sq-AL"/>
        </w:rPr>
        <w:t xml:space="preserve">: </w:t>
      </w:r>
      <w:r w:rsidR="00C5498C">
        <w:rPr>
          <w:rFonts w:ascii="Times New Roman" w:hAnsi="Times New Roman"/>
          <w:lang w:val="sq-AL"/>
        </w:rPr>
        <w:t xml:space="preserve"> duhan</w:t>
      </w:r>
      <w:r w:rsidR="00F900DB" w:rsidRPr="00C77054">
        <w:rPr>
          <w:rFonts w:ascii="Times New Roman" w:hAnsi="Times New Roman"/>
          <w:lang w:val="sq-AL"/>
        </w:rPr>
        <w:t>pirj</w:t>
      </w:r>
      <w:r w:rsidRPr="00C77054">
        <w:rPr>
          <w:rFonts w:ascii="Times New Roman" w:hAnsi="Times New Roman"/>
          <w:lang w:val="sq-AL"/>
        </w:rPr>
        <w:t>a</w:t>
      </w:r>
      <w:r w:rsidR="00F900DB" w:rsidRPr="00C77054">
        <w:rPr>
          <w:rFonts w:ascii="Times New Roman" w:hAnsi="Times New Roman"/>
          <w:lang w:val="sq-AL"/>
        </w:rPr>
        <w:t>, p</w:t>
      </w:r>
      <w:r w:rsidR="001523ED">
        <w:rPr>
          <w:rFonts w:ascii="Times New Roman" w:hAnsi="Times New Roman"/>
          <w:lang w:val="sq-AL"/>
        </w:rPr>
        <w:t>ë</w:t>
      </w:r>
      <w:r w:rsidR="00F900DB" w:rsidRPr="00C77054">
        <w:rPr>
          <w:rFonts w:ascii="Times New Roman" w:hAnsi="Times New Roman"/>
          <w:lang w:val="sq-AL"/>
        </w:rPr>
        <w:t xml:space="preserve">rdorimi </w:t>
      </w:r>
      <w:r w:rsidRPr="00C77054">
        <w:rPr>
          <w:rFonts w:ascii="Times New Roman" w:hAnsi="Times New Roman"/>
          <w:lang w:val="sq-AL"/>
        </w:rPr>
        <w:t>i</w:t>
      </w:r>
      <w:r w:rsidR="00F900DB" w:rsidRPr="00C77054">
        <w:rPr>
          <w:rFonts w:ascii="Times New Roman" w:hAnsi="Times New Roman"/>
          <w:lang w:val="sq-AL"/>
        </w:rPr>
        <w:t xml:space="preserve"> tepruar </w:t>
      </w:r>
      <w:r w:rsidRPr="00C77054">
        <w:rPr>
          <w:rFonts w:ascii="Times New Roman" w:hAnsi="Times New Roman"/>
          <w:lang w:val="sq-AL"/>
        </w:rPr>
        <w:t>i alko</w:t>
      </w:r>
      <w:r w:rsidR="00F900DB" w:rsidRPr="00C77054">
        <w:rPr>
          <w:rFonts w:ascii="Times New Roman" w:hAnsi="Times New Roman"/>
          <w:lang w:val="sq-AL"/>
        </w:rPr>
        <w:t>olit, jet</w:t>
      </w:r>
      <w:r w:rsidRPr="00C77054">
        <w:rPr>
          <w:rFonts w:ascii="Times New Roman" w:hAnsi="Times New Roman"/>
          <w:lang w:val="sq-AL"/>
        </w:rPr>
        <w:t>a</w:t>
      </w:r>
      <w:r w:rsidR="00C5498C">
        <w:rPr>
          <w:rFonts w:ascii="Times New Roman" w:hAnsi="Times New Roman"/>
          <w:lang w:val="sq-AL"/>
        </w:rPr>
        <w:t xml:space="preserve"> se</w:t>
      </w:r>
      <w:r w:rsidR="00F900DB" w:rsidRPr="00C77054">
        <w:rPr>
          <w:rFonts w:ascii="Times New Roman" w:hAnsi="Times New Roman"/>
          <w:lang w:val="sq-AL"/>
        </w:rPr>
        <w:t>de</w:t>
      </w:r>
      <w:r w:rsidR="00C5498C">
        <w:rPr>
          <w:rFonts w:ascii="Times New Roman" w:hAnsi="Times New Roman"/>
          <w:lang w:val="sq-AL"/>
        </w:rPr>
        <w:t>n</w:t>
      </w:r>
      <w:r w:rsidR="00F900DB" w:rsidRPr="00C77054">
        <w:rPr>
          <w:rFonts w:ascii="Times New Roman" w:hAnsi="Times New Roman"/>
          <w:lang w:val="sq-AL"/>
        </w:rPr>
        <w:t>tare, zakonet e t</w:t>
      </w:r>
      <w:r w:rsidR="001523ED">
        <w:rPr>
          <w:rFonts w:ascii="Times New Roman" w:hAnsi="Times New Roman"/>
          <w:lang w:val="sq-AL"/>
        </w:rPr>
        <w:t>ë</w:t>
      </w:r>
      <w:r w:rsidR="00F900DB" w:rsidRPr="00C77054">
        <w:rPr>
          <w:rFonts w:ascii="Times New Roman" w:hAnsi="Times New Roman"/>
          <w:lang w:val="sq-AL"/>
        </w:rPr>
        <w:t xml:space="preserve"> ushqyerit jo t</w:t>
      </w:r>
      <w:r w:rsidR="001523ED">
        <w:rPr>
          <w:rFonts w:ascii="Times New Roman" w:hAnsi="Times New Roman"/>
          <w:lang w:val="sq-AL"/>
        </w:rPr>
        <w:t>ë</w:t>
      </w:r>
      <w:r w:rsidR="00F900DB" w:rsidRPr="00C77054">
        <w:rPr>
          <w:rFonts w:ascii="Times New Roman" w:hAnsi="Times New Roman"/>
          <w:lang w:val="sq-AL"/>
        </w:rPr>
        <w:t xml:space="preserve"> sh</w:t>
      </w:r>
      <w:r w:rsidR="001523ED">
        <w:rPr>
          <w:rFonts w:ascii="Times New Roman" w:hAnsi="Times New Roman"/>
          <w:lang w:val="sq-AL"/>
        </w:rPr>
        <w:t>ë</w:t>
      </w:r>
      <w:r w:rsidR="00F900DB" w:rsidRPr="00C77054">
        <w:rPr>
          <w:rFonts w:ascii="Times New Roman" w:hAnsi="Times New Roman"/>
          <w:lang w:val="sq-AL"/>
        </w:rPr>
        <w:t>ndetsh</w:t>
      </w:r>
      <w:r w:rsidR="001523ED">
        <w:rPr>
          <w:rFonts w:ascii="Times New Roman" w:hAnsi="Times New Roman"/>
          <w:lang w:val="sq-AL"/>
        </w:rPr>
        <w:t>ë</w:t>
      </w:r>
      <w:r w:rsidR="00F900DB" w:rsidRPr="00C77054">
        <w:rPr>
          <w:rFonts w:ascii="Times New Roman" w:hAnsi="Times New Roman"/>
          <w:lang w:val="sq-AL"/>
        </w:rPr>
        <w:t xml:space="preserve">m (konsumimi </w:t>
      </w:r>
      <w:r w:rsidRPr="00C77054">
        <w:rPr>
          <w:rFonts w:ascii="Times New Roman" w:hAnsi="Times New Roman"/>
          <w:lang w:val="sq-AL"/>
        </w:rPr>
        <w:t>n</w:t>
      </w:r>
      <w:r w:rsidR="001F3908" w:rsidRPr="00C77054">
        <w:rPr>
          <w:rFonts w:ascii="Times New Roman" w:hAnsi="Times New Roman"/>
          <w:lang w:val="sq-AL"/>
        </w:rPr>
        <w:t>ë</w:t>
      </w:r>
      <w:r w:rsidRPr="00C77054">
        <w:rPr>
          <w:rFonts w:ascii="Times New Roman" w:hAnsi="Times New Roman"/>
          <w:lang w:val="sq-AL"/>
        </w:rPr>
        <w:t xml:space="preserve"> sasi t</w:t>
      </w:r>
      <w:r w:rsidR="001F3908" w:rsidRPr="00C77054">
        <w:rPr>
          <w:rFonts w:ascii="Times New Roman" w:hAnsi="Times New Roman"/>
          <w:lang w:val="sq-AL"/>
        </w:rPr>
        <w:t>ë</w:t>
      </w:r>
      <w:r w:rsidRPr="00C77054">
        <w:rPr>
          <w:rFonts w:ascii="Times New Roman" w:hAnsi="Times New Roman"/>
          <w:lang w:val="sq-AL"/>
        </w:rPr>
        <w:t xml:space="preserve"> m</w:t>
      </w:r>
      <w:r w:rsidR="001F3908" w:rsidRPr="00C77054">
        <w:rPr>
          <w:rFonts w:ascii="Times New Roman" w:hAnsi="Times New Roman"/>
          <w:lang w:val="sq-AL"/>
        </w:rPr>
        <w:t>ë</w:t>
      </w:r>
      <w:r w:rsidRPr="00C77054">
        <w:rPr>
          <w:rFonts w:ascii="Times New Roman" w:hAnsi="Times New Roman"/>
          <w:lang w:val="sq-AL"/>
        </w:rPr>
        <w:t xml:space="preserve">dha </w:t>
      </w:r>
      <w:r w:rsidR="00F900DB" w:rsidRPr="00C77054">
        <w:rPr>
          <w:rFonts w:ascii="Times New Roman" w:hAnsi="Times New Roman"/>
          <w:lang w:val="sq-AL"/>
        </w:rPr>
        <w:t xml:space="preserve">i </w:t>
      </w:r>
      <w:r w:rsidRPr="00C77054">
        <w:rPr>
          <w:rFonts w:ascii="Times New Roman" w:hAnsi="Times New Roman"/>
          <w:lang w:val="sq-AL"/>
        </w:rPr>
        <w:t>yndyrnave t</w:t>
      </w:r>
      <w:r w:rsidR="001523ED">
        <w:rPr>
          <w:rFonts w:ascii="Times New Roman" w:hAnsi="Times New Roman"/>
          <w:lang w:val="sq-AL"/>
        </w:rPr>
        <w:t>ë</w:t>
      </w:r>
      <w:r w:rsidRPr="00C77054">
        <w:rPr>
          <w:rFonts w:ascii="Times New Roman" w:hAnsi="Times New Roman"/>
          <w:lang w:val="sq-AL"/>
        </w:rPr>
        <w:t xml:space="preserve"> ngopura dhe </w:t>
      </w:r>
      <w:r w:rsidR="00F900DB" w:rsidRPr="00C77054">
        <w:rPr>
          <w:rFonts w:ascii="Times New Roman" w:hAnsi="Times New Roman"/>
          <w:lang w:val="sq-AL"/>
        </w:rPr>
        <w:t>sheqerit</w:t>
      </w:r>
      <w:r w:rsidR="00C5498C">
        <w:rPr>
          <w:rFonts w:ascii="Times New Roman" w:hAnsi="Times New Roman"/>
          <w:lang w:val="sq-AL"/>
        </w:rPr>
        <w:t xml:space="preserve">, </w:t>
      </w:r>
      <w:r w:rsidR="00F900DB" w:rsidRPr="00C77054">
        <w:rPr>
          <w:rFonts w:ascii="Times New Roman" w:hAnsi="Times New Roman"/>
          <w:lang w:val="sq-AL"/>
        </w:rPr>
        <w:t xml:space="preserve">konsumimi </w:t>
      </w:r>
      <w:r w:rsidRPr="00C77054">
        <w:rPr>
          <w:rFonts w:ascii="Times New Roman" w:hAnsi="Times New Roman"/>
          <w:lang w:val="sq-AL"/>
        </w:rPr>
        <w:t xml:space="preserve">i </w:t>
      </w:r>
      <w:r w:rsidR="00C5498C">
        <w:rPr>
          <w:rFonts w:ascii="Times New Roman" w:hAnsi="Times New Roman"/>
          <w:lang w:val="sq-AL"/>
        </w:rPr>
        <w:t>pa</w:t>
      </w:r>
      <w:r w:rsidRPr="00C77054">
        <w:rPr>
          <w:rFonts w:ascii="Times New Roman" w:hAnsi="Times New Roman"/>
          <w:lang w:val="sq-AL"/>
        </w:rPr>
        <w:t>mjaftuesh</w:t>
      </w:r>
      <w:r w:rsidR="001F3908" w:rsidRPr="00C77054">
        <w:rPr>
          <w:rFonts w:ascii="Times New Roman" w:hAnsi="Times New Roman"/>
          <w:lang w:val="sq-AL"/>
        </w:rPr>
        <w:t>ë</w:t>
      </w:r>
      <w:r w:rsidRPr="00C77054">
        <w:rPr>
          <w:rFonts w:ascii="Times New Roman" w:hAnsi="Times New Roman"/>
          <w:lang w:val="sq-AL"/>
        </w:rPr>
        <w:t xml:space="preserve">m i perimeve </w:t>
      </w:r>
      <w:r w:rsidR="00F900DB" w:rsidRPr="00C77054">
        <w:rPr>
          <w:rFonts w:ascii="Times New Roman" w:hAnsi="Times New Roman"/>
          <w:lang w:val="sq-AL"/>
        </w:rPr>
        <w:t>e frutave t</w:t>
      </w:r>
      <w:r w:rsidR="001523ED">
        <w:rPr>
          <w:rFonts w:ascii="Times New Roman" w:hAnsi="Times New Roman"/>
          <w:lang w:val="sq-AL"/>
        </w:rPr>
        <w:t>ë</w:t>
      </w:r>
      <w:r w:rsidR="00F900DB" w:rsidRPr="00C77054">
        <w:rPr>
          <w:rFonts w:ascii="Times New Roman" w:hAnsi="Times New Roman"/>
          <w:lang w:val="sq-AL"/>
        </w:rPr>
        <w:t xml:space="preserve"> fresk</w:t>
      </w:r>
      <w:r w:rsidR="001523ED">
        <w:rPr>
          <w:rFonts w:ascii="Times New Roman" w:hAnsi="Times New Roman"/>
          <w:lang w:val="sq-AL"/>
        </w:rPr>
        <w:t>ë</w:t>
      </w:r>
      <w:r w:rsidR="00C5498C">
        <w:rPr>
          <w:rFonts w:ascii="Times New Roman" w:hAnsi="Times New Roman"/>
          <w:lang w:val="sq-AL"/>
        </w:rPr>
        <w:t>ta). K</w:t>
      </w:r>
      <w:r w:rsidR="001523ED">
        <w:rPr>
          <w:rFonts w:ascii="Times New Roman" w:hAnsi="Times New Roman"/>
          <w:lang w:val="sq-AL"/>
        </w:rPr>
        <w:t>ë</w:t>
      </w:r>
      <w:r w:rsidR="00F900DB" w:rsidRPr="00C77054">
        <w:rPr>
          <w:rFonts w:ascii="Times New Roman" w:hAnsi="Times New Roman"/>
          <w:lang w:val="sq-AL"/>
        </w:rPr>
        <w:t>ta faktor</w:t>
      </w:r>
      <w:r w:rsidR="001523ED">
        <w:rPr>
          <w:rFonts w:ascii="Times New Roman" w:hAnsi="Times New Roman"/>
          <w:lang w:val="sq-AL"/>
        </w:rPr>
        <w:t>ë</w:t>
      </w:r>
      <w:r w:rsidR="00F900DB" w:rsidRPr="00C77054">
        <w:rPr>
          <w:rFonts w:ascii="Times New Roman" w:hAnsi="Times New Roman"/>
          <w:lang w:val="sq-AL"/>
        </w:rPr>
        <w:t xml:space="preserve"> risku jan</w:t>
      </w:r>
      <w:r w:rsidR="001523ED">
        <w:rPr>
          <w:rFonts w:ascii="Times New Roman" w:hAnsi="Times New Roman"/>
          <w:lang w:val="sq-AL"/>
        </w:rPr>
        <w:t>ë</w:t>
      </w:r>
      <w:r w:rsidR="00C5498C">
        <w:rPr>
          <w:rFonts w:ascii="Times New Roman" w:hAnsi="Times New Roman"/>
          <w:lang w:val="sq-AL"/>
        </w:rPr>
        <w:t xml:space="preserve"> t</w:t>
      </w:r>
      <w:r w:rsidR="001523ED">
        <w:rPr>
          <w:rFonts w:ascii="Times New Roman" w:hAnsi="Times New Roman"/>
          <w:lang w:val="sq-AL"/>
        </w:rPr>
        <w:t>ë</w:t>
      </w:r>
      <w:r w:rsidR="00F900DB" w:rsidRPr="00C77054">
        <w:rPr>
          <w:rFonts w:ascii="Times New Roman" w:hAnsi="Times New Roman"/>
          <w:lang w:val="sq-AL"/>
        </w:rPr>
        <w:t xml:space="preserve"> p</w:t>
      </w:r>
      <w:r w:rsidR="001523ED">
        <w:rPr>
          <w:rFonts w:ascii="Times New Roman" w:hAnsi="Times New Roman"/>
          <w:lang w:val="sq-AL"/>
        </w:rPr>
        <w:t>ë</w:t>
      </w:r>
      <w:r w:rsidR="00C5498C">
        <w:rPr>
          <w:rFonts w:ascii="Times New Roman" w:hAnsi="Times New Roman"/>
          <w:lang w:val="sq-AL"/>
        </w:rPr>
        <w:t>rbashk</w:t>
      </w:r>
      <w:r w:rsidR="001523ED">
        <w:rPr>
          <w:rFonts w:ascii="Times New Roman" w:hAnsi="Times New Roman"/>
          <w:lang w:val="sq-AL"/>
        </w:rPr>
        <w:t>ë</w:t>
      </w:r>
      <w:r w:rsidR="00F900DB" w:rsidRPr="00C77054">
        <w:rPr>
          <w:rFonts w:ascii="Times New Roman" w:hAnsi="Times New Roman"/>
          <w:lang w:val="sq-AL"/>
        </w:rPr>
        <w:t>t p</w:t>
      </w:r>
      <w:r w:rsidR="001523ED">
        <w:rPr>
          <w:rFonts w:ascii="Times New Roman" w:hAnsi="Times New Roman"/>
          <w:lang w:val="sq-AL"/>
        </w:rPr>
        <w:t>ë</w:t>
      </w:r>
      <w:r w:rsidR="00F900DB" w:rsidRPr="00C77054">
        <w:rPr>
          <w:rFonts w:ascii="Times New Roman" w:hAnsi="Times New Roman"/>
          <w:lang w:val="sq-AL"/>
        </w:rPr>
        <w:t>r disa SJT</w:t>
      </w:r>
      <w:r w:rsidRPr="00C77054">
        <w:rPr>
          <w:rFonts w:ascii="Times New Roman" w:hAnsi="Times New Roman"/>
          <w:lang w:val="sq-AL"/>
        </w:rPr>
        <w:t>,</w:t>
      </w:r>
      <w:r w:rsidR="00C5498C">
        <w:rPr>
          <w:rFonts w:ascii="Times New Roman" w:hAnsi="Times New Roman"/>
          <w:lang w:val="sq-AL"/>
        </w:rPr>
        <w:t xml:space="preserve"> </w:t>
      </w:r>
      <w:r w:rsidR="00F900DB" w:rsidRPr="00C77054">
        <w:rPr>
          <w:rFonts w:ascii="Times New Roman" w:hAnsi="Times New Roman"/>
          <w:lang w:val="sq-AL"/>
        </w:rPr>
        <w:t>s</w:t>
      </w:r>
      <w:r w:rsidR="001523ED">
        <w:rPr>
          <w:rFonts w:ascii="Times New Roman" w:hAnsi="Times New Roman"/>
          <w:lang w:val="sq-AL"/>
        </w:rPr>
        <w:t>ë</w:t>
      </w:r>
      <w:r w:rsidR="00F900DB" w:rsidRPr="00C77054">
        <w:rPr>
          <w:rFonts w:ascii="Times New Roman" w:hAnsi="Times New Roman"/>
          <w:lang w:val="sq-AL"/>
        </w:rPr>
        <w:t>mundjet kardio-vaskulare, kancerin dhe diabetin</w:t>
      </w:r>
      <w:r w:rsidRPr="00C77054">
        <w:rPr>
          <w:rFonts w:ascii="Times New Roman" w:hAnsi="Times New Roman"/>
          <w:lang w:val="sq-AL"/>
        </w:rPr>
        <w:t xml:space="preserve">,  dhe </w:t>
      </w:r>
      <w:r w:rsidR="00F900DB" w:rsidRPr="00C77054">
        <w:rPr>
          <w:rFonts w:ascii="Times New Roman" w:hAnsi="Times New Roman"/>
          <w:lang w:val="sq-AL"/>
        </w:rPr>
        <w:t>lidh</w:t>
      </w:r>
      <w:r w:rsidRPr="00C77054">
        <w:rPr>
          <w:rFonts w:ascii="Times New Roman" w:hAnsi="Times New Roman"/>
          <w:lang w:val="sq-AL"/>
        </w:rPr>
        <w:t>en</w:t>
      </w:r>
      <w:r w:rsidR="00C5498C">
        <w:rPr>
          <w:rFonts w:ascii="Times New Roman" w:hAnsi="Times New Roman"/>
          <w:lang w:val="sq-AL"/>
        </w:rPr>
        <w:t xml:space="preserve"> me faktor</w:t>
      </w:r>
      <w:r w:rsidR="001523ED">
        <w:rPr>
          <w:rFonts w:ascii="Times New Roman" w:hAnsi="Times New Roman"/>
          <w:lang w:val="sq-AL"/>
        </w:rPr>
        <w:t>ë</w:t>
      </w:r>
      <w:r w:rsidR="00F900DB" w:rsidRPr="00C77054">
        <w:rPr>
          <w:rFonts w:ascii="Times New Roman" w:hAnsi="Times New Roman"/>
          <w:lang w:val="sq-AL"/>
        </w:rPr>
        <w:t xml:space="preserve"> t</w:t>
      </w:r>
      <w:r w:rsidR="001523ED">
        <w:rPr>
          <w:rFonts w:ascii="Times New Roman" w:hAnsi="Times New Roman"/>
          <w:lang w:val="sq-AL"/>
        </w:rPr>
        <w:t>ë</w:t>
      </w:r>
      <w:r w:rsidR="00F900DB" w:rsidRPr="00C77054">
        <w:rPr>
          <w:rFonts w:ascii="Times New Roman" w:hAnsi="Times New Roman"/>
          <w:lang w:val="sq-AL"/>
        </w:rPr>
        <w:t xml:space="preserve"> tjer</w:t>
      </w:r>
      <w:r w:rsidR="001523ED">
        <w:rPr>
          <w:rFonts w:ascii="Times New Roman" w:hAnsi="Times New Roman"/>
          <w:lang w:val="sq-AL"/>
        </w:rPr>
        <w:t>ë</w:t>
      </w:r>
      <w:r w:rsidRPr="00C77054">
        <w:rPr>
          <w:rFonts w:ascii="Times New Roman" w:hAnsi="Times New Roman"/>
          <w:lang w:val="sq-AL"/>
        </w:rPr>
        <w:t>, si obeziteti, kolesteroli</w:t>
      </w:r>
      <w:r w:rsidR="00F900DB" w:rsidRPr="00C77054">
        <w:rPr>
          <w:rFonts w:ascii="Times New Roman" w:hAnsi="Times New Roman"/>
          <w:lang w:val="sq-AL"/>
        </w:rPr>
        <w:t xml:space="preserve"> </w:t>
      </w:r>
      <w:r w:rsidRPr="00C77054">
        <w:rPr>
          <w:rFonts w:ascii="Times New Roman" w:hAnsi="Times New Roman"/>
          <w:lang w:val="sq-AL"/>
        </w:rPr>
        <w:t>i lart</w:t>
      </w:r>
      <w:r w:rsidR="001523ED">
        <w:rPr>
          <w:rFonts w:ascii="Times New Roman" w:hAnsi="Times New Roman"/>
          <w:lang w:val="sq-AL"/>
        </w:rPr>
        <w:t>ë</w:t>
      </w:r>
      <w:r w:rsidRPr="00C77054">
        <w:rPr>
          <w:rFonts w:ascii="Times New Roman" w:hAnsi="Times New Roman"/>
          <w:lang w:val="sq-AL"/>
        </w:rPr>
        <w:t xml:space="preserve"> dhe hipertensioni</w:t>
      </w:r>
      <w:r w:rsidR="00F900DB" w:rsidRPr="00C77054">
        <w:rPr>
          <w:rFonts w:ascii="Times New Roman" w:hAnsi="Times New Roman"/>
          <w:lang w:val="sq-AL"/>
        </w:rPr>
        <w:t xml:space="preserve"> arterial.</w:t>
      </w:r>
    </w:p>
    <w:p w:rsidR="00BA6F4B" w:rsidRPr="00C77054" w:rsidRDefault="00A47A45" w:rsidP="00BA6F4B">
      <w:pPr>
        <w:pStyle w:val="NoSpacing"/>
        <w:rPr>
          <w:rStyle w:val="Heading3Char"/>
          <w:rFonts w:ascii="Times New Roman" w:eastAsia="Calibri" w:hAnsi="Times New Roman"/>
          <w:color w:val="auto"/>
          <w:lang w:val="sq-AL"/>
        </w:rPr>
      </w:pPr>
      <w:bookmarkStart w:id="951" w:name="_Toc446931740"/>
      <w:r w:rsidRPr="00C77054">
        <w:rPr>
          <w:rStyle w:val="Heading3Char"/>
          <w:rFonts w:ascii="Times New Roman" w:eastAsia="Calibri" w:hAnsi="Times New Roman"/>
          <w:color w:val="auto"/>
          <w:lang w:val="sq-AL"/>
        </w:rPr>
        <w:t>3</w:t>
      </w:r>
      <w:r w:rsidR="00BA6F4B" w:rsidRPr="00C77054">
        <w:rPr>
          <w:rStyle w:val="Heading3Char"/>
          <w:rFonts w:ascii="Times New Roman" w:eastAsia="Calibri" w:hAnsi="Times New Roman"/>
          <w:color w:val="auto"/>
          <w:lang w:val="sq-AL"/>
        </w:rPr>
        <w:t>.</w:t>
      </w:r>
      <w:r w:rsidR="006D748B" w:rsidRPr="00C77054">
        <w:rPr>
          <w:rStyle w:val="Heading3Char"/>
          <w:rFonts w:ascii="Times New Roman" w:eastAsia="Calibri" w:hAnsi="Times New Roman"/>
          <w:color w:val="auto"/>
          <w:lang w:val="sq-AL"/>
        </w:rPr>
        <w:t>3.</w:t>
      </w:r>
      <w:r w:rsidR="00BB7E46" w:rsidRPr="00C77054">
        <w:rPr>
          <w:rStyle w:val="Heading3Char"/>
          <w:rFonts w:ascii="Times New Roman" w:eastAsia="Calibri" w:hAnsi="Times New Roman"/>
          <w:color w:val="auto"/>
          <w:lang w:val="sq-AL"/>
        </w:rPr>
        <w:t>5</w:t>
      </w:r>
      <w:r w:rsidR="00BA6F4B" w:rsidRPr="00C77054">
        <w:rPr>
          <w:rStyle w:val="Heading3Char"/>
          <w:rFonts w:ascii="Times New Roman" w:eastAsia="Calibri" w:hAnsi="Times New Roman"/>
          <w:color w:val="auto"/>
          <w:lang w:val="sq-AL"/>
        </w:rPr>
        <w:t xml:space="preserve">. Mbrojtja </w:t>
      </w:r>
      <w:r w:rsidR="006D748B" w:rsidRPr="00C77054">
        <w:rPr>
          <w:rStyle w:val="Heading3Char"/>
          <w:rFonts w:ascii="Times New Roman" w:eastAsia="Calibri" w:hAnsi="Times New Roman"/>
          <w:color w:val="auto"/>
          <w:lang w:val="sq-AL"/>
        </w:rPr>
        <w:t xml:space="preserve">dhe </w:t>
      </w:r>
      <w:r w:rsidRPr="00C77054">
        <w:rPr>
          <w:rStyle w:val="Heading3Char"/>
          <w:rFonts w:ascii="Times New Roman" w:eastAsia="Calibri" w:hAnsi="Times New Roman"/>
          <w:color w:val="auto"/>
          <w:lang w:val="sq-AL"/>
        </w:rPr>
        <w:t>ndihma</w:t>
      </w:r>
      <w:r w:rsidR="00BA6F4B" w:rsidRPr="00C77054">
        <w:rPr>
          <w:rStyle w:val="Heading3Char"/>
          <w:rFonts w:ascii="Times New Roman" w:eastAsia="Calibri" w:hAnsi="Times New Roman"/>
          <w:color w:val="auto"/>
          <w:lang w:val="sq-AL"/>
        </w:rPr>
        <w:t xml:space="preserve"> sociale</w:t>
      </w:r>
      <w:bookmarkEnd w:id="951"/>
    </w:p>
    <w:p w:rsidR="00655A75" w:rsidRPr="00C77054" w:rsidRDefault="00BA6F4B">
      <w:pPr>
        <w:jc w:val="both"/>
        <w:rPr>
          <w:rFonts w:ascii="Times New Roman" w:hAnsi="Times New Roman"/>
          <w:shd w:val="clear" w:color="auto" w:fill="FFFFFF"/>
          <w:lang w:val="sq-AL"/>
        </w:rPr>
      </w:pPr>
      <w:r w:rsidRPr="00C77054">
        <w:rPr>
          <w:rFonts w:ascii="Times New Roman" w:hAnsi="Times New Roman"/>
          <w:shd w:val="clear" w:color="auto" w:fill="FFFFFF"/>
          <w:lang w:val="sq-AL"/>
        </w:rPr>
        <w:t>Qëllimi i politikave të mbrojtjes sociale është  t’i sigurojë çdo qytetari shqiptar</w:t>
      </w:r>
      <w:r w:rsidR="00A47A45" w:rsidRPr="00C77054">
        <w:rPr>
          <w:rFonts w:ascii="Times New Roman" w:hAnsi="Times New Roman"/>
          <w:shd w:val="clear" w:color="auto" w:fill="FFFFFF"/>
          <w:lang w:val="sq-AL"/>
        </w:rPr>
        <w:t>,</w:t>
      </w:r>
      <w:r w:rsidRPr="00C77054">
        <w:rPr>
          <w:rFonts w:ascii="Times New Roman" w:hAnsi="Times New Roman"/>
          <w:shd w:val="clear" w:color="auto" w:fill="FFFFFF"/>
          <w:lang w:val="sq-AL"/>
        </w:rPr>
        <w:t xml:space="preserve"> pavarësisht të ardhurave, origjinës, moshës, gjinisë, etnisë, edukimit, orientimit seksual, identitetit kulturor, bindjeve politike e fetare, shërbime publike cilësore; kujdes i veçantë për fëmijët dhe adoleshentët jetimë socialë dhe biologjikë;</w:t>
      </w:r>
      <w:r w:rsidRPr="00C77054">
        <w:rPr>
          <w:rStyle w:val="apple-converted-space"/>
          <w:rFonts w:ascii="Times New Roman" w:hAnsi="Times New Roman"/>
          <w:shd w:val="clear" w:color="auto" w:fill="FFFFFF"/>
          <w:lang w:val="sq-AL"/>
        </w:rPr>
        <w:t> </w:t>
      </w:r>
      <w:r w:rsidRPr="00C77054">
        <w:rPr>
          <w:rFonts w:ascii="Times New Roman" w:hAnsi="Times New Roman"/>
          <w:shd w:val="clear" w:color="auto" w:fill="FFFFFF"/>
          <w:lang w:val="sq-AL"/>
        </w:rPr>
        <w:t>kujdes i veçantë për të moshuarit; transformimi i Programit të Ndihmë</w:t>
      </w:r>
      <w:r w:rsidR="00A47A45" w:rsidRPr="00C77054">
        <w:rPr>
          <w:rFonts w:ascii="Times New Roman" w:hAnsi="Times New Roman"/>
          <w:shd w:val="clear" w:color="auto" w:fill="FFFFFF"/>
          <w:lang w:val="sq-AL"/>
        </w:rPr>
        <w:t>s Ekonomike në një Program për</w:t>
      </w:r>
      <w:r w:rsidRPr="00C77054">
        <w:rPr>
          <w:rFonts w:ascii="Times New Roman" w:hAnsi="Times New Roman"/>
          <w:shd w:val="clear" w:color="auto" w:fill="FFFFFF"/>
          <w:lang w:val="sq-AL"/>
        </w:rPr>
        <w:t xml:space="preserve"> Riintegrimin Social, mbështetje e ve</w:t>
      </w:r>
      <w:r w:rsidR="00C5498C">
        <w:rPr>
          <w:rFonts w:ascii="Times New Roman" w:hAnsi="Times New Roman"/>
          <w:shd w:val="clear" w:color="auto" w:fill="FFFFFF"/>
          <w:lang w:val="sq-AL"/>
        </w:rPr>
        <w:t>ç</w:t>
      </w:r>
      <w:r w:rsidRPr="00C77054">
        <w:rPr>
          <w:rFonts w:ascii="Times New Roman" w:hAnsi="Times New Roman"/>
          <w:shd w:val="clear" w:color="auto" w:fill="FFFFFF"/>
          <w:lang w:val="sq-AL"/>
        </w:rPr>
        <w:t xml:space="preserve">antë për fëmijët në situatë rruge, </w:t>
      </w:r>
      <w:r w:rsidRPr="00C77054">
        <w:rPr>
          <w:rStyle w:val="apple-converted-space"/>
          <w:rFonts w:ascii="Times New Roman" w:hAnsi="Times New Roman"/>
          <w:shd w:val="clear" w:color="auto" w:fill="FFFFFF"/>
          <w:lang w:val="sq-AL"/>
        </w:rPr>
        <w:t> </w:t>
      </w:r>
      <w:r w:rsidRPr="00C77054">
        <w:rPr>
          <w:rFonts w:ascii="Times New Roman" w:hAnsi="Times New Roman"/>
          <w:shd w:val="clear" w:color="auto" w:fill="FFFFFF"/>
          <w:lang w:val="sq-AL"/>
        </w:rPr>
        <w:t>për komunitetin rom dhe egjiptian</w:t>
      </w:r>
      <w:r w:rsidR="00C5498C">
        <w:rPr>
          <w:rFonts w:ascii="Times New Roman" w:hAnsi="Times New Roman"/>
          <w:shd w:val="clear" w:color="auto" w:fill="FFFFFF"/>
          <w:lang w:val="sq-AL"/>
        </w:rPr>
        <w:t>,</w:t>
      </w:r>
      <w:r w:rsidRPr="00C77054">
        <w:rPr>
          <w:rFonts w:ascii="Times New Roman" w:hAnsi="Times New Roman"/>
          <w:shd w:val="clear" w:color="auto" w:fill="FFFFFF"/>
          <w:lang w:val="sq-AL"/>
        </w:rPr>
        <w:t xml:space="preserve"> etj.</w:t>
      </w:r>
      <w:r w:rsidR="00C45E03" w:rsidRPr="00C77054">
        <w:rPr>
          <w:rFonts w:ascii="Times New Roman" w:hAnsi="Times New Roman"/>
          <w:shd w:val="clear" w:color="auto" w:fill="FFFFFF"/>
          <w:lang w:val="sq-AL"/>
        </w:rPr>
        <w:t xml:space="preserve"> </w:t>
      </w:r>
      <w:r w:rsidR="00FE4659" w:rsidRPr="00C77054">
        <w:rPr>
          <w:rFonts w:ascii="Times New Roman" w:hAnsi="Times New Roman"/>
          <w:shd w:val="clear" w:color="auto" w:fill="FFFFFF"/>
          <w:lang w:val="sq-AL"/>
        </w:rPr>
        <w:t>N</w:t>
      </w:r>
      <w:r w:rsidR="001F3908" w:rsidRPr="00C77054">
        <w:rPr>
          <w:rFonts w:ascii="Times New Roman" w:hAnsi="Times New Roman"/>
          <w:shd w:val="clear" w:color="auto" w:fill="FFFFFF"/>
          <w:lang w:val="sq-AL"/>
        </w:rPr>
        <w:t>ë</w:t>
      </w:r>
      <w:r w:rsidR="00FE4659" w:rsidRPr="00C77054">
        <w:rPr>
          <w:rFonts w:ascii="Times New Roman" w:hAnsi="Times New Roman"/>
          <w:shd w:val="clear" w:color="auto" w:fill="FFFFFF"/>
          <w:lang w:val="sq-AL"/>
        </w:rPr>
        <w:t xml:space="preserve"> vitin 2014 filloi zbatimi i reform</w:t>
      </w:r>
      <w:r w:rsidR="001F3908" w:rsidRPr="00C77054">
        <w:rPr>
          <w:rFonts w:ascii="Times New Roman" w:hAnsi="Times New Roman"/>
          <w:shd w:val="clear" w:color="auto" w:fill="FFFFFF"/>
          <w:lang w:val="sq-AL"/>
        </w:rPr>
        <w:t>ë</w:t>
      </w:r>
      <w:r w:rsidR="00FE4659" w:rsidRPr="00C77054">
        <w:rPr>
          <w:rFonts w:ascii="Times New Roman" w:hAnsi="Times New Roman"/>
          <w:shd w:val="clear" w:color="auto" w:fill="FFFFFF"/>
          <w:lang w:val="sq-AL"/>
        </w:rPr>
        <w:t>s s</w:t>
      </w:r>
      <w:r w:rsidR="001F3908" w:rsidRPr="00C77054">
        <w:rPr>
          <w:rFonts w:ascii="Times New Roman" w:hAnsi="Times New Roman"/>
          <w:shd w:val="clear" w:color="auto" w:fill="FFFFFF"/>
          <w:lang w:val="sq-AL"/>
        </w:rPr>
        <w:t>ë</w:t>
      </w:r>
      <w:r w:rsidR="00FE4659" w:rsidRPr="00C77054">
        <w:rPr>
          <w:rFonts w:ascii="Times New Roman" w:hAnsi="Times New Roman"/>
          <w:shd w:val="clear" w:color="auto" w:fill="FFFFFF"/>
          <w:lang w:val="sq-AL"/>
        </w:rPr>
        <w:t xml:space="preserve"> pensioneve, e cila synon rritjen e numrit t</w:t>
      </w:r>
      <w:r w:rsidR="001F3908" w:rsidRPr="00C77054">
        <w:rPr>
          <w:rFonts w:ascii="Times New Roman" w:hAnsi="Times New Roman"/>
          <w:shd w:val="clear" w:color="auto" w:fill="FFFFFF"/>
          <w:lang w:val="sq-AL"/>
        </w:rPr>
        <w:t>ë</w:t>
      </w:r>
      <w:r w:rsidR="00FE4659" w:rsidRPr="00C77054">
        <w:rPr>
          <w:rFonts w:ascii="Times New Roman" w:hAnsi="Times New Roman"/>
          <w:shd w:val="clear" w:color="auto" w:fill="FFFFFF"/>
          <w:lang w:val="sq-AL"/>
        </w:rPr>
        <w:t xml:space="preserve"> kontribuesve dhe t</w:t>
      </w:r>
      <w:r w:rsidR="001F3908" w:rsidRPr="00C77054">
        <w:rPr>
          <w:rFonts w:ascii="Times New Roman" w:hAnsi="Times New Roman"/>
          <w:shd w:val="clear" w:color="auto" w:fill="FFFFFF"/>
          <w:lang w:val="sq-AL"/>
        </w:rPr>
        <w:t>ë</w:t>
      </w:r>
      <w:r w:rsidR="00FE4659" w:rsidRPr="00C77054">
        <w:rPr>
          <w:rFonts w:ascii="Times New Roman" w:hAnsi="Times New Roman"/>
          <w:shd w:val="clear" w:color="auto" w:fill="FFFFFF"/>
          <w:lang w:val="sq-AL"/>
        </w:rPr>
        <w:t xml:space="preserve"> ardhurave nga kontributet, shmangien ose reduktimin e padrejt</w:t>
      </w:r>
      <w:r w:rsidR="001F3908" w:rsidRPr="00C77054">
        <w:rPr>
          <w:rFonts w:ascii="Times New Roman" w:hAnsi="Times New Roman"/>
          <w:shd w:val="clear" w:color="auto" w:fill="FFFFFF"/>
          <w:lang w:val="sq-AL"/>
        </w:rPr>
        <w:t>ë</w:t>
      </w:r>
      <w:r w:rsidR="00FE4659" w:rsidRPr="00C77054">
        <w:rPr>
          <w:rFonts w:ascii="Times New Roman" w:hAnsi="Times New Roman"/>
          <w:shd w:val="clear" w:color="auto" w:fill="FFFFFF"/>
          <w:lang w:val="sq-AL"/>
        </w:rPr>
        <w:t>sive brenda skem</w:t>
      </w:r>
      <w:r w:rsidR="001F3908" w:rsidRPr="00C77054">
        <w:rPr>
          <w:rFonts w:ascii="Times New Roman" w:hAnsi="Times New Roman"/>
          <w:shd w:val="clear" w:color="auto" w:fill="FFFFFF"/>
          <w:lang w:val="sq-AL"/>
        </w:rPr>
        <w:t>ë</w:t>
      </w:r>
      <w:r w:rsidR="00FE4659" w:rsidRPr="00C77054">
        <w:rPr>
          <w:rFonts w:ascii="Times New Roman" w:hAnsi="Times New Roman"/>
          <w:shd w:val="clear" w:color="auto" w:fill="FFFFFF"/>
          <w:lang w:val="sq-AL"/>
        </w:rPr>
        <w:t>s, vendosjen e pensionit soci</w:t>
      </w:r>
      <w:r w:rsidR="00542291" w:rsidRPr="00C77054">
        <w:rPr>
          <w:rFonts w:ascii="Times New Roman" w:hAnsi="Times New Roman"/>
          <w:shd w:val="clear" w:color="auto" w:fill="FFFFFF"/>
          <w:lang w:val="sq-AL"/>
        </w:rPr>
        <w:t>al</w:t>
      </w:r>
      <w:r w:rsidR="00FE4659" w:rsidRPr="00C77054">
        <w:rPr>
          <w:rFonts w:ascii="Times New Roman" w:hAnsi="Times New Roman"/>
          <w:shd w:val="clear" w:color="auto" w:fill="FFFFFF"/>
          <w:lang w:val="sq-AL"/>
        </w:rPr>
        <w:t xml:space="preserve"> p</w:t>
      </w:r>
      <w:r w:rsidR="001F3908" w:rsidRPr="00C77054">
        <w:rPr>
          <w:rFonts w:ascii="Times New Roman" w:hAnsi="Times New Roman"/>
          <w:shd w:val="clear" w:color="auto" w:fill="FFFFFF"/>
          <w:lang w:val="sq-AL"/>
        </w:rPr>
        <w:t>ë</w:t>
      </w:r>
      <w:r w:rsidR="00FE4659" w:rsidRPr="00C77054">
        <w:rPr>
          <w:rFonts w:ascii="Times New Roman" w:hAnsi="Times New Roman"/>
          <w:shd w:val="clear" w:color="auto" w:fill="FFFFFF"/>
          <w:lang w:val="sq-AL"/>
        </w:rPr>
        <w:t>r personat mbi 7</w:t>
      </w:r>
      <w:r w:rsidR="00C45E03" w:rsidRPr="00C77054">
        <w:rPr>
          <w:rFonts w:ascii="Times New Roman" w:hAnsi="Times New Roman"/>
          <w:shd w:val="clear" w:color="auto" w:fill="FFFFFF"/>
          <w:lang w:val="sq-AL"/>
        </w:rPr>
        <w:t>5</w:t>
      </w:r>
      <w:r w:rsidR="00FE4659" w:rsidRPr="00C77054">
        <w:rPr>
          <w:rFonts w:ascii="Times New Roman" w:hAnsi="Times New Roman"/>
          <w:shd w:val="clear" w:color="auto" w:fill="FFFFFF"/>
          <w:lang w:val="sq-AL"/>
        </w:rPr>
        <w:t xml:space="preserve"> vje</w:t>
      </w:r>
      <w:r w:rsidR="00F04E39">
        <w:rPr>
          <w:rFonts w:ascii="Times New Roman" w:hAnsi="Times New Roman"/>
          <w:shd w:val="clear" w:color="auto" w:fill="FFFFFF"/>
          <w:lang w:val="sq-AL"/>
        </w:rPr>
        <w:t>ç,</w:t>
      </w:r>
      <w:r w:rsidR="00FE4659" w:rsidRPr="00C77054">
        <w:rPr>
          <w:rFonts w:ascii="Times New Roman" w:hAnsi="Times New Roman"/>
          <w:shd w:val="clear" w:color="auto" w:fill="FFFFFF"/>
          <w:lang w:val="sq-AL"/>
        </w:rPr>
        <w:t xml:space="preserve"> etj.</w:t>
      </w:r>
      <w:r w:rsidR="00542291" w:rsidRPr="00C77054">
        <w:rPr>
          <w:rFonts w:ascii="Times New Roman" w:hAnsi="Times New Roman"/>
          <w:shd w:val="clear" w:color="auto" w:fill="FFFFFF"/>
          <w:lang w:val="sq-AL"/>
        </w:rPr>
        <w:t xml:space="preserve"> </w:t>
      </w:r>
      <w:r w:rsidR="0099625E" w:rsidRPr="00C77054">
        <w:rPr>
          <w:rFonts w:ascii="Times New Roman" w:hAnsi="Times New Roman"/>
          <w:shd w:val="clear" w:color="auto" w:fill="FFFFFF"/>
          <w:lang w:val="sq-AL"/>
        </w:rPr>
        <w:t xml:space="preserve">Si </w:t>
      </w:r>
      <w:r w:rsidR="00542291" w:rsidRPr="00C77054">
        <w:rPr>
          <w:rFonts w:ascii="Times New Roman" w:hAnsi="Times New Roman"/>
          <w:shd w:val="clear" w:color="auto" w:fill="FFFFFF"/>
          <w:lang w:val="sq-AL"/>
        </w:rPr>
        <w:t>rezultat</w:t>
      </w:r>
      <w:r w:rsidR="0099625E" w:rsidRPr="00C77054">
        <w:rPr>
          <w:rFonts w:ascii="Times New Roman" w:hAnsi="Times New Roman"/>
          <w:shd w:val="clear" w:color="auto" w:fill="FFFFFF"/>
          <w:lang w:val="sq-AL"/>
        </w:rPr>
        <w:t xml:space="preserve"> </w:t>
      </w:r>
      <w:r w:rsidR="00542291" w:rsidRPr="00C77054">
        <w:rPr>
          <w:rFonts w:ascii="Times New Roman" w:hAnsi="Times New Roman"/>
          <w:shd w:val="clear" w:color="auto" w:fill="FFFFFF"/>
          <w:lang w:val="sq-AL"/>
        </w:rPr>
        <w:t>i</w:t>
      </w:r>
      <w:r w:rsidR="0099625E" w:rsidRPr="00C77054">
        <w:rPr>
          <w:rFonts w:ascii="Times New Roman" w:hAnsi="Times New Roman"/>
          <w:shd w:val="clear" w:color="auto" w:fill="FFFFFF"/>
          <w:lang w:val="sq-AL"/>
        </w:rPr>
        <w:t xml:space="preserve"> p</w:t>
      </w:r>
      <w:r w:rsidR="001523ED">
        <w:rPr>
          <w:rFonts w:ascii="Times New Roman" w:hAnsi="Times New Roman"/>
          <w:shd w:val="clear" w:color="auto" w:fill="FFFFFF"/>
          <w:lang w:val="sq-AL"/>
        </w:rPr>
        <w:t>ë</w:t>
      </w:r>
      <w:r w:rsidR="00670FA3">
        <w:rPr>
          <w:rFonts w:ascii="Times New Roman" w:hAnsi="Times New Roman"/>
          <w:shd w:val="clear" w:color="auto" w:fill="FFFFFF"/>
          <w:lang w:val="sq-AL"/>
        </w:rPr>
        <w:t>rpjekjeve p</w:t>
      </w:r>
      <w:r w:rsidR="001523ED">
        <w:rPr>
          <w:rFonts w:ascii="Times New Roman" w:hAnsi="Times New Roman"/>
          <w:shd w:val="clear" w:color="auto" w:fill="FFFFFF"/>
          <w:lang w:val="sq-AL"/>
        </w:rPr>
        <w:t>ë</w:t>
      </w:r>
      <w:r w:rsidR="0099625E" w:rsidRPr="00C77054">
        <w:rPr>
          <w:rFonts w:ascii="Times New Roman" w:hAnsi="Times New Roman"/>
          <w:shd w:val="clear" w:color="auto" w:fill="FFFFFF"/>
          <w:lang w:val="sq-AL"/>
        </w:rPr>
        <w:t>r t</w:t>
      </w:r>
      <w:r w:rsidR="001523ED">
        <w:rPr>
          <w:rFonts w:ascii="Times New Roman" w:hAnsi="Times New Roman"/>
          <w:shd w:val="clear" w:color="auto" w:fill="FFFFFF"/>
          <w:lang w:val="sq-AL"/>
        </w:rPr>
        <w:t>ë</w:t>
      </w:r>
      <w:r w:rsidR="0099625E" w:rsidRPr="00C77054">
        <w:rPr>
          <w:rFonts w:ascii="Times New Roman" w:hAnsi="Times New Roman"/>
          <w:shd w:val="clear" w:color="auto" w:fill="FFFFFF"/>
          <w:lang w:val="sq-AL"/>
        </w:rPr>
        <w:t xml:space="preserve"> reduktuar informalitetin</w:t>
      </w:r>
      <w:r w:rsidR="00542291" w:rsidRPr="00C77054">
        <w:rPr>
          <w:rFonts w:ascii="Times New Roman" w:hAnsi="Times New Roman"/>
          <w:shd w:val="clear" w:color="auto" w:fill="FFFFFF"/>
          <w:lang w:val="sq-AL"/>
        </w:rPr>
        <w:t xml:space="preserve"> </w:t>
      </w:r>
      <w:r w:rsidR="0099625E" w:rsidRPr="00C77054">
        <w:rPr>
          <w:rFonts w:ascii="Times New Roman" w:hAnsi="Times New Roman"/>
          <w:shd w:val="clear" w:color="auto" w:fill="FFFFFF"/>
          <w:lang w:val="sq-AL"/>
        </w:rPr>
        <w:t>n</w:t>
      </w:r>
      <w:r w:rsidR="001523ED">
        <w:rPr>
          <w:rFonts w:ascii="Times New Roman" w:hAnsi="Times New Roman"/>
          <w:shd w:val="clear" w:color="auto" w:fill="FFFFFF"/>
          <w:lang w:val="sq-AL"/>
        </w:rPr>
        <w:t>ë</w:t>
      </w:r>
      <w:r w:rsidR="0099625E" w:rsidRPr="00C77054">
        <w:rPr>
          <w:rFonts w:ascii="Times New Roman" w:hAnsi="Times New Roman"/>
          <w:shd w:val="clear" w:color="auto" w:fill="FFFFFF"/>
          <w:lang w:val="sq-AL"/>
        </w:rPr>
        <w:t xml:space="preserve"> ekonomi dhe n</w:t>
      </w:r>
      <w:r w:rsidR="001523ED">
        <w:rPr>
          <w:rFonts w:ascii="Times New Roman" w:hAnsi="Times New Roman"/>
          <w:shd w:val="clear" w:color="auto" w:fill="FFFFFF"/>
          <w:lang w:val="sq-AL"/>
        </w:rPr>
        <w:t>ë</w:t>
      </w:r>
      <w:r w:rsidR="0099625E" w:rsidRPr="00C77054">
        <w:rPr>
          <w:rFonts w:ascii="Times New Roman" w:hAnsi="Times New Roman"/>
          <w:shd w:val="clear" w:color="auto" w:fill="FFFFFF"/>
          <w:lang w:val="sq-AL"/>
        </w:rPr>
        <w:t xml:space="preserve"> tregun e pun</w:t>
      </w:r>
      <w:r w:rsidR="001523ED">
        <w:rPr>
          <w:rFonts w:ascii="Times New Roman" w:hAnsi="Times New Roman"/>
          <w:shd w:val="clear" w:color="auto" w:fill="FFFFFF"/>
          <w:lang w:val="sq-AL"/>
        </w:rPr>
        <w:t>ë</w:t>
      </w:r>
      <w:r w:rsidR="0099625E" w:rsidRPr="00C77054">
        <w:rPr>
          <w:rFonts w:ascii="Times New Roman" w:hAnsi="Times New Roman"/>
          <w:shd w:val="clear" w:color="auto" w:fill="FFFFFF"/>
          <w:lang w:val="sq-AL"/>
        </w:rPr>
        <w:t xml:space="preserve">s – rreth </w:t>
      </w:r>
      <w:r w:rsidR="00C45E03" w:rsidRPr="00C77054">
        <w:rPr>
          <w:rFonts w:ascii="Times New Roman" w:hAnsi="Times New Roman"/>
          <w:shd w:val="clear" w:color="auto" w:fill="FFFFFF"/>
          <w:lang w:val="sq-AL"/>
        </w:rPr>
        <w:t>200 mij</w:t>
      </w:r>
      <w:r w:rsidR="001F3908" w:rsidRPr="00C77054">
        <w:rPr>
          <w:rFonts w:ascii="Times New Roman" w:hAnsi="Times New Roman"/>
          <w:shd w:val="clear" w:color="auto" w:fill="FFFFFF"/>
          <w:lang w:val="sq-AL"/>
        </w:rPr>
        <w:t>ë</w:t>
      </w:r>
      <w:r w:rsidR="00C45E03" w:rsidRPr="00C77054">
        <w:rPr>
          <w:rFonts w:ascii="Times New Roman" w:hAnsi="Times New Roman"/>
          <w:shd w:val="clear" w:color="auto" w:fill="FFFFFF"/>
          <w:lang w:val="sq-AL"/>
        </w:rPr>
        <w:t xml:space="preserve"> </w:t>
      </w:r>
      <w:r w:rsidR="0099625E" w:rsidRPr="00C77054">
        <w:rPr>
          <w:rFonts w:ascii="Times New Roman" w:hAnsi="Times New Roman"/>
          <w:shd w:val="clear" w:color="auto" w:fill="FFFFFF"/>
          <w:lang w:val="sq-AL"/>
        </w:rPr>
        <w:t>kontribues t</w:t>
      </w:r>
      <w:r w:rsidR="001523ED">
        <w:rPr>
          <w:rFonts w:ascii="Times New Roman" w:hAnsi="Times New Roman"/>
          <w:shd w:val="clear" w:color="auto" w:fill="FFFFFF"/>
          <w:lang w:val="sq-AL"/>
        </w:rPr>
        <w:t>ë</w:t>
      </w:r>
      <w:r w:rsidR="0099625E" w:rsidRPr="00C77054">
        <w:rPr>
          <w:rFonts w:ascii="Times New Roman" w:hAnsi="Times New Roman"/>
          <w:shd w:val="clear" w:color="auto" w:fill="FFFFFF"/>
          <w:lang w:val="sq-AL"/>
        </w:rPr>
        <w:t xml:space="preserve"> r</w:t>
      </w:r>
      <w:r w:rsidR="00542291" w:rsidRPr="00C77054">
        <w:rPr>
          <w:rFonts w:ascii="Times New Roman" w:hAnsi="Times New Roman"/>
          <w:shd w:val="clear" w:color="auto" w:fill="FFFFFF"/>
          <w:lang w:val="sq-AL"/>
        </w:rPr>
        <w:t xml:space="preserve">inj </w:t>
      </w:r>
      <w:r w:rsidR="00C45E03" w:rsidRPr="00C77054">
        <w:rPr>
          <w:rFonts w:ascii="Times New Roman" w:hAnsi="Times New Roman"/>
          <w:shd w:val="clear" w:color="auto" w:fill="FFFFFF"/>
          <w:lang w:val="sq-AL"/>
        </w:rPr>
        <w:t>i</w:t>
      </w:r>
      <w:r w:rsidR="00542291" w:rsidRPr="00C77054">
        <w:rPr>
          <w:rFonts w:ascii="Times New Roman" w:hAnsi="Times New Roman"/>
          <w:shd w:val="clear" w:color="auto" w:fill="FFFFFF"/>
          <w:lang w:val="sq-AL"/>
        </w:rPr>
        <w:t>u sh</w:t>
      </w:r>
      <w:r w:rsidR="00C45E03" w:rsidRPr="00C77054">
        <w:rPr>
          <w:rFonts w:ascii="Times New Roman" w:hAnsi="Times New Roman"/>
          <w:shd w:val="clear" w:color="auto" w:fill="FFFFFF"/>
          <w:lang w:val="sq-AL"/>
        </w:rPr>
        <w:t>t</w:t>
      </w:r>
      <w:r w:rsidR="00542291" w:rsidRPr="00C77054">
        <w:rPr>
          <w:rFonts w:ascii="Times New Roman" w:hAnsi="Times New Roman"/>
          <w:shd w:val="clear" w:color="auto" w:fill="FFFFFF"/>
          <w:lang w:val="sq-AL"/>
        </w:rPr>
        <w:t xml:space="preserve">uan </w:t>
      </w:r>
      <w:r w:rsidR="00C45E03" w:rsidRPr="00C77054">
        <w:rPr>
          <w:rFonts w:ascii="Times New Roman" w:hAnsi="Times New Roman"/>
          <w:shd w:val="clear" w:color="auto" w:fill="FFFFFF"/>
          <w:lang w:val="sq-AL"/>
        </w:rPr>
        <w:t>skem</w:t>
      </w:r>
      <w:r w:rsidR="001F3908" w:rsidRPr="00C77054">
        <w:rPr>
          <w:rFonts w:ascii="Times New Roman" w:hAnsi="Times New Roman"/>
          <w:shd w:val="clear" w:color="auto" w:fill="FFFFFF"/>
          <w:lang w:val="sq-AL"/>
        </w:rPr>
        <w:t>ë</w:t>
      </w:r>
      <w:r w:rsidR="00C45E03" w:rsidRPr="00C77054">
        <w:rPr>
          <w:rFonts w:ascii="Times New Roman" w:hAnsi="Times New Roman"/>
          <w:shd w:val="clear" w:color="auto" w:fill="FFFFFF"/>
          <w:lang w:val="sq-AL"/>
        </w:rPr>
        <w:t>s s</w:t>
      </w:r>
      <w:r w:rsidR="001F3908" w:rsidRPr="00C77054">
        <w:rPr>
          <w:rFonts w:ascii="Times New Roman" w:hAnsi="Times New Roman"/>
          <w:shd w:val="clear" w:color="auto" w:fill="FFFFFF"/>
          <w:lang w:val="sq-AL"/>
        </w:rPr>
        <w:t>ë</w:t>
      </w:r>
      <w:r w:rsidR="0099625E" w:rsidRPr="00C77054">
        <w:rPr>
          <w:rFonts w:ascii="Times New Roman" w:hAnsi="Times New Roman"/>
          <w:shd w:val="clear" w:color="auto" w:fill="FFFFFF"/>
          <w:lang w:val="sq-AL"/>
        </w:rPr>
        <w:t xml:space="preserve"> pension</w:t>
      </w:r>
      <w:r w:rsidR="00C45E03" w:rsidRPr="00C77054">
        <w:rPr>
          <w:rFonts w:ascii="Times New Roman" w:hAnsi="Times New Roman"/>
          <w:shd w:val="clear" w:color="auto" w:fill="FFFFFF"/>
          <w:lang w:val="sq-AL"/>
        </w:rPr>
        <w:t>eve gjat</w:t>
      </w:r>
      <w:r w:rsidR="001F3908" w:rsidRPr="00C77054">
        <w:rPr>
          <w:rFonts w:ascii="Times New Roman" w:hAnsi="Times New Roman"/>
          <w:shd w:val="clear" w:color="auto" w:fill="FFFFFF"/>
          <w:lang w:val="sq-AL"/>
        </w:rPr>
        <w:t>ë</w:t>
      </w:r>
      <w:r w:rsidR="00C45E03" w:rsidRPr="00C77054">
        <w:rPr>
          <w:rFonts w:ascii="Times New Roman" w:hAnsi="Times New Roman"/>
          <w:shd w:val="clear" w:color="auto" w:fill="FFFFFF"/>
          <w:lang w:val="sq-AL"/>
        </w:rPr>
        <w:t xml:space="preserve"> periudh</w:t>
      </w:r>
      <w:r w:rsidR="001F3908" w:rsidRPr="00C77054">
        <w:rPr>
          <w:rFonts w:ascii="Times New Roman" w:hAnsi="Times New Roman"/>
          <w:shd w:val="clear" w:color="auto" w:fill="FFFFFF"/>
          <w:lang w:val="sq-AL"/>
        </w:rPr>
        <w:t>ë</w:t>
      </w:r>
      <w:r w:rsidR="00C45E03" w:rsidRPr="00C77054">
        <w:rPr>
          <w:rFonts w:ascii="Times New Roman" w:hAnsi="Times New Roman"/>
          <w:shd w:val="clear" w:color="auto" w:fill="FFFFFF"/>
          <w:lang w:val="sq-AL"/>
        </w:rPr>
        <w:t>s 2014-2015</w:t>
      </w:r>
      <w:r w:rsidR="0099625E" w:rsidRPr="00C77054">
        <w:rPr>
          <w:rFonts w:ascii="Times New Roman" w:hAnsi="Times New Roman"/>
          <w:shd w:val="clear" w:color="auto" w:fill="FFFFFF"/>
          <w:lang w:val="sq-AL"/>
        </w:rPr>
        <w:t>.</w:t>
      </w:r>
    </w:p>
    <w:p w:rsidR="00C45E03" w:rsidRPr="00C77054" w:rsidRDefault="00C45E03" w:rsidP="000D73E3">
      <w:pPr>
        <w:spacing w:after="0"/>
        <w:jc w:val="both"/>
        <w:rPr>
          <w:rFonts w:ascii="Times New Roman" w:hAnsi="Times New Roman"/>
          <w:b/>
          <w:shd w:val="clear" w:color="auto" w:fill="FFFFFF"/>
          <w:lang w:val="sq-AL"/>
        </w:rPr>
      </w:pPr>
      <w:r w:rsidRPr="00C77054">
        <w:rPr>
          <w:rFonts w:ascii="Times New Roman" w:hAnsi="Times New Roman"/>
          <w:b/>
          <w:shd w:val="clear" w:color="auto" w:fill="FFFFFF"/>
          <w:lang w:val="sq-AL"/>
        </w:rPr>
        <w:t>3.3.</w:t>
      </w:r>
      <w:r w:rsidR="00BB7E46" w:rsidRPr="00C77054">
        <w:rPr>
          <w:rFonts w:ascii="Times New Roman" w:hAnsi="Times New Roman"/>
          <w:b/>
          <w:shd w:val="clear" w:color="auto" w:fill="FFFFFF"/>
          <w:lang w:val="sq-AL"/>
        </w:rPr>
        <w:t>6</w:t>
      </w:r>
      <w:r w:rsidRPr="00C77054">
        <w:rPr>
          <w:rFonts w:ascii="Times New Roman" w:hAnsi="Times New Roman"/>
          <w:b/>
          <w:shd w:val="clear" w:color="auto" w:fill="FFFFFF"/>
          <w:lang w:val="sq-AL"/>
        </w:rPr>
        <w:t>. Siguria rrugore</w:t>
      </w:r>
    </w:p>
    <w:p w:rsidR="00F036E2" w:rsidRPr="00C77054" w:rsidRDefault="00C45E03" w:rsidP="000D73E3">
      <w:pPr>
        <w:spacing w:after="0"/>
        <w:jc w:val="both"/>
        <w:rPr>
          <w:rFonts w:ascii="Times New Roman" w:hAnsi="Times New Roman"/>
          <w:shd w:val="clear" w:color="auto" w:fill="FFFFFF"/>
          <w:lang w:val="sq-AL"/>
        </w:rPr>
      </w:pPr>
      <w:r w:rsidRPr="00C77054">
        <w:rPr>
          <w:rFonts w:ascii="Times New Roman" w:hAnsi="Times New Roman"/>
          <w:lang w:val="sq-AL"/>
        </w:rPr>
        <w:t>Gjat</w:t>
      </w:r>
      <w:r w:rsidR="001F3908" w:rsidRPr="00C77054">
        <w:rPr>
          <w:rFonts w:ascii="Times New Roman" w:hAnsi="Times New Roman"/>
          <w:lang w:val="sq-AL"/>
        </w:rPr>
        <w:t>ë</w:t>
      </w:r>
      <w:r w:rsidRPr="00C77054">
        <w:rPr>
          <w:rFonts w:ascii="Times New Roman" w:hAnsi="Times New Roman"/>
          <w:lang w:val="sq-AL"/>
        </w:rPr>
        <w:t xml:space="preserve"> viteve 2014-2015 numri i aksidenteve u ul në minimumin e 20 viteve të fundit. </w:t>
      </w:r>
      <w:r w:rsidR="00A31AC0" w:rsidRPr="00C77054">
        <w:rPr>
          <w:rFonts w:ascii="Times New Roman" w:hAnsi="Times New Roman"/>
          <w:shd w:val="clear" w:color="auto" w:fill="FFFFFF"/>
          <w:lang w:val="sq-AL"/>
        </w:rPr>
        <w:t xml:space="preserve">Qeveria </w:t>
      </w:r>
      <w:r w:rsidR="00FA0284">
        <w:rPr>
          <w:rFonts w:ascii="Times New Roman" w:hAnsi="Times New Roman"/>
          <w:shd w:val="clear" w:color="auto" w:fill="FFFFFF"/>
          <w:lang w:val="sq-AL"/>
        </w:rPr>
        <w:t xml:space="preserve">shqiptare </w:t>
      </w:r>
      <w:r w:rsidR="001523ED">
        <w:rPr>
          <w:rFonts w:ascii="Times New Roman" w:hAnsi="Times New Roman"/>
          <w:shd w:val="clear" w:color="auto" w:fill="FFFFFF"/>
          <w:lang w:val="sq-AL"/>
        </w:rPr>
        <w:t>ë</w:t>
      </w:r>
      <w:r w:rsidR="00A31AC0" w:rsidRPr="00C77054">
        <w:rPr>
          <w:rFonts w:ascii="Times New Roman" w:hAnsi="Times New Roman"/>
          <w:shd w:val="clear" w:color="auto" w:fill="FFFFFF"/>
          <w:lang w:val="sq-AL"/>
        </w:rPr>
        <w:t>sht</w:t>
      </w:r>
      <w:r w:rsidR="001523ED">
        <w:rPr>
          <w:rFonts w:ascii="Times New Roman" w:hAnsi="Times New Roman"/>
          <w:shd w:val="clear" w:color="auto" w:fill="FFFFFF"/>
          <w:lang w:val="sq-AL"/>
        </w:rPr>
        <w:t>ë</w:t>
      </w:r>
      <w:r w:rsidR="00A31AC0" w:rsidRPr="00C77054">
        <w:rPr>
          <w:rFonts w:ascii="Times New Roman" w:hAnsi="Times New Roman"/>
          <w:shd w:val="clear" w:color="auto" w:fill="FFFFFF"/>
          <w:lang w:val="sq-AL"/>
        </w:rPr>
        <w:t xml:space="preserve"> e angazhuar t</w:t>
      </w:r>
      <w:r w:rsidR="001523ED">
        <w:rPr>
          <w:rFonts w:ascii="Times New Roman" w:hAnsi="Times New Roman"/>
          <w:shd w:val="clear" w:color="auto" w:fill="FFFFFF"/>
          <w:lang w:val="sq-AL"/>
        </w:rPr>
        <w:t>ë</w:t>
      </w:r>
      <w:r w:rsidR="00A31AC0" w:rsidRPr="00C77054">
        <w:rPr>
          <w:rFonts w:ascii="Times New Roman" w:hAnsi="Times New Roman"/>
          <w:shd w:val="clear" w:color="auto" w:fill="FFFFFF"/>
          <w:lang w:val="sq-AL"/>
        </w:rPr>
        <w:t xml:space="preserve"> ul</w:t>
      </w:r>
      <w:r w:rsidR="001523ED">
        <w:rPr>
          <w:rFonts w:ascii="Times New Roman" w:hAnsi="Times New Roman"/>
          <w:shd w:val="clear" w:color="auto" w:fill="FFFFFF"/>
          <w:lang w:val="sq-AL"/>
        </w:rPr>
        <w:t>ë</w:t>
      </w:r>
      <w:r w:rsidR="00A31AC0" w:rsidRPr="00C77054">
        <w:rPr>
          <w:rFonts w:ascii="Times New Roman" w:hAnsi="Times New Roman"/>
          <w:shd w:val="clear" w:color="auto" w:fill="FFFFFF"/>
          <w:lang w:val="sq-AL"/>
        </w:rPr>
        <w:t xml:space="preserve"> numrin e vdekjeve nga aksidentet rrugore me 30-50% deri n</w:t>
      </w:r>
      <w:r w:rsidR="001523ED">
        <w:rPr>
          <w:rFonts w:ascii="Times New Roman" w:hAnsi="Times New Roman"/>
          <w:shd w:val="clear" w:color="auto" w:fill="FFFFFF"/>
          <w:lang w:val="sq-AL"/>
        </w:rPr>
        <w:t>ë</w:t>
      </w:r>
      <w:r w:rsidR="00FA0284">
        <w:rPr>
          <w:rFonts w:ascii="Times New Roman" w:hAnsi="Times New Roman"/>
          <w:shd w:val="clear" w:color="auto" w:fill="FFFFFF"/>
          <w:lang w:val="sq-AL"/>
        </w:rPr>
        <w:t xml:space="preserve"> 2020. Veprimet e nd</w:t>
      </w:r>
      <w:r w:rsidR="001523ED">
        <w:rPr>
          <w:rFonts w:ascii="Times New Roman" w:hAnsi="Times New Roman"/>
          <w:shd w:val="clear" w:color="auto" w:fill="FFFFFF"/>
          <w:lang w:val="sq-AL"/>
        </w:rPr>
        <w:t>ë</w:t>
      </w:r>
      <w:r w:rsidR="00A31AC0" w:rsidRPr="00C77054">
        <w:rPr>
          <w:rFonts w:ascii="Times New Roman" w:hAnsi="Times New Roman"/>
          <w:shd w:val="clear" w:color="auto" w:fill="FFFFFF"/>
          <w:lang w:val="sq-AL"/>
        </w:rPr>
        <w:t>rmarra lidhen me p</w:t>
      </w:r>
      <w:r w:rsidR="001523ED">
        <w:rPr>
          <w:rFonts w:ascii="Times New Roman" w:hAnsi="Times New Roman"/>
          <w:shd w:val="clear" w:color="auto" w:fill="FFFFFF"/>
          <w:lang w:val="sq-AL"/>
        </w:rPr>
        <w:t>ë</w:t>
      </w:r>
      <w:r w:rsidR="00A31AC0" w:rsidRPr="00C77054">
        <w:rPr>
          <w:rFonts w:ascii="Times New Roman" w:hAnsi="Times New Roman"/>
          <w:shd w:val="clear" w:color="auto" w:fill="FFFFFF"/>
          <w:lang w:val="sq-AL"/>
        </w:rPr>
        <w:t>rmir</w:t>
      </w:r>
      <w:r w:rsidR="001523ED">
        <w:rPr>
          <w:rFonts w:ascii="Times New Roman" w:hAnsi="Times New Roman"/>
          <w:shd w:val="clear" w:color="auto" w:fill="FFFFFF"/>
          <w:lang w:val="sq-AL"/>
        </w:rPr>
        <w:t>ë</w:t>
      </w:r>
      <w:r w:rsidR="00A31AC0" w:rsidRPr="00C77054">
        <w:rPr>
          <w:rFonts w:ascii="Times New Roman" w:hAnsi="Times New Roman"/>
          <w:shd w:val="clear" w:color="auto" w:fill="FFFFFF"/>
          <w:lang w:val="sq-AL"/>
        </w:rPr>
        <w:t>simin e infrastruktur</w:t>
      </w:r>
      <w:r w:rsidR="001523ED">
        <w:rPr>
          <w:rFonts w:ascii="Times New Roman" w:hAnsi="Times New Roman"/>
          <w:shd w:val="clear" w:color="auto" w:fill="FFFFFF"/>
          <w:lang w:val="sq-AL"/>
        </w:rPr>
        <w:t>ë</w:t>
      </w:r>
      <w:r w:rsidR="00A31AC0" w:rsidRPr="00C77054">
        <w:rPr>
          <w:rFonts w:ascii="Times New Roman" w:hAnsi="Times New Roman"/>
          <w:shd w:val="clear" w:color="auto" w:fill="FFFFFF"/>
          <w:lang w:val="sq-AL"/>
        </w:rPr>
        <w:t>s rrugore</w:t>
      </w:r>
      <w:r w:rsidRPr="00C77054">
        <w:rPr>
          <w:rFonts w:ascii="Times New Roman" w:hAnsi="Times New Roman"/>
          <w:shd w:val="clear" w:color="auto" w:fill="FFFFFF"/>
          <w:lang w:val="sq-AL"/>
        </w:rPr>
        <w:t>,</w:t>
      </w:r>
      <w:r w:rsidR="00A31AC0" w:rsidRPr="00C77054">
        <w:rPr>
          <w:rFonts w:ascii="Times New Roman" w:hAnsi="Times New Roman"/>
          <w:shd w:val="clear" w:color="auto" w:fill="FFFFFF"/>
          <w:lang w:val="sq-AL"/>
        </w:rPr>
        <w:t xml:space="preserve"> </w:t>
      </w:r>
      <w:r w:rsidR="00FA0284">
        <w:rPr>
          <w:rFonts w:ascii="Times New Roman" w:hAnsi="Times New Roman"/>
          <w:shd w:val="clear" w:color="auto" w:fill="FFFFFF"/>
          <w:lang w:val="sq-AL"/>
        </w:rPr>
        <w:t xml:space="preserve">fuqizimin e </w:t>
      </w:r>
      <w:r w:rsidR="00A93B7C" w:rsidRPr="00C77054">
        <w:rPr>
          <w:rFonts w:ascii="Times New Roman" w:hAnsi="Times New Roman"/>
          <w:shd w:val="clear" w:color="auto" w:fill="FFFFFF"/>
          <w:lang w:val="sq-AL"/>
        </w:rPr>
        <w:t xml:space="preserve">zbatimit </w:t>
      </w:r>
      <w:r w:rsidR="00FA0284">
        <w:rPr>
          <w:rFonts w:ascii="Times New Roman" w:hAnsi="Times New Roman"/>
          <w:shd w:val="clear" w:color="auto" w:fill="FFFFFF"/>
          <w:lang w:val="sq-AL"/>
        </w:rPr>
        <w:t>t</w:t>
      </w:r>
      <w:r w:rsidR="001523ED">
        <w:rPr>
          <w:rFonts w:ascii="Times New Roman" w:hAnsi="Times New Roman"/>
          <w:shd w:val="clear" w:color="auto" w:fill="FFFFFF"/>
          <w:lang w:val="sq-AL"/>
        </w:rPr>
        <w:t>ë</w:t>
      </w:r>
      <w:r w:rsidR="00FA0284">
        <w:rPr>
          <w:rFonts w:ascii="Times New Roman" w:hAnsi="Times New Roman"/>
          <w:shd w:val="clear" w:color="auto" w:fill="FFFFFF"/>
          <w:lang w:val="sq-AL"/>
        </w:rPr>
        <w:t xml:space="preserve"> ligjit, </w:t>
      </w:r>
      <w:r w:rsidR="00A93B7C" w:rsidRPr="00C77054">
        <w:rPr>
          <w:rFonts w:ascii="Times New Roman" w:hAnsi="Times New Roman"/>
          <w:shd w:val="clear" w:color="auto" w:fill="FFFFFF"/>
          <w:lang w:val="sq-AL"/>
        </w:rPr>
        <w:t xml:space="preserve">si </w:t>
      </w:r>
      <w:r w:rsidRPr="00C77054">
        <w:rPr>
          <w:rFonts w:ascii="Times New Roman" w:hAnsi="Times New Roman"/>
          <w:shd w:val="clear" w:color="auto" w:fill="FFFFFF"/>
          <w:lang w:val="sq-AL"/>
        </w:rPr>
        <w:t>e</w:t>
      </w:r>
      <w:r w:rsidR="00A93B7C" w:rsidRPr="00C77054">
        <w:rPr>
          <w:rFonts w:ascii="Times New Roman" w:hAnsi="Times New Roman"/>
          <w:shd w:val="clear" w:color="auto" w:fill="FFFFFF"/>
          <w:lang w:val="sq-AL"/>
        </w:rPr>
        <w:t>dhe p</w:t>
      </w:r>
      <w:r w:rsidR="001523ED">
        <w:rPr>
          <w:rFonts w:ascii="Times New Roman" w:hAnsi="Times New Roman"/>
          <w:shd w:val="clear" w:color="auto" w:fill="FFFFFF"/>
          <w:lang w:val="sq-AL"/>
        </w:rPr>
        <w:t>ë</w:t>
      </w:r>
      <w:r w:rsidR="00A93B7C" w:rsidRPr="00C77054">
        <w:rPr>
          <w:rFonts w:ascii="Times New Roman" w:hAnsi="Times New Roman"/>
          <w:shd w:val="clear" w:color="auto" w:fill="FFFFFF"/>
          <w:lang w:val="sq-AL"/>
        </w:rPr>
        <w:t>rmir</w:t>
      </w:r>
      <w:r w:rsidR="001523ED">
        <w:rPr>
          <w:rFonts w:ascii="Times New Roman" w:hAnsi="Times New Roman"/>
          <w:shd w:val="clear" w:color="auto" w:fill="FFFFFF"/>
          <w:lang w:val="sq-AL"/>
        </w:rPr>
        <w:t>ë</w:t>
      </w:r>
      <w:r w:rsidR="00A93B7C" w:rsidRPr="00C77054">
        <w:rPr>
          <w:rFonts w:ascii="Times New Roman" w:hAnsi="Times New Roman"/>
          <w:shd w:val="clear" w:color="auto" w:fill="FFFFFF"/>
          <w:lang w:val="sq-AL"/>
        </w:rPr>
        <w:t>simin e sh</w:t>
      </w:r>
      <w:r w:rsidR="001523ED">
        <w:rPr>
          <w:rFonts w:ascii="Times New Roman" w:hAnsi="Times New Roman"/>
          <w:shd w:val="clear" w:color="auto" w:fill="FFFFFF"/>
          <w:lang w:val="sq-AL"/>
        </w:rPr>
        <w:t>ë</w:t>
      </w:r>
      <w:r w:rsidR="00FA0284">
        <w:rPr>
          <w:rFonts w:ascii="Times New Roman" w:hAnsi="Times New Roman"/>
          <w:shd w:val="clear" w:color="auto" w:fill="FFFFFF"/>
          <w:lang w:val="sq-AL"/>
        </w:rPr>
        <w:t>r</w:t>
      </w:r>
      <w:r w:rsidR="00A93B7C" w:rsidRPr="00C77054">
        <w:rPr>
          <w:rFonts w:ascii="Times New Roman" w:hAnsi="Times New Roman"/>
          <w:shd w:val="clear" w:color="auto" w:fill="FFFFFF"/>
          <w:lang w:val="sq-AL"/>
        </w:rPr>
        <w:t>bimit t</w:t>
      </w:r>
      <w:r w:rsidR="001523ED">
        <w:rPr>
          <w:rFonts w:ascii="Times New Roman" w:hAnsi="Times New Roman"/>
          <w:shd w:val="clear" w:color="auto" w:fill="FFFFFF"/>
          <w:lang w:val="sq-AL"/>
        </w:rPr>
        <w:t>ë</w:t>
      </w:r>
      <w:r w:rsidR="00FA0284">
        <w:rPr>
          <w:rFonts w:ascii="Times New Roman" w:hAnsi="Times New Roman"/>
          <w:shd w:val="clear" w:color="auto" w:fill="FFFFFF"/>
          <w:lang w:val="sq-AL"/>
        </w:rPr>
        <w:t xml:space="preserve"> urgjencave mjek</w:t>
      </w:r>
      <w:r w:rsidR="001523ED">
        <w:rPr>
          <w:rFonts w:ascii="Times New Roman" w:hAnsi="Times New Roman"/>
          <w:shd w:val="clear" w:color="auto" w:fill="FFFFFF"/>
          <w:lang w:val="sq-AL"/>
        </w:rPr>
        <w:t>ë</w:t>
      </w:r>
      <w:r w:rsidR="00A93B7C" w:rsidRPr="00C77054">
        <w:rPr>
          <w:rFonts w:ascii="Times New Roman" w:hAnsi="Times New Roman"/>
          <w:shd w:val="clear" w:color="auto" w:fill="FFFFFF"/>
          <w:lang w:val="sq-AL"/>
        </w:rPr>
        <w:t>sore.</w:t>
      </w:r>
    </w:p>
    <w:p w:rsidR="00BA6F4B" w:rsidRPr="00C77054" w:rsidRDefault="00BA6F4B" w:rsidP="00216CBC">
      <w:pPr>
        <w:pStyle w:val="NoSpacing"/>
        <w:rPr>
          <w:rStyle w:val="Heading3Char"/>
          <w:rFonts w:ascii="Times New Roman" w:eastAsia="Calibri" w:hAnsi="Times New Roman"/>
          <w:color w:val="auto"/>
          <w:lang w:val="sq-AL"/>
        </w:rPr>
      </w:pPr>
    </w:p>
    <w:p w:rsidR="00CB43B2" w:rsidRPr="00C77054" w:rsidRDefault="00C45E03" w:rsidP="00CB43B2">
      <w:pPr>
        <w:pStyle w:val="NoSpacing"/>
        <w:rPr>
          <w:rStyle w:val="Heading3Char"/>
          <w:rFonts w:ascii="Times New Roman" w:eastAsia="Calibri" w:hAnsi="Times New Roman"/>
          <w:color w:val="auto"/>
          <w:lang w:val="sq-AL"/>
        </w:rPr>
      </w:pPr>
      <w:bookmarkStart w:id="952" w:name="_Toc446931741"/>
      <w:r w:rsidRPr="00C77054">
        <w:rPr>
          <w:rStyle w:val="Heading3Char"/>
          <w:rFonts w:ascii="Times New Roman" w:eastAsia="Calibri" w:hAnsi="Times New Roman"/>
          <w:color w:val="auto"/>
          <w:lang w:val="sq-AL"/>
        </w:rPr>
        <w:t>3.</w:t>
      </w:r>
      <w:r w:rsidR="00867CCB" w:rsidRPr="00C77054">
        <w:rPr>
          <w:rStyle w:val="Heading3Char"/>
          <w:rFonts w:ascii="Times New Roman" w:eastAsia="Calibri" w:hAnsi="Times New Roman"/>
          <w:color w:val="auto"/>
          <w:lang w:val="sq-AL"/>
        </w:rPr>
        <w:t>3</w:t>
      </w:r>
      <w:r w:rsidR="00CB43B2" w:rsidRPr="00C77054">
        <w:rPr>
          <w:rStyle w:val="Heading3Char"/>
          <w:rFonts w:ascii="Times New Roman" w:eastAsia="Calibri" w:hAnsi="Times New Roman"/>
          <w:color w:val="auto"/>
          <w:lang w:val="sq-AL"/>
        </w:rPr>
        <w:t>.</w:t>
      </w:r>
      <w:r w:rsidR="00BB7E46" w:rsidRPr="00C77054">
        <w:rPr>
          <w:rStyle w:val="Heading3Char"/>
          <w:rFonts w:ascii="Times New Roman" w:eastAsia="Calibri" w:hAnsi="Times New Roman"/>
          <w:color w:val="auto"/>
          <w:lang w:val="sq-AL"/>
        </w:rPr>
        <w:t>7</w:t>
      </w:r>
      <w:r w:rsidR="00CB43B2" w:rsidRPr="00C77054">
        <w:rPr>
          <w:rStyle w:val="Heading3Char"/>
          <w:rFonts w:ascii="Times New Roman" w:eastAsia="Calibri" w:hAnsi="Times New Roman"/>
          <w:color w:val="auto"/>
          <w:lang w:val="sq-AL"/>
        </w:rPr>
        <w:t xml:space="preserve">. </w:t>
      </w:r>
      <w:r w:rsidR="00BB7E46" w:rsidRPr="00C77054">
        <w:rPr>
          <w:rStyle w:val="Heading3Char"/>
          <w:rFonts w:ascii="Times New Roman" w:eastAsia="Calibri" w:hAnsi="Times New Roman"/>
          <w:color w:val="auto"/>
          <w:lang w:val="sq-AL"/>
        </w:rPr>
        <w:t>Mbrojtja e m</w:t>
      </w:r>
      <w:r w:rsidR="00CB43B2" w:rsidRPr="00C77054">
        <w:rPr>
          <w:rStyle w:val="Heading3Char"/>
          <w:rFonts w:ascii="Times New Roman" w:eastAsia="Calibri" w:hAnsi="Times New Roman"/>
          <w:color w:val="auto"/>
          <w:lang w:val="sq-AL"/>
        </w:rPr>
        <w:t>jedisi</w:t>
      </w:r>
      <w:bookmarkEnd w:id="952"/>
      <w:r w:rsidR="00BB7E46" w:rsidRPr="00C77054">
        <w:rPr>
          <w:rStyle w:val="Heading3Char"/>
          <w:rFonts w:ascii="Times New Roman" w:eastAsia="Calibri" w:hAnsi="Times New Roman"/>
          <w:color w:val="auto"/>
          <w:lang w:val="sq-AL"/>
        </w:rPr>
        <w:t>t</w:t>
      </w:r>
    </w:p>
    <w:p w:rsidR="00CB43B2" w:rsidRPr="00C77054" w:rsidRDefault="00CB43B2" w:rsidP="00CB43B2">
      <w:pPr>
        <w:jc w:val="both"/>
        <w:rPr>
          <w:rFonts w:ascii="Times New Roman" w:hAnsi="Times New Roman"/>
          <w:lang w:val="sq-AL"/>
        </w:rPr>
      </w:pPr>
      <w:r w:rsidRPr="00C77054">
        <w:rPr>
          <w:rFonts w:ascii="Times New Roman" w:hAnsi="Times New Roman"/>
          <w:lang w:val="sq-AL"/>
        </w:rPr>
        <w:t xml:space="preserve">Qeveria shqiptare </w:t>
      </w:r>
      <w:r w:rsidR="00C45E03" w:rsidRPr="00C77054">
        <w:rPr>
          <w:rFonts w:ascii="Times New Roman" w:hAnsi="Times New Roman"/>
          <w:lang w:val="sq-AL"/>
        </w:rPr>
        <w:t>po punon p</w:t>
      </w:r>
      <w:r w:rsidR="001F3908" w:rsidRPr="00C77054">
        <w:rPr>
          <w:rFonts w:ascii="Times New Roman" w:hAnsi="Times New Roman"/>
          <w:lang w:val="sq-AL"/>
        </w:rPr>
        <w:t>ë</w:t>
      </w:r>
      <w:r w:rsidR="00C45E03" w:rsidRPr="00C77054">
        <w:rPr>
          <w:rFonts w:ascii="Times New Roman" w:hAnsi="Times New Roman"/>
          <w:lang w:val="sq-AL"/>
        </w:rPr>
        <w:t>r t</w:t>
      </w:r>
      <w:r w:rsidR="001F3908" w:rsidRPr="00C77054">
        <w:rPr>
          <w:rFonts w:ascii="Times New Roman" w:hAnsi="Times New Roman"/>
          <w:lang w:val="sq-AL"/>
        </w:rPr>
        <w:t>ë</w:t>
      </w:r>
      <w:r w:rsidRPr="00C77054">
        <w:rPr>
          <w:rFonts w:ascii="Times New Roman" w:hAnsi="Times New Roman"/>
          <w:lang w:val="sq-AL"/>
        </w:rPr>
        <w:t xml:space="preserve"> garant</w:t>
      </w:r>
      <w:r w:rsidR="00C45E03" w:rsidRPr="00C77054">
        <w:rPr>
          <w:rFonts w:ascii="Times New Roman" w:hAnsi="Times New Roman"/>
          <w:lang w:val="sq-AL"/>
        </w:rPr>
        <w:t>uar</w:t>
      </w:r>
      <w:r w:rsidRPr="00C77054">
        <w:rPr>
          <w:rFonts w:ascii="Times New Roman" w:hAnsi="Times New Roman"/>
          <w:lang w:val="sq-AL"/>
        </w:rPr>
        <w:t xml:space="preserve"> një mjedis të shëndetshëm për qytet</w:t>
      </w:r>
      <w:r w:rsidR="00C45E03" w:rsidRPr="00C77054">
        <w:rPr>
          <w:rFonts w:ascii="Times New Roman" w:hAnsi="Times New Roman"/>
          <w:lang w:val="sq-AL"/>
        </w:rPr>
        <w:t xml:space="preserve">arët, ta ruajë atë nga ndotja </w:t>
      </w:r>
      <w:r w:rsidRPr="00C77054">
        <w:rPr>
          <w:rFonts w:ascii="Times New Roman" w:hAnsi="Times New Roman"/>
          <w:lang w:val="sq-AL"/>
        </w:rPr>
        <w:t xml:space="preserve">e dëmtimi, </w:t>
      </w:r>
      <w:r w:rsidR="00C45E03" w:rsidRPr="00C77054">
        <w:rPr>
          <w:rFonts w:ascii="Times New Roman" w:hAnsi="Times New Roman"/>
          <w:lang w:val="sq-AL"/>
        </w:rPr>
        <w:t xml:space="preserve">aktiviteti njerëzor </w:t>
      </w:r>
      <w:r w:rsidRPr="00C77054">
        <w:rPr>
          <w:rFonts w:ascii="Times New Roman" w:hAnsi="Times New Roman"/>
          <w:lang w:val="sq-AL"/>
        </w:rPr>
        <w:t>e veprimtaritë ekonomike, ta trajtojë si vlerë të shtuar dhe pasuri për gjenerim aktivitetesh ekonomike, veçanërisht turistike, ta ruajë</w:t>
      </w:r>
      <w:r w:rsidR="00C45E03" w:rsidRPr="00C77054">
        <w:rPr>
          <w:rFonts w:ascii="Times New Roman" w:hAnsi="Times New Roman"/>
          <w:lang w:val="sq-AL"/>
        </w:rPr>
        <w:t xml:space="preserve"> mjedisin</w:t>
      </w:r>
      <w:r w:rsidRPr="00C77054">
        <w:rPr>
          <w:rFonts w:ascii="Times New Roman" w:hAnsi="Times New Roman"/>
          <w:lang w:val="sq-AL"/>
        </w:rPr>
        <w:t xml:space="preserve"> si t</w:t>
      </w:r>
      <w:r w:rsidR="00C45E03" w:rsidRPr="00C77054">
        <w:rPr>
          <w:rFonts w:ascii="Times New Roman" w:hAnsi="Times New Roman"/>
          <w:lang w:val="sq-AL"/>
        </w:rPr>
        <w:t>rashëgimi për brezat e ardhshëm</w:t>
      </w:r>
      <w:r w:rsidRPr="00C77054">
        <w:rPr>
          <w:rFonts w:ascii="Times New Roman" w:hAnsi="Times New Roman"/>
          <w:lang w:val="sq-AL"/>
        </w:rPr>
        <w:t xml:space="preserve">. </w:t>
      </w:r>
      <w:r w:rsidR="00C45E03" w:rsidRPr="00C77054">
        <w:rPr>
          <w:rFonts w:ascii="Times New Roman" w:hAnsi="Times New Roman"/>
          <w:lang w:val="sq-AL"/>
        </w:rPr>
        <w:t>M</w:t>
      </w:r>
      <w:r w:rsidRPr="00C77054">
        <w:rPr>
          <w:rFonts w:ascii="Times New Roman" w:hAnsi="Times New Roman"/>
          <w:lang w:val="sq-AL"/>
        </w:rPr>
        <w:t xml:space="preserve">jedisi dhe shfrytëzimi i qëndrueshëm i tij </w:t>
      </w:r>
      <w:r w:rsidR="00C45E03" w:rsidRPr="00C77054">
        <w:rPr>
          <w:rFonts w:ascii="Times New Roman" w:hAnsi="Times New Roman"/>
          <w:lang w:val="sq-AL"/>
        </w:rPr>
        <w:t xml:space="preserve"> </w:t>
      </w:r>
      <w:r w:rsidR="001F3908" w:rsidRPr="00C77054">
        <w:rPr>
          <w:rFonts w:ascii="Times New Roman" w:hAnsi="Times New Roman"/>
          <w:lang w:val="sq-AL"/>
        </w:rPr>
        <w:t>ë</w:t>
      </w:r>
      <w:r w:rsidR="00C45E03" w:rsidRPr="00C77054">
        <w:rPr>
          <w:rFonts w:ascii="Times New Roman" w:hAnsi="Times New Roman"/>
          <w:lang w:val="sq-AL"/>
        </w:rPr>
        <w:t>sht</w:t>
      </w:r>
      <w:r w:rsidR="001F3908" w:rsidRPr="00C77054">
        <w:rPr>
          <w:rFonts w:ascii="Times New Roman" w:hAnsi="Times New Roman"/>
          <w:lang w:val="sq-AL"/>
        </w:rPr>
        <w:t>ë</w:t>
      </w:r>
      <w:r w:rsidR="00C45E03" w:rsidRPr="00C77054">
        <w:rPr>
          <w:rFonts w:ascii="Times New Roman" w:hAnsi="Times New Roman"/>
          <w:lang w:val="sq-AL"/>
        </w:rPr>
        <w:t xml:space="preserve"> </w:t>
      </w:r>
      <w:r w:rsidRPr="00C77054">
        <w:rPr>
          <w:rFonts w:ascii="Times New Roman" w:hAnsi="Times New Roman"/>
          <w:lang w:val="sq-AL"/>
        </w:rPr>
        <w:t xml:space="preserve">një potencial i madh punësimi. </w:t>
      </w:r>
      <w:r w:rsidR="00C45E03" w:rsidRPr="00C77054">
        <w:rPr>
          <w:rFonts w:ascii="Times New Roman" w:hAnsi="Times New Roman"/>
          <w:lang w:val="sq-AL"/>
        </w:rPr>
        <w:t>M</w:t>
      </w:r>
      <w:r w:rsidRPr="00C77054">
        <w:rPr>
          <w:rFonts w:ascii="Times New Roman" w:hAnsi="Times New Roman"/>
          <w:lang w:val="sq-AL"/>
        </w:rPr>
        <w:t xml:space="preserve">brojtja e mjedisit </w:t>
      </w:r>
      <w:r w:rsidR="001F3908" w:rsidRPr="00C77054">
        <w:rPr>
          <w:rFonts w:ascii="Times New Roman" w:hAnsi="Times New Roman"/>
          <w:lang w:val="sq-AL"/>
        </w:rPr>
        <w:t>ë</w:t>
      </w:r>
      <w:r w:rsidR="00C45E03" w:rsidRPr="00C77054">
        <w:rPr>
          <w:rFonts w:ascii="Times New Roman" w:hAnsi="Times New Roman"/>
          <w:lang w:val="sq-AL"/>
        </w:rPr>
        <w:t>sht</w:t>
      </w:r>
      <w:r w:rsidR="001F3908" w:rsidRPr="00C77054">
        <w:rPr>
          <w:rFonts w:ascii="Times New Roman" w:hAnsi="Times New Roman"/>
          <w:lang w:val="sq-AL"/>
        </w:rPr>
        <w:t>ë</w:t>
      </w:r>
      <w:r w:rsidRPr="00C77054">
        <w:rPr>
          <w:rFonts w:ascii="Times New Roman" w:hAnsi="Times New Roman"/>
          <w:lang w:val="sq-AL"/>
        </w:rPr>
        <w:t xml:space="preserve"> si një detyrë e përbashkët për të gjithë</w:t>
      </w:r>
      <w:r w:rsidR="00C45E03" w:rsidRPr="00C77054">
        <w:rPr>
          <w:rFonts w:ascii="Times New Roman" w:hAnsi="Times New Roman"/>
          <w:lang w:val="sq-AL"/>
        </w:rPr>
        <w:t>:</w:t>
      </w:r>
      <w:r w:rsidRPr="00C77054">
        <w:rPr>
          <w:rFonts w:ascii="Times New Roman" w:hAnsi="Times New Roman"/>
          <w:lang w:val="sq-AL"/>
        </w:rPr>
        <w:t xml:space="preserve"> qytetarët, organizatat mjedisore, shoqërinë civile, median, shkollën, shkencëtarët dhe </w:t>
      </w:r>
      <w:r w:rsidR="00C45E03" w:rsidRPr="00C77054">
        <w:rPr>
          <w:rFonts w:ascii="Times New Roman" w:hAnsi="Times New Roman"/>
          <w:lang w:val="sq-AL"/>
        </w:rPr>
        <w:t>sip</w:t>
      </w:r>
      <w:r w:rsidR="001F3908" w:rsidRPr="00C77054">
        <w:rPr>
          <w:rFonts w:ascii="Times New Roman" w:hAnsi="Times New Roman"/>
          <w:lang w:val="sq-AL"/>
        </w:rPr>
        <w:t>ë</w:t>
      </w:r>
      <w:r w:rsidR="00C45E03" w:rsidRPr="00C77054">
        <w:rPr>
          <w:rFonts w:ascii="Times New Roman" w:hAnsi="Times New Roman"/>
          <w:lang w:val="sq-AL"/>
        </w:rPr>
        <w:t>rmarrjen</w:t>
      </w:r>
      <w:r w:rsidRPr="00C77054">
        <w:rPr>
          <w:rFonts w:ascii="Times New Roman" w:hAnsi="Times New Roman"/>
          <w:lang w:val="sq-AL"/>
        </w:rPr>
        <w:t xml:space="preserve"> privat</w:t>
      </w:r>
      <w:r w:rsidR="00C45E03" w:rsidRPr="00C77054">
        <w:rPr>
          <w:rFonts w:ascii="Times New Roman" w:hAnsi="Times New Roman"/>
          <w:lang w:val="sq-AL"/>
        </w:rPr>
        <w:t>e</w:t>
      </w:r>
      <w:r w:rsidRPr="00C77054">
        <w:rPr>
          <w:rFonts w:ascii="Times New Roman" w:hAnsi="Times New Roman"/>
          <w:lang w:val="sq-AL"/>
        </w:rPr>
        <w:t xml:space="preserve">. </w:t>
      </w:r>
      <w:r w:rsidR="00C45E03" w:rsidRPr="00C77054">
        <w:rPr>
          <w:rFonts w:ascii="Times New Roman" w:hAnsi="Times New Roman"/>
          <w:lang w:val="sq-AL"/>
        </w:rPr>
        <w:t>Q</w:t>
      </w:r>
      <w:r w:rsidRPr="00C77054">
        <w:rPr>
          <w:rFonts w:ascii="Times New Roman" w:hAnsi="Times New Roman"/>
          <w:lang w:val="sq-AL"/>
        </w:rPr>
        <w:t xml:space="preserve">everia shqiptare </w:t>
      </w:r>
      <w:r w:rsidR="00C45E03" w:rsidRPr="00C77054">
        <w:rPr>
          <w:rFonts w:ascii="Times New Roman" w:hAnsi="Times New Roman"/>
          <w:lang w:val="sq-AL"/>
        </w:rPr>
        <w:t>synon</w:t>
      </w:r>
      <w:r w:rsidRPr="00C77054">
        <w:rPr>
          <w:rFonts w:ascii="Times New Roman" w:hAnsi="Times New Roman"/>
          <w:lang w:val="sq-AL"/>
        </w:rPr>
        <w:t xml:space="preserve"> uljen me 30% të nivelit të ndotjes në zonat urbane nëpërmjet: shtimit të sipërfaqeve të gjelbra në zonat urbane; ko</w:t>
      </w:r>
      <w:r w:rsidR="00C45E03" w:rsidRPr="00C77054">
        <w:rPr>
          <w:rFonts w:ascii="Times New Roman" w:hAnsi="Times New Roman"/>
          <w:lang w:val="sq-AL"/>
        </w:rPr>
        <w:t>ntrollit të em</w:t>
      </w:r>
      <w:r w:rsidR="001523ED">
        <w:rPr>
          <w:rFonts w:ascii="Times New Roman" w:hAnsi="Times New Roman"/>
          <w:lang w:val="sq-AL"/>
        </w:rPr>
        <w:t>ë</w:t>
      </w:r>
      <w:r w:rsidR="00C45E03" w:rsidRPr="00C77054">
        <w:rPr>
          <w:rFonts w:ascii="Times New Roman" w:hAnsi="Times New Roman"/>
          <w:lang w:val="sq-AL"/>
        </w:rPr>
        <w:t>timit të pluhurit</w:t>
      </w:r>
      <w:r w:rsidRPr="00C77054">
        <w:rPr>
          <w:rFonts w:ascii="Times New Roman" w:hAnsi="Times New Roman"/>
          <w:lang w:val="sq-AL"/>
        </w:rPr>
        <w:t>; zbatimit të standardeve të rrepta në aktivitetet ekonomike që ndotin ajrin</w:t>
      </w:r>
      <w:r w:rsidR="00C45E03" w:rsidRPr="00C77054">
        <w:rPr>
          <w:rFonts w:ascii="Times New Roman" w:hAnsi="Times New Roman"/>
          <w:lang w:val="sq-AL"/>
        </w:rPr>
        <w:t>; përdorimit të karburanteve n</w:t>
      </w:r>
      <w:r w:rsidR="001F3908" w:rsidRPr="00C77054">
        <w:rPr>
          <w:rFonts w:ascii="Times New Roman" w:hAnsi="Times New Roman"/>
          <w:lang w:val="sq-AL"/>
        </w:rPr>
        <w:t>ë</w:t>
      </w:r>
      <w:r w:rsidR="00C45E03" w:rsidRPr="00C77054">
        <w:rPr>
          <w:rFonts w:ascii="Times New Roman" w:hAnsi="Times New Roman"/>
          <w:lang w:val="sq-AL"/>
        </w:rPr>
        <w:t xml:space="preserve"> p</w:t>
      </w:r>
      <w:r w:rsidR="001F3908" w:rsidRPr="00C77054">
        <w:rPr>
          <w:rFonts w:ascii="Times New Roman" w:hAnsi="Times New Roman"/>
          <w:lang w:val="sq-AL"/>
        </w:rPr>
        <w:t>ë</w:t>
      </w:r>
      <w:r w:rsidR="00C45E03" w:rsidRPr="00C77054">
        <w:rPr>
          <w:rFonts w:ascii="Times New Roman" w:hAnsi="Times New Roman"/>
          <w:lang w:val="sq-AL"/>
        </w:rPr>
        <w:t>rputhje</w:t>
      </w:r>
      <w:r w:rsidRPr="00C77054">
        <w:rPr>
          <w:rFonts w:ascii="Times New Roman" w:hAnsi="Times New Roman"/>
          <w:lang w:val="sq-AL"/>
        </w:rPr>
        <w:t xml:space="preserve"> </w:t>
      </w:r>
      <w:r w:rsidR="00C45E03" w:rsidRPr="00C77054">
        <w:rPr>
          <w:rFonts w:ascii="Times New Roman" w:hAnsi="Times New Roman"/>
          <w:lang w:val="sq-AL"/>
        </w:rPr>
        <w:t xml:space="preserve">me </w:t>
      </w:r>
      <w:r w:rsidRPr="00C77054">
        <w:rPr>
          <w:rFonts w:ascii="Times New Roman" w:hAnsi="Times New Roman"/>
          <w:lang w:val="sq-AL"/>
        </w:rPr>
        <w:t>kritere</w:t>
      </w:r>
      <w:r w:rsidR="00C45E03" w:rsidRPr="00C77054">
        <w:rPr>
          <w:rFonts w:ascii="Times New Roman" w:hAnsi="Times New Roman"/>
          <w:lang w:val="sq-AL"/>
        </w:rPr>
        <w:t>t e BE-s</w:t>
      </w:r>
      <w:r w:rsidR="001F3908" w:rsidRPr="00C77054">
        <w:rPr>
          <w:rFonts w:ascii="Times New Roman" w:hAnsi="Times New Roman"/>
          <w:lang w:val="sq-AL"/>
        </w:rPr>
        <w:t>ë</w:t>
      </w:r>
      <w:r w:rsidRPr="00C77054">
        <w:rPr>
          <w:rFonts w:ascii="Times New Roman" w:hAnsi="Times New Roman"/>
          <w:lang w:val="sq-AL"/>
        </w:rPr>
        <w:t>.</w:t>
      </w:r>
    </w:p>
    <w:p w:rsidR="00CB43B2" w:rsidRPr="00C77054" w:rsidRDefault="00BB7E46" w:rsidP="000D73E3">
      <w:pPr>
        <w:spacing w:after="0"/>
        <w:jc w:val="both"/>
        <w:rPr>
          <w:rFonts w:ascii="Times New Roman" w:hAnsi="Times New Roman"/>
          <w:b/>
          <w:lang w:val="sq-AL"/>
        </w:rPr>
      </w:pPr>
      <w:r w:rsidRPr="00C77054">
        <w:rPr>
          <w:rFonts w:ascii="Times New Roman" w:hAnsi="Times New Roman"/>
          <w:b/>
          <w:lang w:val="sq-AL"/>
        </w:rPr>
        <w:t>3.3.8. Mbrojtja nga rrezatimi b</w:t>
      </w:r>
      <w:r w:rsidR="001523ED">
        <w:rPr>
          <w:rFonts w:ascii="Times New Roman" w:hAnsi="Times New Roman"/>
          <w:b/>
          <w:lang w:val="sq-AL"/>
        </w:rPr>
        <w:t>ë</w:t>
      </w:r>
      <w:r w:rsidRPr="00C77054">
        <w:rPr>
          <w:rFonts w:ascii="Times New Roman" w:hAnsi="Times New Roman"/>
          <w:b/>
          <w:lang w:val="sq-AL"/>
        </w:rPr>
        <w:t>rthamor</w:t>
      </w:r>
    </w:p>
    <w:p w:rsidR="007F6555" w:rsidRPr="00C77054" w:rsidRDefault="00087EE1" w:rsidP="000D73E3">
      <w:pPr>
        <w:spacing w:after="0"/>
        <w:jc w:val="both"/>
        <w:rPr>
          <w:rFonts w:ascii="Times New Roman" w:hAnsi="Times New Roman"/>
          <w:lang w:val="sq-AL"/>
        </w:rPr>
      </w:pPr>
      <w:r w:rsidRPr="00C77054">
        <w:rPr>
          <w:rFonts w:ascii="Times New Roman" w:hAnsi="Times New Roman"/>
          <w:lang w:val="sq-AL"/>
        </w:rPr>
        <w:t>N</w:t>
      </w:r>
      <w:r w:rsidR="001523ED">
        <w:rPr>
          <w:rFonts w:ascii="Times New Roman" w:hAnsi="Times New Roman"/>
          <w:lang w:val="sq-AL"/>
        </w:rPr>
        <w:t>ë</w:t>
      </w:r>
      <w:r w:rsidRPr="00C77054">
        <w:rPr>
          <w:rFonts w:ascii="Times New Roman" w:hAnsi="Times New Roman"/>
          <w:lang w:val="sq-AL"/>
        </w:rPr>
        <w:t xml:space="preserve"> Shqip</w:t>
      </w:r>
      <w:r w:rsidR="001523ED">
        <w:rPr>
          <w:rFonts w:ascii="Times New Roman" w:hAnsi="Times New Roman"/>
          <w:lang w:val="sq-AL"/>
        </w:rPr>
        <w:t>ë</w:t>
      </w:r>
      <w:r w:rsidRPr="00C77054">
        <w:rPr>
          <w:rFonts w:ascii="Times New Roman" w:hAnsi="Times New Roman"/>
          <w:lang w:val="sq-AL"/>
        </w:rPr>
        <w:t>ri ka institucione</w:t>
      </w:r>
      <w:r w:rsidR="00BB7E46" w:rsidRPr="00C77054">
        <w:rPr>
          <w:rFonts w:ascii="Times New Roman" w:hAnsi="Times New Roman"/>
          <w:lang w:val="sq-AL"/>
        </w:rPr>
        <w:t xml:space="preserve"> t</w:t>
      </w:r>
      <w:r w:rsidR="001F3908" w:rsidRPr="00C77054">
        <w:rPr>
          <w:rFonts w:ascii="Times New Roman" w:hAnsi="Times New Roman"/>
          <w:lang w:val="sq-AL"/>
        </w:rPr>
        <w:t>ë</w:t>
      </w:r>
      <w:r w:rsidR="00BB7E46" w:rsidRPr="00C77054">
        <w:rPr>
          <w:rFonts w:ascii="Times New Roman" w:hAnsi="Times New Roman"/>
          <w:lang w:val="sq-AL"/>
        </w:rPr>
        <w:t xml:space="preserve"> specializuara p</w:t>
      </w:r>
      <w:r w:rsidR="001F3908" w:rsidRPr="00C77054">
        <w:rPr>
          <w:rFonts w:ascii="Times New Roman" w:hAnsi="Times New Roman"/>
          <w:lang w:val="sq-AL"/>
        </w:rPr>
        <w:t>ë</w:t>
      </w:r>
      <w:r w:rsidR="00BB7E46" w:rsidRPr="00C77054">
        <w:rPr>
          <w:rFonts w:ascii="Times New Roman" w:hAnsi="Times New Roman"/>
          <w:lang w:val="sq-AL"/>
        </w:rPr>
        <w:t>r</w:t>
      </w:r>
      <w:r w:rsidRPr="00C77054">
        <w:rPr>
          <w:rFonts w:ascii="Times New Roman" w:hAnsi="Times New Roman"/>
          <w:lang w:val="sq-AL"/>
        </w:rPr>
        <w:t xml:space="preserve"> mbrojtje</w:t>
      </w:r>
      <w:r w:rsidR="00BB7E46" w:rsidRPr="00C77054">
        <w:rPr>
          <w:rFonts w:ascii="Times New Roman" w:hAnsi="Times New Roman"/>
          <w:lang w:val="sq-AL"/>
        </w:rPr>
        <w:t>n</w:t>
      </w:r>
      <w:r w:rsidRPr="00C77054">
        <w:rPr>
          <w:rFonts w:ascii="Times New Roman" w:hAnsi="Times New Roman"/>
          <w:lang w:val="sq-AL"/>
        </w:rPr>
        <w:t xml:space="preserve"> nga </w:t>
      </w:r>
      <w:r w:rsidR="00BB7E46" w:rsidRPr="00C77054">
        <w:rPr>
          <w:rFonts w:ascii="Times New Roman" w:hAnsi="Times New Roman"/>
          <w:lang w:val="sq-AL"/>
        </w:rPr>
        <w:t>rrezatimi</w:t>
      </w:r>
      <w:r w:rsidRPr="00C77054">
        <w:rPr>
          <w:rFonts w:ascii="Times New Roman" w:hAnsi="Times New Roman"/>
          <w:lang w:val="sq-AL"/>
        </w:rPr>
        <w:t xml:space="preserve"> b</w:t>
      </w:r>
      <w:r w:rsidR="001523ED">
        <w:rPr>
          <w:rFonts w:ascii="Times New Roman" w:hAnsi="Times New Roman"/>
          <w:lang w:val="sq-AL"/>
        </w:rPr>
        <w:t>ë</w:t>
      </w:r>
      <w:r w:rsidRPr="00C77054">
        <w:rPr>
          <w:rFonts w:ascii="Times New Roman" w:hAnsi="Times New Roman"/>
          <w:lang w:val="sq-AL"/>
        </w:rPr>
        <w:t>rthamor.</w:t>
      </w:r>
      <w:r w:rsidR="00681649" w:rsidRPr="00C77054">
        <w:rPr>
          <w:rFonts w:ascii="Times New Roman" w:hAnsi="Times New Roman"/>
          <w:lang w:val="sq-AL"/>
        </w:rPr>
        <w:t xml:space="preserve"> Komisioni i Mbrojtjes nga R</w:t>
      </w:r>
      <w:r w:rsidR="00BB7E46" w:rsidRPr="00C77054">
        <w:rPr>
          <w:rFonts w:ascii="Times New Roman" w:hAnsi="Times New Roman"/>
          <w:lang w:val="sq-AL"/>
        </w:rPr>
        <w:t>r</w:t>
      </w:r>
      <w:r w:rsidR="00681649" w:rsidRPr="00C77054">
        <w:rPr>
          <w:rFonts w:ascii="Times New Roman" w:hAnsi="Times New Roman"/>
          <w:lang w:val="sq-AL"/>
        </w:rPr>
        <w:t>ezatimet</w:t>
      </w:r>
      <w:r w:rsidR="00BB7E46" w:rsidRPr="00C77054">
        <w:rPr>
          <w:rFonts w:ascii="Times New Roman" w:hAnsi="Times New Roman"/>
          <w:lang w:val="sq-AL"/>
        </w:rPr>
        <w:t>, i cili</w:t>
      </w:r>
      <w:r w:rsidR="00681649" w:rsidRPr="00C77054">
        <w:rPr>
          <w:rFonts w:ascii="Times New Roman" w:hAnsi="Times New Roman"/>
          <w:lang w:val="sq-AL"/>
        </w:rPr>
        <w:t xml:space="preserve"> kryesohet nga Ministri i Sh</w:t>
      </w:r>
      <w:r w:rsidR="001523ED">
        <w:rPr>
          <w:rFonts w:ascii="Times New Roman" w:hAnsi="Times New Roman"/>
          <w:lang w:val="sq-AL"/>
        </w:rPr>
        <w:t>ë</w:t>
      </w:r>
      <w:r w:rsidR="00681649" w:rsidRPr="00C77054">
        <w:rPr>
          <w:rFonts w:ascii="Times New Roman" w:hAnsi="Times New Roman"/>
          <w:lang w:val="sq-AL"/>
        </w:rPr>
        <w:t>ndet</w:t>
      </w:r>
      <w:r w:rsidR="001523ED">
        <w:rPr>
          <w:rFonts w:ascii="Times New Roman" w:hAnsi="Times New Roman"/>
          <w:lang w:val="sq-AL"/>
        </w:rPr>
        <w:t>ë</w:t>
      </w:r>
      <w:r w:rsidR="00681649" w:rsidRPr="00C77054">
        <w:rPr>
          <w:rFonts w:ascii="Times New Roman" w:hAnsi="Times New Roman"/>
          <w:lang w:val="sq-AL"/>
        </w:rPr>
        <w:t>sis</w:t>
      </w:r>
      <w:r w:rsidR="001523ED">
        <w:rPr>
          <w:rFonts w:ascii="Times New Roman" w:hAnsi="Times New Roman"/>
          <w:lang w:val="sq-AL"/>
        </w:rPr>
        <w:t>ë</w:t>
      </w:r>
      <w:r w:rsidR="00540175">
        <w:rPr>
          <w:rFonts w:ascii="Times New Roman" w:hAnsi="Times New Roman"/>
          <w:lang w:val="sq-AL"/>
        </w:rPr>
        <w:t>, liç</w:t>
      </w:r>
      <w:r w:rsidR="00681649" w:rsidRPr="00C77054">
        <w:rPr>
          <w:rFonts w:ascii="Times New Roman" w:hAnsi="Times New Roman"/>
          <w:lang w:val="sq-AL"/>
        </w:rPr>
        <w:t>ens</w:t>
      </w:r>
      <w:r w:rsidR="00BB7E46" w:rsidRPr="00C77054">
        <w:rPr>
          <w:rFonts w:ascii="Times New Roman" w:hAnsi="Times New Roman"/>
          <w:lang w:val="sq-AL"/>
        </w:rPr>
        <w:t>on</w:t>
      </w:r>
      <w:r w:rsidR="00681649" w:rsidRPr="00C77054">
        <w:rPr>
          <w:rFonts w:ascii="Times New Roman" w:hAnsi="Times New Roman"/>
          <w:lang w:val="sq-AL"/>
        </w:rPr>
        <w:t>, autoriz</w:t>
      </w:r>
      <w:r w:rsidR="00BB7E46" w:rsidRPr="00C77054">
        <w:rPr>
          <w:rFonts w:ascii="Times New Roman" w:hAnsi="Times New Roman"/>
          <w:lang w:val="sq-AL"/>
        </w:rPr>
        <w:t xml:space="preserve">on </w:t>
      </w:r>
      <w:r w:rsidR="00681649" w:rsidRPr="00C77054">
        <w:rPr>
          <w:rFonts w:ascii="Times New Roman" w:hAnsi="Times New Roman"/>
          <w:lang w:val="sq-AL"/>
        </w:rPr>
        <w:t>import-eksportin</w:t>
      </w:r>
      <w:r w:rsidR="00BB7E46" w:rsidRPr="00C77054">
        <w:rPr>
          <w:rFonts w:ascii="Times New Roman" w:hAnsi="Times New Roman"/>
          <w:lang w:val="sq-AL"/>
        </w:rPr>
        <w:t xml:space="preserve"> </w:t>
      </w:r>
      <w:r w:rsidR="00681649" w:rsidRPr="00C77054">
        <w:rPr>
          <w:rFonts w:ascii="Times New Roman" w:hAnsi="Times New Roman"/>
          <w:lang w:val="sq-AL"/>
        </w:rPr>
        <w:t xml:space="preserve">dhe </w:t>
      </w:r>
      <w:r w:rsidR="00BB7E46" w:rsidRPr="00C77054">
        <w:rPr>
          <w:rFonts w:ascii="Times New Roman" w:hAnsi="Times New Roman"/>
          <w:lang w:val="sq-AL"/>
        </w:rPr>
        <w:t xml:space="preserve">garanton </w:t>
      </w:r>
      <w:r w:rsidR="00681649" w:rsidRPr="00C77054">
        <w:rPr>
          <w:rFonts w:ascii="Times New Roman" w:hAnsi="Times New Roman"/>
          <w:lang w:val="sq-AL"/>
        </w:rPr>
        <w:t>zbatimin</w:t>
      </w:r>
      <w:r w:rsidR="00BB7E46" w:rsidRPr="00C77054">
        <w:rPr>
          <w:rFonts w:ascii="Times New Roman" w:hAnsi="Times New Roman"/>
          <w:lang w:val="sq-AL"/>
        </w:rPr>
        <w:t xml:space="preserve"> e legjislacionit</w:t>
      </w:r>
      <w:r w:rsidR="00681649" w:rsidRPr="00C77054">
        <w:rPr>
          <w:rFonts w:ascii="Times New Roman" w:hAnsi="Times New Roman"/>
          <w:lang w:val="sq-AL"/>
        </w:rPr>
        <w:t>, duke synuar p</w:t>
      </w:r>
      <w:r w:rsidR="001523ED">
        <w:rPr>
          <w:rFonts w:ascii="Times New Roman" w:hAnsi="Times New Roman"/>
          <w:lang w:val="sq-AL"/>
        </w:rPr>
        <w:t>ë</w:t>
      </w:r>
      <w:r w:rsidR="00540175">
        <w:rPr>
          <w:rFonts w:ascii="Times New Roman" w:hAnsi="Times New Roman"/>
          <w:lang w:val="sq-AL"/>
        </w:rPr>
        <w:t>rputhshm</w:t>
      </w:r>
      <w:r w:rsidR="001523ED">
        <w:rPr>
          <w:rFonts w:ascii="Times New Roman" w:hAnsi="Times New Roman"/>
          <w:lang w:val="sq-AL"/>
        </w:rPr>
        <w:t>ë</w:t>
      </w:r>
      <w:r w:rsidR="00540175">
        <w:rPr>
          <w:rFonts w:ascii="Times New Roman" w:hAnsi="Times New Roman"/>
          <w:lang w:val="sq-AL"/>
        </w:rPr>
        <w:t>rin</w:t>
      </w:r>
      <w:r w:rsidR="001523ED">
        <w:rPr>
          <w:rFonts w:ascii="Times New Roman" w:hAnsi="Times New Roman"/>
          <w:lang w:val="sq-AL"/>
        </w:rPr>
        <w:t>ë</w:t>
      </w:r>
      <w:r w:rsidR="00681649" w:rsidRPr="00C77054">
        <w:rPr>
          <w:rFonts w:ascii="Times New Roman" w:hAnsi="Times New Roman"/>
          <w:lang w:val="sq-AL"/>
        </w:rPr>
        <w:t xml:space="preserve"> me Direktivat e K</w:t>
      </w:r>
      <w:r w:rsidR="001523ED">
        <w:rPr>
          <w:rFonts w:ascii="Times New Roman" w:hAnsi="Times New Roman"/>
          <w:lang w:val="sq-AL"/>
        </w:rPr>
        <w:t>ë</w:t>
      </w:r>
      <w:r w:rsidR="00681649" w:rsidRPr="00C77054">
        <w:rPr>
          <w:rFonts w:ascii="Times New Roman" w:hAnsi="Times New Roman"/>
          <w:lang w:val="sq-AL"/>
        </w:rPr>
        <w:t>shillit EURATOM n</w:t>
      </w:r>
      <w:r w:rsidR="001523ED">
        <w:rPr>
          <w:rFonts w:ascii="Times New Roman" w:hAnsi="Times New Roman"/>
          <w:lang w:val="sq-AL"/>
        </w:rPr>
        <w:t>ë</w:t>
      </w:r>
      <w:r w:rsidR="00681649" w:rsidRPr="00C77054">
        <w:rPr>
          <w:rFonts w:ascii="Times New Roman" w:hAnsi="Times New Roman"/>
          <w:lang w:val="sq-AL"/>
        </w:rPr>
        <w:t xml:space="preserve"> fush</w:t>
      </w:r>
      <w:r w:rsidR="001523ED">
        <w:rPr>
          <w:rFonts w:ascii="Times New Roman" w:hAnsi="Times New Roman"/>
          <w:lang w:val="sq-AL"/>
        </w:rPr>
        <w:t>ë</w:t>
      </w:r>
      <w:r w:rsidR="00681649" w:rsidRPr="00C77054">
        <w:rPr>
          <w:rFonts w:ascii="Times New Roman" w:hAnsi="Times New Roman"/>
          <w:lang w:val="sq-AL"/>
        </w:rPr>
        <w:t>n e mbrojtjes nga rrezatimet</w:t>
      </w:r>
      <w:r w:rsidR="004E3E29" w:rsidRPr="00C77054">
        <w:rPr>
          <w:rFonts w:ascii="Times New Roman" w:hAnsi="Times New Roman"/>
          <w:lang w:val="sq-AL"/>
        </w:rPr>
        <w:t>, n</w:t>
      </w:r>
      <w:r w:rsidR="001523ED">
        <w:rPr>
          <w:rFonts w:ascii="Times New Roman" w:hAnsi="Times New Roman"/>
          <w:lang w:val="sq-AL"/>
        </w:rPr>
        <w:t>ë</w:t>
      </w:r>
      <w:r w:rsidR="004E3E29" w:rsidRPr="00C77054">
        <w:rPr>
          <w:rFonts w:ascii="Times New Roman" w:hAnsi="Times New Roman"/>
          <w:lang w:val="sq-AL"/>
        </w:rPr>
        <w:t xml:space="preserve"> ve</w:t>
      </w:r>
      <w:r w:rsidR="00540175">
        <w:rPr>
          <w:rFonts w:ascii="Times New Roman" w:hAnsi="Times New Roman"/>
          <w:lang w:val="sq-AL"/>
        </w:rPr>
        <w:t>ç</w:t>
      </w:r>
      <w:r w:rsidR="004E3E29" w:rsidRPr="00C77054">
        <w:rPr>
          <w:rFonts w:ascii="Times New Roman" w:hAnsi="Times New Roman"/>
          <w:lang w:val="sq-AL"/>
        </w:rPr>
        <w:t xml:space="preserve">anti me Direktivat 96/29 dhe 97/43. </w:t>
      </w:r>
      <w:r w:rsidR="00BB7E46" w:rsidRPr="00C77054">
        <w:rPr>
          <w:rFonts w:ascii="Times New Roman" w:hAnsi="Times New Roman"/>
          <w:lang w:val="sq-AL"/>
        </w:rPr>
        <w:t>S</w:t>
      </w:r>
      <w:r w:rsidR="00540175">
        <w:rPr>
          <w:rFonts w:ascii="Times New Roman" w:hAnsi="Times New Roman"/>
          <w:lang w:val="sq-AL"/>
        </w:rPr>
        <w:t>h</w:t>
      </w:r>
      <w:r w:rsidR="001523ED">
        <w:rPr>
          <w:rFonts w:ascii="Times New Roman" w:hAnsi="Times New Roman"/>
          <w:lang w:val="sq-AL"/>
        </w:rPr>
        <w:t>ë</w:t>
      </w:r>
      <w:r w:rsidR="004E3E29" w:rsidRPr="00C77054">
        <w:rPr>
          <w:rFonts w:ascii="Times New Roman" w:hAnsi="Times New Roman"/>
          <w:lang w:val="sq-AL"/>
        </w:rPr>
        <w:t>r</w:t>
      </w:r>
      <w:r w:rsidR="00BB7E46" w:rsidRPr="00C77054">
        <w:rPr>
          <w:rFonts w:ascii="Times New Roman" w:hAnsi="Times New Roman"/>
          <w:lang w:val="sq-AL"/>
        </w:rPr>
        <w:t>bimet e imazheris</w:t>
      </w:r>
      <w:r w:rsidR="001523ED">
        <w:rPr>
          <w:rFonts w:ascii="Times New Roman" w:hAnsi="Times New Roman"/>
          <w:lang w:val="sq-AL"/>
        </w:rPr>
        <w:t>ë</w:t>
      </w:r>
      <w:r w:rsidR="00BB7E46" w:rsidRPr="00C77054">
        <w:rPr>
          <w:rFonts w:ascii="Times New Roman" w:hAnsi="Times New Roman"/>
          <w:lang w:val="sq-AL"/>
        </w:rPr>
        <w:t xml:space="preserve"> n</w:t>
      </w:r>
      <w:r w:rsidR="001523ED">
        <w:rPr>
          <w:rFonts w:ascii="Times New Roman" w:hAnsi="Times New Roman"/>
          <w:lang w:val="sq-AL"/>
        </w:rPr>
        <w:t>ë</w:t>
      </w:r>
      <w:r w:rsidR="00BB7E46" w:rsidRPr="00C77054">
        <w:rPr>
          <w:rFonts w:ascii="Times New Roman" w:hAnsi="Times New Roman"/>
          <w:lang w:val="sq-AL"/>
        </w:rPr>
        <w:t xml:space="preserve"> klinika </w:t>
      </w:r>
      <w:r w:rsidR="004E3E29" w:rsidRPr="00C77054">
        <w:rPr>
          <w:rFonts w:ascii="Times New Roman" w:hAnsi="Times New Roman"/>
          <w:lang w:val="sq-AL"/>
        </w:rPr>
        <w:t>e spitale</w:t>
      </w:r>
      <w:r w:rsidR="00BB7E46" w:rsidRPr="00C77054">
        <w:rPr>
          <w:rFonts w:ascii="Times New Roman" w:hAnsi="Times New Roman"/>
          <w:lang w:val="sq-AL"/>
        </w:rPr>
        <w:t xml:space="preserve"> </w:t>
      </w:r>
      <w:r w:rsidR="004E3E29" w:rsidRPr="00C77054">
        <w:rPr>
          <w:rFonts w:ascii="Times New Roman" w:hAnsi="Times New Roman"/>
          <w:lang w:val="sq-AL"/>
        </w:rPr>
        <w:t>p</w:t>
      </w:r>
      <w:r w:rsidR="001523ED">
        <w:rPr>
          <w:rFonts w:ascii="Times New Roman" w:hAnsi="Times New Roman"/>
          <w:lang w:val="sq-AL"/>
        </w:rPr>
        <w:t>ë</w:t>
      </w:r>
      <w:r w:rsidR="004E3E29" w:rsidRPr="00C77054">
        <w:rPr>
          <w:rFonts w:ascii="Times New Roman" w:hAnsi="Times New Roman"/>
          <w:lang w:val="sq-AL"/>
        </w:rPr>
        <w:t>rdorin</w:t>
      </w:r>
      <w:r w:rsidR="00930E12" w:rsidRPr="00C77054">
        <w:rPr>
          <w:rFonts w:ascii="Times New Roman" w:hAnsi="Times New Roman"/>
          <w:lang w:val="sq-AL"/>
        </w:rPr>
        <w:t xml:space="preserve"> ra</w:t>
      </w:r>
      <w:r w:rsidR="00540175">
        <w:rPr>
          <w:rFonts w:ascii="Times New Roman" w:hAnsi="Times New Roman"/>
          <w:lang w:val="sq-AL"/>
        </w:rPr>
        <w:t>d</w:t>
      </w:r>
      <w:r w:rsidR="00930E12" w:rsidRPr="00C77054">
        <w:rPr>
          <w:rFonts w:ascii="Times New Roman" w:hAnsi="Times New Roman"/>
          <w:lang w:val="sq-AL"/>
        </w:rPr>
        <w:t>iografin</w:t>
      </w:r>
      <w:r w:rsidR="001523ED">
        <w:rPr>
          <w:rFonts w:ascii="Times New Roman" w:hAnsi="Times New Roman"/>
          <w:lang w:val="sq-AL"/>
        </w:rPr>
        <w:t>ë</w:t>
      </w:r>
      <w:r w:rsidR="00930E12" w:rsidRPr="00C77054">
        <w:rPr>
          <w:rFonts w:ascii="Times New Roman" w:hAnsi="Times New Roman"/>
          <w:lang w:val="sq-AL"/>
        </w:rPr>
        <w:t xml:space="preserve"> konvencionale, fluoroskopine, mamografin</w:t>
      </w:r>
      <w:r w:rsidR="001523ED">
        <w:rPr>
          <w:rFonts w:ascii="Times New Roman" w:hAnsi="Times New Roman"/>
          <w:lang w:val="sq-AL"/>
        </w:rPr>
        <w:t>ë</w:t>
      </w:r>
      <w:r w:rsidR="00930E12" w:rsidRPr="00C77054">
        <w:rPr>
          <w:rFonts w:ascii="Times New Roman" w:hAnsi="Times New Roman"/>
          <w:lang w:val="sq-AL"/>
        </w:rPr>
        <w:t xml:space="preserve"> dhe tomografi</w:t>
      </w:r>
      <w:r w:rsidR="00540175">
        <w:rPr>
          <w:rFonts w:ascii="Times New Roman" w:hAnsi="Times New Roman"/>
          <w:lang w:val="sq-AL"/>
        </w:rPr>
        <w:t>n</w:t>
      </w:r>
      <w:r w:rsidR="001523ED">
        <w:rPr>
          <w:rFonts w:ascii="Times New Roman" w:hAnsi="Times New Roman"/>
          <w:lang w:val="sq-AL"/>
        </w:rPr>
        <w:t>ë</w:t>
      </w:r>
      <w:r w:rsidR="00930E12" w:rsidRPr="00C77054">
        <w:rPr>
          <w:rFonts w:ascii="Times New Roman" w:hAnsi="Times New Roman"/>
          <w:lang w:val="sq-AL"/>
        </w:rPr>
        <w:t xml:space="preserve"> e kompjuterizuar. Shumica e tyre jan</w:t>
      </w:r>
      <w:r w:rsidR="001523ED">
        <w:rPr>
          <w:rFonts w:ascii="Times New Roman" w:hAnsi="Times New Roman"/>
          <w:lang w:val="sq-AL"/>
        </w:rPr>
        <w:t>ë</w:t>
      </w:r>
      <w:r w:rsidR="00930E12" w:rsidRPr="00C77054">
        <w:rPr>
          <w:rFonts w:ascii="Times New Roman" w:hAnsi="Times New Roman"/>
          <w:lang w:val="sq-AL"/>
        </w:rPr>
        <w:t xml:space="preserve"> t</w:t>
      </w:r>
      <w:r w:rsidR="001523ED">
        <w:rPr>
          <w:rFonts w:ascii="Times New Roman" w:hAnsi="Times New Roman"/>
          <w:lang w:val="sq-AL"/>
        </w:rPr>
        <w:t>ë</w:t>
      </w:r>
      <w:r w:rsidR="00930E12" w:rsidRPr="00C77054">
        <w:rPr>
          <w:rFonts w:ascii="Times New Roman" w:hAnsi="Times New Roman"/>
          <w:lang w:val="sq-AL"/>
        </w:rPr>
        <w:t xml:space="preserve"> p</w:t>
      </w:r>
      <w:r w:rsidR="001523ED">
        <w:rPr>
          <w:rFonts w:ascii="Times New Roman" w:hAnsi="Times New Roman"/>
          <w:lang w:val="sq-AL"/>
        </w:rPr>
        <w:t>ë</w:t>
      </w:r>
      <w:r w:rsidR="00930E12" w:rsidRPr="00C77054">
        <w:rPr>
          <w:rFonts w:ascii="Times New Roman" w:hAnsi="Times New Roman"/>
          <w:lang w:val="sq-AL"/>
        </w:rPr>
        <w:t>rqendruara n</w:t>
      </w:r>
      <w:r w:rsidR="001523ED">
        <w:rPr>
          <w:rFonts w:ascii="Times New Roman" w:hAnsi="Times New Roman"/>
          <w:lang w:val="sq-AL"/>
        </w:rPr>
        <w:t>ë</w:t>
      </w:r>
      <w:r w:rsidR="00930E12" w:rsidRPr="00C77054">
        <w:rPr>
          <w:rFonts w:ascii="Times New Roman" w:hAnsi="Times New Roman"/>
          <w:lang w:val="sq-AL"/>
        </w:rPr>
        <w:t xml:space="preserve"> zonat urbane </w:t>
      </w:r>
      <w:del w:id="953" w:author="Gazmend Bejtja" w:date="2016-11-29T22:51:00Z">
        <w:r w:rsidR="00540175" w:rsidDel="004E5D26">
          <w:rPr>
            <w:rFonts w:ascii="Times New Roman" w:hAnsi="Times New Roman"/>
            <w:lang w:val="sq-AL"/>
          </w:rPr>
          <w:delText>,</w:delText>
        </w:r>
      </w:del>
      <w:r w:rsidR="00930E12" w:rsidRPr="00C77054">
        <w:rPr>
          <w:rFonts w:ascii="Times New Roman" w:hAnsi="Times New Roman"/>
          <w:lang w:val="sq-AL"/>
        </w:rPr>
        <w:t>si</w:t>
      </w:r>
      <w:r w:rsidR="00540175">
        <w:rPr>
          <w:rFonts w:ascii="Times New Roman" w:hAnsi="Times New Roman"/>
          <w:lang w:val="sq-AL"/>
        </w:rPr>
        <w:t>:</w:t>
      </w:r>
      <w:r w:rsidR="00930E12" w:rsidRPr="00C77054">
        <w:rPr>
          <w:rFonts w:ascii="Times New Roman" w:hAnsi="Times New Roman"/>
          <w:lang w:val="sq-AL"/>
        </w:rPr>
        <w:t xml:space="preserve"> Tirana, Durr</w:t>
      </w:r>
      <w:r w:rsidR="001523ED">
        <w:rPr>
          <w:rFonts w:ascii="Times New Roman" w:hAnsi="Times New Roman"/>
          <w:lang w:val="sq-AL"/>
        </w:rPr>
        <w:t>ë</w:t>
      </w:r>
      <w:r w:rsidR="00930E12" w:rsidRPr="00C77054">
        <w:rPr>
          <w:rFonts w:ascii="Times New Roman" w:hAnsi="Times New Roman"/>
          <w:lang w:val="sq-AL"/>
        </w:rPr>
        <w:t>si, Shkodra, Kor</w:t>
      </w:r>
      <w:r w:rsidR="00540175">
        <w:rPr>
          <w:rFonts w:ascii="Times New Roman" w:hAnsi="Times New Roman"/>
          <w:lang w:val="sq-AL"/>
        </w:rPr>
        <w:t>ç</w:t>
      </w:r>
      <w:r w:rsidR="00930E12" w:rsidRPr="00C77054">
        <w:rPr>
          <w:rFonts w:ascii="Times New Roman" w:hAnsi="Times New Roman"/>
          <w:lang w:val="sq-AL"/>
        </w:rPr>
        <w:t>a dhe Vlora.</w:t>
      </w:r>
      <w:r w:rsidR="00540175">
        <w:rPr>
          <w:rFonts w:ascii="Times New Roman" w:hAnsi="Times New Roman"/>
          <w:lang w:val="sq-AL"/>
        </w:rPr>
        <w:t xml:space="preserve"> P</w:t>
      </w:r>
      <w:r w:rsidR="001523ED">
        <w:rPr>
          <w:rFonts w:ascii="Times New Roman" w:hAnsi="Times New Roman"/>
          <w:lang w:val="sq-AL"/>
        </w:rPr>
        <w:t>ë</w:t>
      </w:r>
      <w:r w:rsidR="00A44D59" w:rsidRPr="00C77054">
        <w:rPr>
          <w:rFonts w:ascii="Times New Roman" w:hAnsi="Times New Roman"/>
          <w:lang w:val="sq-AL"/>
        </w:rPr>
        <w:t>rdorimi i teknikave dh</w:t>
      </w:r>
      <w:r w:rsidR="00BB7E46" w:rsidRPr="00C77054">
        <w:rPr>
          <w:rFonts w:ascii="Times New Roman" w:hAnsi="Times New Roman"/>
          <w:lang w:val="sq-AL"/>
        </w:rPr>
        <w:t>e pajisjeve t</w:t>
      </w:r>
      <w:r w:rsidR="001523ED">
        <w:rPr>
          <w:rFonts w:ascii="Times New Roman" w:hAnsi="Times New Roman"/>
          <w:lang w:val="sq-AL"/>
        </w:rPr>
        <w:t>ë</w:t>
      </w:r>
      <w:r w:rsidR="00BB7E46" w:rsidRPr="00C77054">
        <w:rPr>
          <w:rFonts w:ascii="Times New Roman" w:hAnsi="Times New Roman"/>
          <w:lang w:val="sq-AL"/>
        </w:rPr>
        <w:t xml:space="preserve"> reja imazherike, diagnostike dhe terapeutike, </w:t>
      </w:r>
      <w:r w:rsidR="00A44D59" w:rsidRPr="00C77054">
        <w:rPr>
          <w:rFonts w:ascii="Times New Roman" w:hAnsi="Times New Roman"/>
          <w:lang w:val="sq-AL"/>
        </w:rPr>
        <w:t>si dhe p</w:t>
      </w:r>
      <w:r w:rsidR="001523ED">
        <w:rPr>
          <w:rFonts w:ascii="Times New Roman" w:hAnsi="Times New Roman"/>
          <w:lang w:val="sq-AL"/>
        </w:rPr>
        <w:t>ë</w:t>
      </w:r>
      <w:r w:rsidR="00A44D59" w:rsidRPr="00C77054">
        <w:rPr>
          <w:rFonts w:ascii="Times New Roman" w:hAnsi="Times New Roman"/>
          <w:lang w:val="sq-AL"/>
        </w:rPr>
        <w:t xml:space="preserve">rdorimi i </w:t>
      </w:r>
      <w:r w:rsidR="00A44D59" w:rsidRPr="00244F07">
        <w:rPr>
          <w:rFonts w:ascii="Times New Roman" w:hAnsi="Times New Roman"/>
          <w:lang w:val="sq-AL"/>
        </w:rPr>
        <w:t>radionuklideve</w:t>
      </w:r>
      <w:r w:rsidR="00A44D59" w:rsidRPr="00C77054">
        <w:rPr>
          <w:rFonts w:ascii="Times New Roman" w:hAnsi="Times New Roman"/>
          <w:lang w:val="sq-AL"/>
        </w:rPr>
        <w:t xml:space="preserve"> do t</w:t>
      </w:r>
      <w:r w:rsidR="001523ED">
        <w:rPr>
          <w:rFonts w:ascii="Times New Roman" w:hAnsi="Times New Roman"/>
          <w:lang w:val="sq-AL"/>
        </w:rPr>
        <w:t>ë</w:t>
      </w:r>
      <w:r w:rsidR="00A44D59" w:rsidRPr="00C77054">
        <w:rPr>
          <w:rFonts w:ascii="Times New Roman" w:hAnsi="Times New Roman"/>
          <w:lang w:val="sq-AL"/>
        </w:rPr>
        <w:t xml:space="preserve"> </w:t>
      </w:r>
      <w:r w:rsidR="00BB7E46" w:rsidRPr="00C77054">
        <w:rPr>
          <w:rFonts w:ascii="Times New Roman" w:hAnsi="Times New Roman"/>
          <w:lang w:val="sq-AL"/>
        </w:rPr>
        <w:t>zgjerohet</w:t>
      </w:r>
      <w:r w:rsidR="00A44D59" w:rsidRPr="00C77054">
        <w:rPr>
          <w:rFonts w:ascii="Times New Roman" w:hAnsi="Times New Roman"/>
          <w:lang w:val="sq-AL"/>
        </w:rPr>
        <w:t xml:space="preserve"> n</w:t>
      </w:r>
      <w:r w:rsidR="001523ED">
        <w:rPr>
          <w:rFonts w:ascii="Times New Roman" w:hAnsi="Times New Roman"/>
          <w:lang w:val="sq-AL"/>
        </w:rPr>
        <w:t>ë</w:t>
      </w:r>
      <w:r w:rsidR="00A44D59" w:rsidRPr="00C77054">
        <w:rPr>
          <w:rFonts w:ascii="Times New Roman" w:hAnsi="Times New Roman"/>
          <w:lang w:val="sq-AL"/>
        </w:rPr>
        <w:t xml:space="preserve"> vitet q</w:t>
      </w:r>
      <w:r w:rsidR="001523ED">
        <w:rPr>
          <w:rFonts w:ascii="Times New Roman" w:hAnsi="Times New Roman"/>
          <w:lang w:val="sq-AL"/>
        </w:rPr>
        <w:t>ë</w:t>
      </w:r>
      <w:r w:rsidR="00A44D59" w:rsidRPr="00C77054">
        <w:rPr>
          <w:rFonts w:ascii="Times New Roman" w:hAnsi="Times New Roman"/>
          <w:lang w:val="sq-AL"/>
        </w:rPr>
        <w:t xml:space="preserve"> vijn</w:t>
      </w:r>
      <w:r w:rsidR="001523ED">
        <w:rPr>
          <w:rFonts w:ascii="Times New Roman" w:hAnsi="Times New Roman"/>
          <w:lang w:val="sq-AL"/>
        </w:rPr>
        <w:t>ë</w:t>
      </w:r>
      <w:r w:rsidR="00A44D59" w:rsidRPr="00C77054">
        <w:rPr>
          <w:rFonts w:ascii="Times New Roman" w:hAnsi="Times New Roman"/>
          <w:lang w:val="sq-AL"/>
        </w:rPr>
        <w:t>.</w:t>
      </w:r>
    </w:p>
    <w:p w:rsidR="0098396A" w:rsidRPr="00C77054" w:rsidRDefault="0098396A" w:rsidP="004B4C49">
      <w:pPr>
        <w:pStyle w:val="NoSpacing"/>
        <w:ind w:left="1440"/>
        <w:rPr>
          <w:rStyle w:val="Heading3Char"/>
          <w:rFonts w:ascii="Times New Roman" w:eastAsia="Calibri" w:hAnsi="Times New Roman"/>
          <w:color w:val="auto"/>
          <w:lang w:val="sq-AL"/>
        </w:rPr>
      </w:pPr>
    </w:p>
    <w:p w:rsidR="0098396A" w:rsidRPr="00C77054" w:rsidRDefault="00BB7E46" w:rsidP="0098396A">
      <w:pPr>
        <w:pStyle w:val="NoSpacing"/>
        <w:rPr>
          <w:rStyle w:val="Heading3Char"/>
          <w:rFonts w:ascii="Times New Roman" w:eastAsia="Calibri" w:hAnsi="Times New Roman"/>
          <w:color w:val="auto"/>
          <w:lang w:val="sq-AL"/>
        </w:rPr>
      </w:pPr>
      <w:bookmarkStart w:id="954" w:name="_Toc446931743"/>
      <w:r w:rsidRPr="00C77054">
        <w:rPr>
          <w:rStyle w:val="Heading3Char"/>
          <w:rFonts w:ascii="Times New Roman" w:eastAsia="Calibri" w:hAnsi="Times New Roman"/>
          <w:color w:val="auto"/>
          <w:lang w:val="sq-AL"/>
        </w:rPr>
        <w:t>3</w:t>
      </w:r>
      <w:r w:rsidR="0098396A" w:rsidRPr="00C77054">
        <w:rPr>
          <w:rStyle w:val="Heading3Char"/>
          <w:rFonts w:ascii="Times New Roman" w:eastAsia="Calibri" w:hAnsi="Times New Roman"/>
          <w:color w:val="auto"/>
          <w:lang w:val="sq-AL"/>
        </w:rPr>
        <w:t>.3.</w:t>
      </w:r>
      <w:r w:rsidRPr="00C77054">
        <w:rPr>
          <w:rStyle w:val="Heading3Char"/>
          <w:rFonts w:ascii="Times New Roman" w:eastAsia="Calibri" w:hAnsi="Times New Roman"/>
          <w:color w:val="auto"/>
          <w:lang w:val="sq-AL"/>
        </w:rPr>
        <w:t>9.</w:t>
      </w:r>
      <w:r w:rsidR="0098396A" w:rsidRPr="00C77054">
        <w:rPr>
          <w:rStyle w:val="Heading3Char"/>
          <w:rFonts w:ascii="Times New Roman" w:eastAsia="Calibri" w:hAnsi="Times New Roman"/>
          <w:color w:val="auto"/>
          <w:lang w:val="sq-AL"/>
        </w:rPr>
        <w:t xml:space="preserve"> Strehimi</w:t>
      </w:r>
      <w:bookmarkEnd w:id="954"/>
    </w:p>
    <w:p w:rsidR="00A01085" w:rsidRPr="00C77054" w:rsidRDefault="0098396A" w:rsidP="0098396A">
      <w:pPr>
        <w:jc w:val="both"/>
        <w:rPr>
          <w:rFonts w:ascii="Times New Roman" w:hAnsi="Times New Roman"/>
          <w:lang w:val="sq-AL"/>
        </w:rPr>
      </w:pPr>
      <w:r w:rsidRPr="00C77054">
        <w:rPr>
          <w:rFonts w:ascii="Times New Roman" w:hAnsi="Times New Roman"/>
          <w:lang w:val="sq-AL"/>
        </w:rPr>
        <w:lastRenderedPageBreak/>
        <w:t xml:space="preserve">Strehimi social është një prioritet kyç i programit </w:t>
      </w:r>
      <w:r w:rsidR="005D1317" w:rsidRPr="00C77054">
        <w:rPr>
          <w:rFonts w:ascii="Times New Roman" w:hAnsi="Times New Roman"/>
          <w:lang w:val="sq-AL"/>
        </w:rPr>
        <w:t>t</w:t>
      </w:r>
      <w:r w:rsidRPr="00C77054">
        <w:rPr>
          <w:rFonts w:ascii="Times New Roman" w:hAnsi="Times New Roman"/>
          <w:lang w:val="sq-AL"/>
        </w:rPr>
        <w:t>ë Qeverisë dhë një</w:t>
      </w:r>
      <w:r w:rsidR="00994A51" w:rsidRPr="00C77054">
        <w:rPr>
          <w:rFonts w:ascii="Times New Roman" w:hAnsi="Times New Roman"/>
          <w:lang w:val="sq-AL"/>
        </w:rPr>
        <w:t xml:space="preserve"> </w:t>
      </w:r>
      <w:r w:rsidRPr="00C77054">
        <w:rPr>
          <w:rFonts w:ascii="Times New Roman" w:hAnsi="Times New Roman"/>
          <w:lang w:val="sq-AL"/>
        </w:rPr>
        <w:t>çështje me ndjeshmëri dhe </w:t>
      </w:r>
      <w:r w:rsidR="00BB7E46" w:rsidRPr="00C77054">
        <w:rPr>
          <w:rFonts w:ascii="Times New Roman" w:hAnsi="Times New Roman"/>
          <w:lang w:val="sq-AL"/>
        </w:rPr>
        <w:t>ndikim të madh social. Strehimi, si nj</w:t>
      </w:r>
      <w:r w:rsidRPr="00C77054">
        <w:rPr>
          <w:rFonts w:ascii="Times New Roman" w:hAnsi="Times New Roman"/>
          <w:lang w:val="sq-AL"/>
        </w:rPr>
        <w:t>ë një e drejtë themelore e çdo qytetari</w:t>
      </w:r>
      <w:r w:rsidR="00BB7E46" w:rsidRPr="00C77054">
        <w:rPr>
          <w:rFonts w:ascii="Times New Roman" w:hAnsi="Times New Roman"/>
          <w:lang w:val="sq-AL"/>
        </w:rPr>
        <w:t xml:space="preserve">, </w:t>
      </w:r>
      <w:r w:rsidR="001F3908" w:rsidRPr="00C77054">
        <w:rPr>
          <w:rFonts w:ascii="Times New Roman" w:hAnsi="Times New Roman"/>
          <w:lang w:val="sq-AL"/>
        </w:rPr>
        <w:t>ë</w:t>
      </w:r>
      <w:r w:rsidR="00BB7E46" w:rsidRPr="00C77054">
        <w:rPr>
          <w:rFonts w:ascii="Times New Roman" w:hAnsi="Times New Roman"/>
          <w:lang w:val="sq-AL"/>
        </w:rPr>
        <w:t>sht</w:t>
      </w:r>
      <w:r w:rsidR="001F3908" w:rsidRPr="00C77054">
        <w:rPr>
          <w:rFonts w:ascii="Times New Roman" w:hAnsi="Times New Roman"/>
          <w:lang w:val="sq-AL"/>
        </w:rPr>
        <w:t>ë</w:t>
      </w:r>
      <w:r w:rsidR="00BB7E46" w:rsidRPr="00C77054">
        <w:rPr>
          <w:rFonts w:ascii="Times New Roman" w:hAnsi="Times New Roman"/>
          <w:lang w:val="sq-AL"/>
        </w:rPr>
        <w:t xml:space="preserve"> vendimtar p</w:t>
      </w:r>
      <w:r w:rsidR="001523ED">
        <w:rPr>
          <w:rFonts w:ascii="Times New Roman" w:hAnsi="Times New Roman"/>
          <w:lang w:val="sq-AL"/>
        </w:rPr>
        <w:t>ë</w:t>
      </w:r>
      <w:r w:rsidR="00BB7E46" w:rsidRPr="00C77054">
        <w:rPr>
          <w:rFonts w:ascii="Times New Roman" w:hAnsi="Times New Roman"/>
          <w:lang w:val="sq-AL"/>
        </w:rPr>
        <w:t>r sh</w:t>
      </w:r>
      <w:r w:rsidR="001523ED">
        <w:rPr>
          <w:rFonts w:ascii="Times New Roman" w:hAnsi="Times New Roman"/>
          <w:lang w:val="sq-AL"/>
        </w:rPr>
        <w:t>ë</w:t>
      </w:r>
      <w:r w:rsidR="00BB7E46" w:rsidRPr="00C77054">
        <w:rPr>
          <w:rFonts w:ascii="Times New Roman" w:hAnsi="Times New Roman"/>
          <w:lang w:val="sq-AL"/>
        </w:rPr>
        <w:t>ndetin dhe mir</w:t>
      </w:r>
      <w:r w:rsidR="001523ED">
        <w:rPr>
          <w:rFonts w:ascii="Times New Roman" w:hAnsi="Times New Roman"/>
          <w:lang w:val="sq-AL"/>
        </w:rPr>
        <w:t>ë</w:t>
      </w:r>
      <w:r w:rsidR="00BB7E46" w:rsidRPr="00C77054">
        <w:rPr>
          <w:rFonts w:ascii="Times New Roman" w:hAnsi="Times New Roman"/>
          <w:lang w:val="sq-AL"/>
        </w:rPr>
        <w:t>qenien,</w:t>
      </w:r>
      <w:r w:rsidRPr="00C77054">
        <w:rPr>
          <w:rFonts w:ascii="Times New Roman" w:hAnsi="Times New Roman"/>
          <w:lang w:val="sq-AL"/>
        </w:rPr>
        <w:t xml:space="preserve"> dhe qeveria po punon për përmirësimin e politikave për strehimin cilësor, efikas dhe të përballueshëm për të gjithë. </w:t>
      </w:r>
    </w:p>
    <w:p w:rsidR="00A01085" w:rsidRPr="00C77054" w:rsidRDefault="00BB7E46" w:rsidP="00A01085">
      <w:pPr>
        <w:pStyle w:val="NoSpacing"/>
        <w:rPr>
          <w:rStyle w:val="Heading3Char"/>
          <w:rFonts w:ascii="Times New Roman" w:eastAsia="Calibri" w:hAnsi="Times New Roman"/>
          <w:color w:val="auto"/>
          <w:lang w:val="sq-AL"/>
        </w:rPr>
      </w:pPr>
      <w:bookmarkStart w:id="955" w:name="_Toc446931744"/>
      <w:r w:rsidRPr="00C77054">
        <w:rPr>
          <w:rStyle w:val="Heading3Char"/>
          <w:rFonts w:ascii="Times New Roman" w:eastAsia="Calibri" w:hAnsi="Times New Roman"/>
          <w:color w:val="auto"/>
          <w:lang w:val="sq-AL"/>
        </w:rPr>
        <w:t>3</w:t>
      </w:r>
      <w:r w:rsidR="00A01085" w:rsidRPr="00C77054">
        <w:rPr>
          <w:rStyle w:val="Heading3Char"/>
          <w:rFonts w:ascii="Times New Roman" w:eastAsia="Calibri" w:hAnsi="Times New Roman"/>
          <w:color w:val="auto"/>
          <w:lang w:val="sq-AL"/>
        </w:rPr>
        <w:t>.</w:t>
      </w:r>
      <w:r w:rsidR="00D167FF" w:rsidRPr="00C77054">
        <w:rPr>
          <w:rStyle w:val="Heading3Char"/>
          <w:rFonts w:ascii="Times New Roman" w:eastAsia="Calibri" w:hAnsi="Times New Roman"/>
          <w:color w:val="auto"/>
          <w:lang w:val="sq-AL"/>
        </w:rPr>
        <w:t>3</w:t>
      </w:r>
      <w:r w:rsidR="00A01085" w:rsidRPr="00C77054">
        <w:rPr>
          <w:rStyle w:val="Heading3Char"/>
          <w:rFonts w:ascii="Times New Roman" w:eastAsia="Calibri" w:hAnsi="Times New Roman"/>
          <w:color w:val="auto"/>
          <w:lang w:val="sq-AL"/>
        </w:rPr>
        <w:t>.</w:t>
      </w:r>
      <w:r w:rsidRPr="00C77054">
        <w:rPr>
          <w:rStyle w:val="Heading3Char"/>
          <w:rFonts w:ascii="Times New Roman" w:eastAsia="Calibri" w:hAnsi="Times New Roman"/>
          <w:color w:val="auto"/>
          <w:lang w:val="sq-AL"/>
        </w:rPr>
        <w:t>10</w:t>
      </w:r>
      <w:r w:rsidR="00A01085" w:rsidRPr="00C77054">
        <w:rPr>
          <w:rStyle w:val="Heading3Char"/>
          <w:rFonts w:ascii="Times New Roman" w:eastAsia="Calibri" w:hAnsi="Times New Roman"/>
          <w:color w:val="auto"/>
          <w:lang w:val="sq-AL"/>
        </w:rPr>
        <w:t xml:space="preserve">. </w:t>
      </w:r>
      <w:r w:rsidR="00C86420" w:rsidRPr="00C77054">
        <w:rPr>
          <w:rStyle w:val="Heading3Char"/>
          <w:rFonts w:ascii="Times New Roman" w:eastAsia="Calibri" w:hAnsi="Times New Roman"/>
          <w:color w:val="auto"/>
          <w:lang w:val="sq-AL"/>
        </w:rPr>
        <w:t>P</w:t>
      </w:r>
      <w:r w:rsidR="001F3908" w:rsidRPr="00C77054">
        <w:rPr>
          <w:rStyle w:val="Heading3Char"/>
          <w:rFonts w:ascii="Times New Roman" w:eastAsia="Calibri" w:hAnsi="Times New Roman"/>
          <w:color w:val="auto"/>
          <w:lang w:val="sq-AL"/>
        </w:rPr>
        <w:t>ë</w:t>
      </w:r>
      <w:r w:rsidR="00C86420" w:rsidRPr="00C77054">
        <w:rPr>
          <w:rStyle w:val="Heading3Char"/>
          <w:rFonts w:ascii="Times New Roman" w:eastAsia="Calibri" w:hAnsi="Times New Roman"/>
          <w:color w:val="auto"/>
          <w:lang w:val="sq-AL"/>
        </w:rPr>
        <w:t>rballimi i fatkeq</w:t>
      </w:r>
      <w:r w:rsidR="001523ED">
        <w:rPr>
          <w:rStyle w:val="Heading3Char"/>
          <w:rFonts w:ascii="Times New Roman" w:eastAsia="Calibri" w:hAnsi="Times New Roman"/>
          <w:color w:val="auto"/>
          <w:lang w:val="sq-AL"/>
        </w:rPr>
        <w:t>ë</w:t>
      </w:r>
      <w:r w:rsidR="00C86420" w:rsidRPr="00C77054">
        <w:rPr>
          <w:rStyle w:val="Heading3Char"/>
          <w:rFonts w:ascii="Times New Roman" w:eastAsia="Calibri" w:hAnsi="Times New Roman"/>
          <w:color w:val="auto"/>
          <w:lang w:val="sq-AL"/>
        </w:rPr>
        <w:t>sive</w:t>
      </w:r>
      <w:r w:rsidRPr="00C77054">
        <w:rPr>
          <w:rStyle w:val="Heading3Char"/>
          <w:rFonts w:ascii="Times New Roman" w:eastAsia="Calibri" w:hAnsi="Times New Roman"/>
          <w:color w:val="auto"/>
          <w:lang w:val="sq-AL"/>
        </w:rPr>
        <w:t xml:space="preserve"> </w:t>
      </w:r>
      <w:r w:rsidR="00A01085" w:rsidRPr="00C77054">
        <w:rPr>
          <w:rStyle w:val="Heading3Char"/>
          <w:rFonts w:ascii="Times New Roman" w:eastAsia="Calibri" w:hAnsi="Times New Roman"/>
          <w:color w:val="auto"/>
          <w:lang w:val="sq-AL"/>
        </w:rPr>
        <w:t>ndërkufitare</w:t>
      </w:r>
      <w:bookmarkEnd w:id="955"/>
    </w:p>
    <w:p w:rsidR="00A01085" w:rsidRPr="00C77054" w:rsidRDefault="00AF7814" w:rsidP="004B4C49">
      <w:pPr>
        <w:shd w:val="clear" w:color="auto" w:fill="FFFFFF"/>
        <w:spacing w:after="150"/>
        <w:jc w:val="both"/>
        <w:textAlignment w:val="baseline"/>
        <w:rPr>
          <w:rFonts w:ascii="Times New Roman" w:hAnsi="Times New Roman"/>
          <w:lang w:val="sq-AL"/>
        </w:rPr>
      </w:pPr>
      <w:r w:rsidRPr="00C77054">
        <w:rPr>
          <w:rFonts w:ascii="Times New Roman" w:hAnsi="Times New Roman"/>
          <w:lang w:val="sq-AL"/>
        </w:rPr>
        <w:t>Si firm</w:t>
      </w:r>
      <w:r w:rsidR="001F3908" w:rsidRPr="00C77054">
        <w:rPr>
          <w:rFonts w:ascii="Times New Roman" w:hAnsi="Times New Roman"/>
          <w:lang w:val="sq-AL"/>
        </w:rPr>
        <w:t>ë</w:t>
      </w:r>
      <w:r w:rsidRPr="00C77054">
        <w:rPr>
          <w:rFonts w:ascii="Times New Roman" w:hAnsi="Times New Roman"/>
          <w:lang w:val="sq-AL"/>
        </w:rPr>
        <w:t>tare e Rregullore</w:t>
      </w:r>
      <w:r w:rsidR="007D5631" w:rsidRPr="00C77054">
        <w:rPr>
          <w:rFonts w:ascii="Times New Roman" w:hAnsi="Times New Roman"/>
          <w:lang w:val="sq-AL"/>
        </w:rPr>
        <w:t>s</w:t>
      </w:r>
      <w:r w:rsidRPr="00C77054">
        <w:rPr>
          <w:rFonts w:ascii="Times New Roman" w:hAnsi="Times New Roman"/>
          <w:lang w:val="sq-AL"/>
        </w:rPr>
        <w:t xml:space="preserve"> Nd</w:t>
      </w:r>
      <w:r w:rsidR="001523ED">
        <w:rPr>
          <w:rFonts w:ascii="Times New Roman" w:hAnsi="Times New Roman"/>
          <w:lang w:val="sq-AL"/>
        </w:rPr>
        <w:t>ë</w:t>
      </w:r>
      <w:r w:rsidRPr="00C77054">
        <w:rPr>
          <w:rFonts w:ascii="Times New Roman" w:hAnsi="Times New Roman"/>
          <w:lang w:val="sq-AL"/>
        </w:rPr>
        <w:t>rkomb</w:t>
      </w:r>
      <w:r w:rsidR="001523ED">
        <w:rPr>
          <w:rFonts w:ascii="Times New Roman" w:hAnsi="Times New Roman"/>
          <w:lang w:val="sq-AL"/>
        </w:rPr>
        <w:t>ë</w:t>
      </w:r>
      <w:r w:rsidRPr="00C77054">
        <w:rPr>
          <w:rFonts w:ascii="Times New Roman" w:hAnsi="Times New Roman"/>
          <w:lang w:val="sq-AL"/>
        </w:rPr>
        <w:t>tare t</w:t>
      </w:r>
      <w:r w:rsidR="001523ED">
        <w:rPr>
          <w:rFonts w:ascii="Times New Roman" w:hAnsi="Times New Roman"/>
          <w:lang w:val="sq-AL"/>
        </w:rPr>
        <w:t>ë</w:t>
      </w:r>
      <w:r w:rsidRPr="00C77054">
        <w:rPr>
          <w:rFonts w:ascii="Times New Roman" w:hAnsi="Times New Roman"/>
          <w:lang w:val="sq-AL"/>
        </w:rPr>
        <w:t xml:space="preserve"> Sh</w:t>
      </w:r>
      <w:r w:rsidR="001523ED">
        <w:rPr>
          <w:rFonts w:ascii="Times New Roman" w:hAnsi="Times New Roman"/>
          <w:lang w:val="sq-AL"/>
        </w:rPr>
        <w:t>ë</w:t>
      </w:r>
      <w:r w:rsidRPr="00C77054">
        <w:rPr>
          <w:rFonts w:ascii="Times New Roman" w:hAnsi="Times New Roman"/>
          <w:lang w:val="sq-AL"/>
        </w:rPr>
        <w:t>ndetit (</w:t>
      </w:r>
      <w:r w:rsidR="0042100B" w:rsidRPr="00C77054">
        <w:rPr>
          <w:rFonts w:ascii="Times New Roman" w:hAnsi="Times New Roman"/>
          <w:lang w:val="sq-AL"/>
        </w:rPr>
        <w:t>2005</w:t>
      </w:r>
      <w:r w:rsidRPr="00C77054">
        <w:rPr>
          <w:rFonts w:ascii="Times New Roman" w:hAnsi="Times New Roman"/>
          <w:lang w:val="sq-AL"/>
        </w:rPr>
        <w:t>)</w:t>
      </w:r>
      <w:r w:rsidR="00D72E8D">
        <w:rPr>
          <w:rFonts w:ascii="Times New Roman" w:hAnsi="Times New Roman"/>
          <w:lang w:val="sq-AL"/>
        </w:rPr>
        <w:t>, Shqip</w:t>
      </w:r>
      <w:r w:rsidR="001523ED">
        <w:rPr>
          <w:rFonts w:ascii="Times New Roman" w:hAnsi="Times New Roman"/>
          <w:lang w:val="sq-AL"/>
        </w:rPr>
        <w:t>ë</w:t>
      </w:r>
      <w:r w:rsidR="0042100B" w:rsidRPr="00C77054">
        <w:rPr>
          <w:rFonts w:ascii="Times New Roman" w:hAnsi="Times New Roman"/>
          <w:lang w:val="sq-AL"/>
        </w:rPr>
        <w:t>ria punon ngusht</w:t>
      </w:r>
      <w:r w:rsidR="001523ED">
        <w:rPr>
          <w:rFonts w:ascii="Times New Roman" w:hAnsi="Times New Roman"/>
          <w:lang w:val="sq-AL"/>
        </w:rPr>
        <w:t>ë</w:t>
      </w:r>
      <w:r w:rsidR="0042100B" w:rsidRPr="00C77054">
        <w:rPr>
          <w:rFonts w:ascii="Times New Roman" w:hAnsi="Times New Roman"/>
          <w:lang w:val="sq-AL"/>
        </w:rPr>
        <w:t>sisht me 196 vende t</w:t>
      </w:r>
      <w:r w:rsidR="001523ED">
        <w:rPr>
          <w:rFonts w:ascii="Times New Roman" w:hAnsi="Times New Roman"/>
          <w:lang w:val="sq-AL"/>
        </w:rPr>
        <w:t>ë</w:t>
      </w:r>
      <w:r w:rsidR="0042100B" w:rsidRPr="00C77054">
        <w:rPr>
          <w:rFonts w:ascii="Times New Roman" w:hAnsi="Times New Roman"/>
          <w:lang w:val="sq-AL"/>
        </w:rPr>
        <w:t xml:space="preserve"> tjera </w:t>
      </w:r>
      <w:r w:rsidR="00953211" w:rsidRPr="00C77054">
        <w:rPr>
          <w:rFonts w:ascii="Times New Roman" w:hAnsi="Times New Roman"/>
          <w:lang w:val="sq-AL"/>
        </w:rPr>
        <w:t>p</w:t>
      </w:r>
      <w:r w:rsidR="001523ED">
        <w:rPr>
          <w:rFonts w:ascii="Times New Roman" w:hAnsi="Times New Roman"/>
          <w:lang w:val="sq-AL"/>
        </w:rPr>
        <w:t>ë</w:t>
      </w:r>
      <w:r w:rsidR="00953211" w:rsidRPr="00C77054">
        <w:rPr>
          <w:rFonts w:ascii="Times New Roman" w:hAnsi="Times New Roman"/>
          <w:lang w:val="sq-AL"/>
        </w:rPr>
        <w:t>r</w:t>
      </w:r>
      <w:r w:rsidR="0042100B" w:rsidRPr="00C77054">
        <w:rPr>
          <w:rFonts w:ascii="Times New Roman" w:hAnsi="Times New Roman"/>
          <w:lang w:val="sq-AL"/>
        </w:rPr>
        <w:t xml:space="preserve"> sigurin</w:t>
      </w:r>
      <w:r w:rsidR="001523ED">
        <w:rPr>
          <w:rFonts w:ascii="Times New Roman" w:hAnsi="Times New Roman"/>
          <w:lang w:val="sq-AL"/>
        </w:rPr>
        <w:t>ë</w:t>
      </w:r>
      <w:r w:rsidR="0042100B" w:rsidRPr="00C77054">
        <w:rPr>
          <w:rFonts w:ascii="Times New Roman" w:hAnsi="Times New Roman"/>
          <w:lang w:val="sq-AL"/>
        </w:rPr>
        <w:t xml:space="preserve"> </w:t>
      </w:r>
      <w:r w:rsidR="00F75C23" w:rsidRPr="00C77054">
        <w:rPr>
          <w:rFonts w:ascii="Times New Roman" w:hAnsi="Times New Roman"/>
          <w:lang w:val="sq-AL"/>
        </w:rPr>
        <w:t>n</w:t>
      </w:r>
      <w:r w:rsidR="001523ED">
        <w:rPr>
          <w:rFonts w:ascii="Times New Roman" w:hAnsi="Times New Roman"/>
          <w:lang w:val="sq-AL"/>
        </w:rPr>
        <w:t>ë</w:t>
      </w:r>
      <w:r w:rsidR="0042100B" w:rsidRPr="00C77054">
        <w:rPr>
          <w:rFonts w:ascii="Times New Roman" w:hAnsi="Times New Roman"/>
          <w:lang w:val="sq-AL"/>
        </w:rPr>
        <w:t xml:space="preserve"> fush</w:t>
      </w:r>
      <w:r w:rsidR="001523ED">
        <w:rPr>
          <w:rFonts w:ascii="Times New Roman" w:hAnsi="Times New Roman"/>
          <w:lang w:val="sq-AL"/>
        </w:rPr>
        <w:t>ë</w:t>
      </w:r>
      <w:r w:rsidR="00F75C23" w:rsidRPr="00C77054">
        <w:rPr>
          <w:rFonts w:ascii="Times New Roman" w:hAnsi="Times New Roman"/>
          <w:lang w:val="sq-AL"/>
        </w:rPr>
        <w:t>n</w:t>
      </w:r>
      <w:r w:rsidR="0042100B" w:rsidRPr="00C77054">
        <w:rPr>
          <w:rFonts w:ascii="Times New Roman" w:hAnsi="Times New Roman"/>
          <w:lang w:val="sq-AL"/>
        </w:rPr>
        <w:t xml:space="preserve"> e sh</w:t>
      </w:r>
      <w:r w:rsidR="001523ED">
        <w:rPr>
          <w:rFonts w:ascii="Times New Roman" w:hAnsi="Times New Roman"/>
          <w:lang w:val="sq-AL"/>
        </w:rPr>
        <w:t>ë</w:t>
      </w:r>
      <w:r w:rsidR="0042100B" w:rsidRPr="00C77054">
        <w:rPr>
          <w:rFonts w:ascii="Times New Roman" w:hAnsi="Times New Roman"/>
          <w:lang w:val="sq-AL"/>
        </w:rPr>
        <w:t>ndet</w:t>
      </w:r>
      <w:r w:rsidR="001523ED">
        <w:rPr>
          <w:rFonts w:ascii="Times New Roman" w:hAnsi="Times New Roman"/>
          <w:lang w:val="sq-AL"/>
        </w:rPr>
        <w:t>ë</w:t>
      </w:r>
      <w:r w:rsidR="0042100B" w:rsidRPr="00C77054">
        <w:rPr>
          <w:rFonts w:ascii="Times New Roman" w:hAnsi="Times New Roman"/>
          <w:lang w:val="sq-AL"/>
        </w:rPr>
        <w:t>sis</w:t>
      </w:r>
      <w:r w:rsidR="001523ED">
        <w:rPr>
          <w:rFonts w:ascii="Times New Roman" w:hAnsi="Times New Roman"/>
          <w:lang w:val="sq-AL"/>
        </w:rPr>
        <w:t>ë</w:t>
      </w:r>
      <w:r w:rsidR="0042100B" w:rsidRPr="00C77054">
        <w:rPr>
          <w:rFonts w:ascii="Times New Roman" w:hAnsi="Times New Roman"/>
          <w:lang w:val="sq-AL"/>
        </w:rPr>
        <w:t>. P</w:t>
      </w:r>
      <w:r w:rsidR="001523ED">
        <w:rPr>
          <w:rFonts w:ascii="Times New Roman" w:hAnsi="Times New Roman"/>
          <w:lang w:val="sq-AL"/>
        </w:rPr>
        <w:t>ë</w:t>
      </w:r>
      <w:r w:rsidR="0042100B" w:rsidRPr="00C77054">
        <w:rPr>
          <w:rFonts w:ascii="Times New Roman" w:hAnsi="Times New Roman"/>
          <w:lang w:val="sq-AL"/>
        </w:rPr>
        <w:t>rpjekjet jan</w:t>
      </w:r>
      <w:r w:rsidR="001523ED">
        <w:rPr>
          <w:rFonts w:ascii="Times New Roman" w:hAnsi="Times New Roman"/>
          <w:lang w:val="sq-AL"/>
        </w:rPr>
        <w:t>ë</w:t>
      </w:r>
      <w:r w:rsidR="0042100B" w:rsidRPr="00C77054">
        <w:rPr>
          <w:rFonts w:ascii="Times New Roman" w:hAnsi="Times New Roman"/>
          <w:lang w:val="sq-AL"/>
        </w:rPr>
        <w:t xml:space="preserve"> fokusuar n</w:t>
      </w:r>
      <w:r w:rsidR="001523ED">
        <w:rPr>
          <w:rFonts w:ascii="Times New Roman" w:hAnsi="Times New Roman"/>
          <w:lang w:val="sq-AL"/>
        </w:rPr>
        <w:t>ë</w:t>
      </w:r>
      <w:r w:rsidR="00D72E8D">
        <w:rPr>
          <w:rFonts w:ascii="Times New Roman" w:hAnsi="Times New Roman"/>
          <w:lang w:val="sq-AL"/>
        </w:rPr>
        <w:t xml:space="preserve"> ngritjen e kapaciteteve p</w:t>
      </w:r>
      <w:r w:rsidR="001523ED">
        <w:rPr>
          <w:rFonts w:ascii="Times New Roman" w:hAnsi="Times New Roman"/>
          <w:lang w:val="sq-AL"/>
        </w:rPr>
        <w:t>ë</w:t>
      </w:r>
      <w:r w:rsidR="0042100B" w:rsidRPr="00C77054">
        <w:rPr>
          <w:rFonts w:ascii="Times New Roman" w:hAnsi="Times New Roman"/>
          <w:lang w:val="sq-AL"/>
        </w:rPr>
        <w:t>r t</w:t>
      </w:r>
      <w:r w:rsidR="001523ED">
        <w:rPr>
          <w:rFonts w:ascii="Times New Roman" w:hAnsi="Times New Roman"/>
          <w:lang w:val="sq-AL"/>
        </w:rPr>
        <w:t>ë</w:t>
      </w:r>
      <w:r w:rsidR="0042100B" w:rsidRPr="00C77054">
        <w:rPr>
          <w:rFonts w:ascii="Times New Roman" w:hAnsi="Times New Roman"/>
          <w:lang w:val="sq-AL"/>
        </w:rPr>
        <w:t xml:space="preserve"> zbul</w:t>
      </w:r>
      <w:r w:rsidR="003B6851" w:rsidRPr="00C77054">
        <w:rPr>
          <w:rFonts w:ascii="Times New Roman" w:hAnsi="Times New Roman"/>
          <w:lang w:val="sq-AL"/>
        </w:rPr>
        <w:t>u</w:t>
      </w:r>
      <w:r w:rsidR="0042100B" w:rsidRPr="00C77054">
        <w:rPr>
          <w:rFonts w:ascii="Times New Roman" w:hAnsi="Times New Roman"/>
          <w:lang w:val="sq-AL"/>
        </w:rPr>
        <w:t>ar, vler</w:t>
      </w:r>
      <w:r w:rsidR="001523ED">
        <w:rPr>
          <w:rFonts w:ascii="Times New Roman" w:hAnsi="Times New Roman"/>
          <w:lang w:val="sq-AL"/>
        </w:rPr>
        <w:t>ë</w:t>
      </w:r>
      <w:r w:rsidR="0042100B" w:rsidRPr="00C77054">
        <w:rPr>
          <w:rFonts w:ascii="Times New Roman" w:hAnsi="Times New Roman"/>
          <w:lang w:val="sq-AL"/>
        </w:rPr>
        <w:t>suar dhe raportuar ngjarje me r</w:t>
      </w:r>
      <w:r w:rsidR="001523ED">
        <w:rPr>
          <w:rFonts w:ascii="Times New Roman" w:hAnsi="Times New Roman"/>
          <w:lang w:val="sq-AL"/>
        </w:rPr>
        <w:t>ë</w:t>
      </w:r>
      <w:r w:rsidR="00D72E8D">
        <w:rPr>
          <w:rFonts w:ascii="Times New Roman" w:hAnsi="Times New Roman"/>
          <w:lang w:val="sq-AL"/>
        </w:rPr>
        <w:t>nd</w:t>
      </w:r>
      <w:r w:rsidR="001523ED">
        <w:rPr>
          <w:rFonts w:ascii="Times New Roman" w:hAnsi="Times New Roman"/>
          <w:lang w:val="sq-AL"/>
        </w:rPr>
        <w:t>ë</w:t>
      </w:r>
      <w:r w:rsidR="0042100B" w:rsidRPr="00C77054">
        <w:rPr>
          <w:rFonts w:ascii="Times New Roman" w:hAnsi="Times New Roman"/>
          <w:lang w:val="sq-AL"/>
        </w:rPr>
        <w:t>si p</w:t>
      </w:r>
      <w:r w:rsidR="001523ED">
        <w:rPr>
          <w:rFonts w:ascii="Times New Roman" w:hAnsi="Times New Roman"/>
          <w:lang w:val="sq-AL"/>
        </w:rPr>
        <w:t>ë</w:t>
      </w:r>
      <w:r w:rsidR="0042100B" w:rsidRPr="00C77054">
        <w:rPr>
          <w:rFonts w:ascii="Times New Roman" w:hAnsi="Times New Roman"/>
          <w:lang w:val="sq-AL"/>
        </w:rPr>
        <w:t xml:space="preserve">r </w:t>
      </w:r>
      <w:r w:rsidR="00D72E8D">
        <w:rPr>
          <w:rFonts w:ascii="Times New Roman" w:hAnsi="Times New Roman"/>
          <w:lang w:val="sq-AL"/>
        </w:rPr>
        <w:t>sh</w:t>
      </w:r>
      <w:r w:rsidR="001523ED">
        <w:rPr>
          <w:rFonts w:ascii="Times New Roman" w:hAnsi="Times New Roman"/>
          <w:lang w:val="sq-AL"/>
        </w:rPr>
        <w:t>ë</w:t>
      </w:r>
      <w:r w:rsidR="0042100B" w:rsidRPr="00C77054">
        <w:rPr>
          <w:rFonts w:ascii="Times New Roman" w:hAnsi="Times New Roman"/>
          <w:lang w:val="sq-AL"/>
        </w:rPr>
        <w:t>ndetin publik</w:t>
      </w:r>
      <w:r w:rsidR="00D72E8D">
        <w:rPr>
          <w:rFonts w:ascii="Times New Roman" w:hAnsi="Times New Roman"/>
          <w:lang w:val="sq-AL"/>
        </w:rPr>
        <w:t>,</w:t>
      </w:r>
      <w:r w:rsidR="00E71F74" w:rsidRPr="00C77054">
        <w:rPr>
          <w:rFonts w:ascii="Times New Roman" w:hAnsi="Times New Roman"/>
          <w:lang w:val="sq-AL"/>
        </w:rPr>
        <w:t xml:space="preserve"> </w:t>
      </w:r>
      <w:r w:rsidR="0042100B" w:rsidRPr="00C77054">
        <w:rPr>
          <w:rFonts w:ascii="Times New Roman" w:hAnsi="Times New Roman"/>
          <w:lang w:val="sq-AL"/>
        </w:rPr>
        <w:t xml:space="preserve">si </w:t>
      </w:r>
      <w:r w:rsidR="00E71F74" w:rsidRPr="00C77054">
        <w:rPr>
          <w:rFonts w:ascii="Times New Roman" w:hAnsi="Times New Roman"/>
          <w:lang w:val="sq-AL"/>
        </w:rPr>
        <w:t>e</w:t>
      </w:r>
      <w:r w:rsidR="0042100B" w:rsidRPr="00C77054">
        <w:rPr>
          <w:rFonts w:ascii="Times New Roman" w:hAnsi="Times New Roman"/>
          <w:lang w:val="sq-AL"/>
        </w:rPr>
        <w:t>dhe</w:t>
      </w:r>
      <w:r w:rsidR="00D72E8D">
        <w:rPr>
          <w:rFonts w:ascii="Times New Roman" w:hAnsi="Times New Roman"/>
          <w:lang w:val="sq-AL"/>
        </w:rPr>
        <w:t xml:space="preserve"> p</w:t>
      </w:r>
      <w:r w:rsidR="001523ED">
        <w:rPr>
          <w:rFonts w:ascii="Times New Roman" w:hAnsi="Times New Roman"/>
          <w:lang w:val="sq-AL"/>
        </w:rPr>
        <w:t>ë</w:t>
      </w:r>
      <w:r w:rsidR="00D72E8D">
        <w:rPr>
          <w:rFonts w:ascii="Times New Roman" w:hAnsi="Times New Roman"/>
          <w:lang w:val="sq-AL"/>
        </w:rPr>
        <w:t>r t</w:t>
      </w:r>
      <w:r w:rsidR="001523ED">
        <w:rPr>
          <w:rFonts w:ascii="Times New Roman" w:hAnsi="Times New Roman"/>
          <w:lang w:val="sq-AL"/>
        </w:rPr>
        <w:t>ë</w:t>
      </w:r>
      <w:r w:rsidR="0042100B" w:rsidRPr="00C77054">
        <w:rPr>
          <w:rFonts w:ascii="Times New Roman" w:hAnsi="Times New Roman"/>
          <w:lang w:val="sq-AL"/>
        </w:rPr>
        <w:t xml:space="preserve"> komunik</w:t>
      </w:r>
      <w:r w:rsidR="00E71F74" w:rsidRPr="00C77054">
        <w:rPr>
          <w:rFonts w:ascii="Times New Roman" w:hAnsi="Times New Roman"/>
          <w:lang w:val="sq-AL"/>
        </w:rPr>
        <w:t xml:space="preserve">uar rregullisht </w:t>
      </w:r>
      <w:r w:rsidR="0042100B" w:rsidRPr="00C77054">
        <w:rPr>
          <w:rFonts w:ascii="Times New Roman" w:hAnsi="Times New Roman"/>
          <w:lang w:val="sq-AL"/>
        </w:rPr>
        <w:t>me OBSH</w:t>
      </w:r>
      <w:r w:rsidR="00E71F74" w:rsidRPr="00C77054">
        <w:rPr>
          <w:rFonts w:ascii="Times New Roman" w:hAnsi="Times New Roman"/>
          <w:lang w:val="sq-AL"/>
        </w:rPr>
        <w:t>-n</w:t>
      </w:r>
      <w:r w:rsidR="001F3908" w:rsidRPr="00C77054">
        <w:rPr>
          <w:rFonts w:ascii="Times New Roman" w:hAnsi="Times New Roman"/>
          <w:lang w:val="sq-AL"/>
        </w:rPr>
        <w:t>ë</w:t>
      </w:r>
      <w:r w:rsidR="00B579FB">
        <w:rPr>
          <w:rFonts w:ascii="Times New Roman" w:hAnsi="Times New Roman"/>
          <w:lang w:val="sq-AL"/>
        </w:rPr>
        <w:t>. Shqip</w:t>
      </w:r>
      <w:r w:rsidR="001523ED">
        <w:rPr>
          <w:rFonts w:ascii="Times New Roman" w:hAnsi="Times New Roman"/>
          <w:lang w:val="sq-AL"/>
        </w:rPr>
        <w:t>ë</w:t>
      </w:r>
      <w:r w:rsidR="0042100B" w:rsidRPr="00C77054">
        <w:rPr>
          <w:rFonts w:ascii="Times New Roman" w:hAnsi="Times New Roman"/>
          <w:lang w:val="sq-AL"/>
        </w:rPr>
        <w:t xml:space="preserve">ria </w:t>
      </w:r>
      <w:del w:id="956" w:author="Gazmend Bejtja" w:date="2016-11-29T22:54:00Z">
        <w:r w:rsidR="00E71F74" w:rsidRPr="00C77054" w:rsidDel="004E5D26">
          <w:rPr>
            <w:rFonts w:ascii="Times New Roman" w:hAnsi="Times New Roman"/>
            <w:lang w:val="sq-AL"/>
          </w:rPr>
          <w:delText xml:space="preserve">po </w:delText>
        </w:r>
      </w:del>
      <w:r w:rsidR="00E71F74" w:rsidRPr="00C77054">
        <w:rPr>
          <w:rFonts w:ascii="Times New Roman" w:hAnsi="Times New Roman"/>
          <w:lang w:val="sq-AL"/>
        </w:rPr>
        <w:t xml:space="preserve">zbaton </w:t>
      </w:r>
      <w:r w:rsidR="0042100B" w:rsidRPr="00C77054">
        <w:rPr>
          <w:rFonts w:ascii="Times New Roman" w:hAnsi="Times New Roman"/>
          <w:lang w:val="sq-AL"/>
        </w:rPr>
        <w:t>m</w:t>
      </w:r>
      <w:r w:rsidR="00E71F74" w:rsidRPr="00C77054">
        <w:rPr>
          <w:rFonts w:ascii="Times New Roman" w:hAnsi="Times New Roman"/>
          <w:lang w:val="sq-AL"/>
        </w:rPr>
        <w:t>asa</w:t>
      </w:r>
      <w:ins w:id="957" w:author="Gazmend Bejtja" w:date="2016-11-29T22:55:00Z">
        <w:r w:rsidR="004E5D26">
          <w:rPr>
            <w:rFonts w:ascii="Times New Roman" w:hAnsi="Times New Roman"/>
            <w:lang w:val="sq-AL"/>
          </w:rPr>
          <w:t>t e duhura</w:t>
        </w:r>
      </w:ins>
      <w:del w:id="958" w:author="Gazmend Bejtja" w:date="2016-11-29T22:55:00Z">
        <w:r w:rsidR="0042100B" w:rsidRPr="00C77054" w:rsidDel="004E5D26">
          <w:rPr>
            <w:rFonts w:ascii="Times New Roman" w:hAnsi="Times New Roman"/>
            <w:lang w:val="sq-AL"/>
          </w:rPr>
          <w:delText xml:space="preserve"> </w:delText>
        </w:r>
        <w:r w:rsidR="00E71F74" w:rsidRPr="00C77054" w:rsidDel="004E5D26">
          <w:rPr>
            <w:rFonts w:ascii="Times New Roman" w:hAnsi="Times New Roman"/>
            <w:lang w:val="sq-AL"/>
          </w:rPr>
          <w:delText>t</w:delText>
        </w:r>
        <w:r w:rsidR="001F3908" w:rsidRPr="00C77054" w:rsidDel="004E5D26">
          <w:rPr>
            <w:rFonts w:ascii="Times New Roman" w:hAnsi="Times New Roman"/>
            <w:lang w:val="sq-AL"/>
          </w:rPr>
          <w:delText>ë</w:delText>
        </w:r>
        <w:r w:rsidR="00E71F74" w:rsidRPr="00C77054" w:rsidDel="004E5D26">
          <w:rPr>
            <w:rFonts w:ascii="Times New Roman" w:hAnsi="Times New Roman"/>
            <w:lang w:val="sq-AL"/>
          </w:rPr>
          <w:delText xml:space="preserve"> rrepta</w:delText>
        </w:r>
        <w:r w:rsidR="00B579FB" w:rsidDel="004E5D26">
          <w:rPr>
            <w:rFonts w:ascii="Times New Roman" w:hAnsi="Times New Roman"/>
            <w:lang w:val="sq-AL"/>
          </w:rPr>
          <w:delText xml:space="preserve"> </w:delText>
        </w:r>
      </w:del>
      <w:r w:rsidR="00B579FB">
        <w:rPr>
          <w:rFonts w:ascii="Times New Roman" w:hAnsi="Times New Roman"/>
          <w:lang w:val="sq-AL"/>
        </w:rPr>
        <w:t>n</w:t>
      </w:r>
      <w:r w:rsidR="001523ED">
        <w:rPr>
          <w:rFonts w:ascii="Times New Roman" w:hAnsi="Times New Roman"/>
          <w:lang w:val="sq-AL"/>
        </w:rPr>
        <w:t>ë</w:t>
      </w:r>
      <w:r w:rsidR="0042100B" w:rsidRPr="00C77054">
        <w:rPr>
          <w:rFonts w:ascii="Times New Roman" w:hAnsi="Times New Roman"/>
          <w:lang w:val="sq-AL"/>
        </w:rPr>
        <w:t xml:space="preserve"> portet, aeroportet dhe pikat </w:t>
      </w:r>
      <w:r w:rsidR="00E71F74" w:rsidRPr="00C77054">
        <w:rPr>
          <w:rFonts w:ascii="Times New Roman" w:hAnsi="Times New Roman"/>
          <w:lang w:val="sq-AL"/>
        </w:rPr>
        <w:t>e</w:t>
      </w:r>
      <w:r w:rsidR="0042100B" w:rsidRPr="00C77054">
        <w:rPr>
          <w:rFonts w:ascii="Times New Roman" w:hAnsi="Times New Roman"/>
          <w:lang w:val="sq-AL"/>
        </w:rPr>
        <w:t xml:space="preserve"> kalimit t</w:t>
      </w:r>
      <w:r w:rsidR="001523ED">
        <w:rPr>
          <w:rFonts w:ascii="Times New Roman" w:hAnsi="Times New Roman"/>
          <w:lang w:val="sq-AL"/>
        </w:rPr>
        <w:t>ë</w:t>
      </w:r>
      <w:r w:rsidR="0042100B" w:rsidRPr="00C77054">
        <w:rPr>
          <w:rFonts w:ascii="Times New Roman" w:hAnsi="Times New Roman"/>
          <w:lang w:val="sq-AL"/>
        </w:rPr>
        <w:t xml:space="preserve"> kufirit</w:t>
      </w:r>
      <w:r w:rsidR="00E71F74" w:rsidRPr="00C77054">
        <w:rPr>
          <w:rFonts w:ascii="Times New Roman" w:hAnsi="Times New Roman"/>
          <w:lang w:val="sq-AL"/>
        </w:rPr>
        <w:t xml:space="preserve">, </w:t>
      </w:r>
      <w:r w:rsidR="0042100B" w:rsidRPr="00C77054">
        <w:rPr>
          <w:rFonts w:ascii="Times New Roman" w:hAnsi="Times New Roman"/>
          <w:lang w:val="sq-AL"/>
        </w:rPr>
        <w:t>p</w:t>
      </w:r>
      <w:r w:rsidR="001523ED">
        <w:rPr>
          <w:rFonts w:ascii="Times New Roman" w:hAnsi="Times New Roman"/>
          <w:lang w:val="sq-AL"/>
        </w:rPr>
        <w:t>ë</w:t>
      </w:r>
      <w:r w:rsidR="0042100B" w:rsidRPr="00C77054">
        <w:rPr>
          <w:rFonts w:ascii="Times New Roman" w:hAnsi="Times New Roman"/>
          <w:lang w:val="sq-AL"/>
        </w:rPr>
        <w:t>r t</w:t>
      </w:r>
      <w:r w:rsidR="001523ED">
        <w:rPr>
          <w:rFonts w:ascii="Times New Roman" w:hAnsi="Times New Roman"/>
          <w:lang w:val="sq-AL"/>
        </w:rPr>
        <w:t>ë</w:t>
      </w:r>
      <w:r w:rsidR="0042100B" w:rsidRPr="00C77054">
        <w:rPr>
          <w:rFonts w:ascii="Times New Roman" w:hAnsi="Times New Roman"/>
          <w:lang w:val="sq-AL"/>
        </w:rPr>
        <w:t xml:space="preserve"> kufizuar p</w:t>
      </w:r>
      <w:r w:rsidR="001523ED">
        <w:rPr>
          <w:rFonts w:ascii="Times New Roman" w:hAnsi="Times New Roman"/>
          <w:lang w:val="sq-AL"/>
        </w:rPr>
        <w:t>ë</w:t>
      </w:r>
      <w:r w:rsidR="0042100B" w:rsidRPr="00C77054">
        <w:rPr>
          <w:rFonts w:ascii="Times New Roman" w:hAnsi="Times New Roman"/>
          <w:lang w:val="sq-AL"/>
        </w:rPr>
        <w:t>rhapjen e rreziqeve ndaj sh</w:t>
      </w:r>
      <w:r w:rsidR="001523ED">
        <w:rPr>
          <w:rFonts w:ascii="Times New Roman" w:hAnsi="Times New Roman"/>
          <w:lang w:val="sq-AL"/>
        </w:rPr>
        <w:t>ë</w:t>
      </w:r>
      <w:r w:rsidR="0042100B" w:rsidRPr="00C77054">
        <w:rPr>
          <w:rFonts w:ascii="Times New Roman" w:hAnsi="Times New Roman"/>
          <w:lang w:val="sq-AL"/>
        </w:rPr>
        <w:t>ndetit n</w:t>
      </w:r>
      <w:r w:rsidR="001523ED">
        <w:rPr>
          <w:rFonts w:ascii="Times New Roman" w:hAnsi="Times New Roman"/>
          <w:lang w:val="sq-AL"/>
        </w:rPr>
        <w:t>ë</w:t>
      </w:r>
      <w:r w:rsidR="0042100B" w:rsidRPr="00C77054">
        <w:rPr>
          <w:rFonts w:ascii="Times New Roman" w:hAnsi="Times New Roman"/>
          <w:lang w:val="sq-AL"/>
        </w:rPr>
        <w:t xml:space="preserve"> vendet fqinje, dhe </w:t>
      </w:r>
      <w:r w:rsidR="00E71F74" w:rsidRPr="00C77054">
        <w:rPr>
          <w:rFonts w:ascii="Times New Roman" w:hAnsi="Times New Roman"/>
          <w:lang w:val="sq-AL"/>
        </w:rPr>
        <w:t xml:space="preserve">shmangur </w:t>
      </w:r>
      <w:r w:rsidR="0042100B" w:rsidRPr="00C77054">
        <w:rPr>
          <w:rFonts w:ascii="Times New Roman" w:hAnsi="Times New Roman"/>
          <w:lang w:val="sq-AL"/>
        </w:rPr>
        <w:t>kufizi</w:t>
      </w:r>
      <w:r w:rsidR="00E71F74" w:rsidRPr="00C77054">
        <w:rPr>
          <w:rFonts w:ascii="Times New Roman" w:hAnsi="Times New Roman"/>
          <w:lang w:val="sq-AL"/>
        </w:rPr>
        <w:t>met e panevojshme p</w:t>
      </w:r>
      <w:r w:rsidR="001523ED">
        <w:rPr>
          <w:rFonts w:ascii="Times New Roman" w:hAnsi="Times New Roman"/>
          <w:lang w:val="sq-AL"/>
        </w:rPr>
        <w:t>ë</w:t>
      </w:r>
      <w:r w:rsidR="00E71F74" w:rsidRPr="00C77054">
        <w:rPr>
          <w:rFonts w:ascii="Times New Roman" w:hAnsi="Times New Roman"/>
          <w:lang w:val="sq-AL"/>
        </w:rPr>
        <w:t>r qarkullimin e nj</w:t>
      </w:r>
      <w:r w:rsidR="00B579FB">
        <w:rPr>
          <w:rFonts w:ascii="Times New Roman" w:hAnsi="Times New Roman"/>
          <w:lang w:val="sq-AL"/>
        </w:rPr>
        <w:t>e</w:t>
      </w:r>
      <w:r w:rsidR="00E71F74" w:rsidRPr="00C77054">
        <w:rPr>
          <w:rFonts w:ascii="Times New Roman" w:hAnsi="Times New Roman"/>
          <w:lang w:val="sq-AL"/>
        </w:rPr>
        <w:t>r</w:t>
      </w:r>
      <w:r w:rsidR="001F3908" w:rsidRPr="00C77054">
        <w:rPr>
          <w:rFonts w:ascii="Times New Roman" w:hAnsi="Times New Roman"/>
          <w:lang w:val="sq-AL"/>
        </w:rPr>
        <w:t>ë</w:t>
      </w:r>
      <w:r w:rsidR="00E71F74" w:rsidRPr="00C77054">
        <w:rPr>
          <w:rFonts w:ascii="Times New Roman" w:hAnsi="Times New Roman"/>
          <w:lang w:val="sq-AL"/>
        </w:rPr>
        <w:t>zve dhe t</w:t>
      </w:r>
      <w:r w:rsidR="001F3908" w:rsidRPr="00C77054">
        <w:rPr>
          <w:rFonts w:ascii="Times New Roman" w:hAnsi="Times New Roman"/>
          <w:lang w:val="sq-AL"/>
        </w:rPr>
        <w:t>ë</w:t>
      </w:r>
      <w:r w:rsidR="00E71F74" w:rsidRPr="00C77054">
        <w:rPr>
          <w:rFonts w:ascii="Times New Roman" w:hAnsi="Times New Roman"/>
          <w:lang w:val="sq-AL"/>
        </w:rPr>
        <w:t xml:space="preserve"> mallrave</w:t>
      </w:r>
      <w:r w:rsidR="0042100B" w:rsidRPr="00C77054">
        <w:rPr>
          <w:rFonts w:ascii="Times New Roman" w:hAnsi="Times New Roman"/>
          <w:lang w:val="sq-AL"/>
        </w:rPr>
        <w:t>.</w:t>
      </w:r>
    </w:p>
    <w:p w:rsidR="0099754C" w:rsidRPr="00C77054" w:rsidRDefault="0099754C" w:rsidP="004B4C49">
      <w:pPr>
        <w:shd w:val="clear" w:color="auto" w:fill="FFFFFF"/>
        <w:spacing w:after="150"/>
        <w:jc w:val="both"/>
        <w:textAlignment w:val="baseline"/>
        <w:rPr>
          <w:rFonts w:ascii="Times New Roman" w:hAnsi="Times New Roman"/>
          <w:lang w:val="sq-AL"/>
        </w:rPr>
      </w:pPr>
      <w:r w:rsidRPr="00C77054">
        <w:rPr>
          <w:rFonts w:ascii="Times New Roman" w:hAnsi="Times New Roman"/>
          <w:lang w:val="sq-AL"/>
        </w:rPr>
        <w:t>Shqip</w:t>
      </w:r>
      <w:r w:rsidR="001523ED">
        <w:rPr>
          <w:rFonts w:ascii="Times New Roman" w:hAnsi="Times New Roman"/>
          <w:lang w:val="sq-AL"/>
        </w:rPr>
        <w:t>ë</w:t>
      </w:r>
      <w:r w:rsidRPr="00C77054">
        <w:rPr>
          <w:rFonts w:ascii="Times New Roman" w:hAnsi="Times New Roman"/>
          <w:lang w:val="sq-AL"/>
        </w:rPr>
        <w:t xml:space="preserve">ria </w:t>
      </w:r>
      <w:del w:id="959" w:author="Gazmend Bejtja" w:date="2016-11-29T22:56:00Z">
        <w:r w:rsidRPr="00C77054" w:rsidDel="003670F3">
          <w:rPr>
            <w:rFonts w:ascii="Times New Roman" w:hAnsi="Times New Roman"/>
            <w:lang w:val="sq-AL"/>
          </w:rPr>
          <w:delText>ka a</w:delText>
        </w:r>
        <w:r w:rsidR="00E71F74" w:rsidRPr="00C77054" w:rsidDel="003670F3">
          <w:rPr>
            <w:rFonts w:ascii="Times New Roman" w:hAnsi="Times New Roman"/>
            <w:lang w:val="sq-AL"/>
          </w:rPr>
          <w:delText>d</w:delText>
        </w:r>
        <w:r w:rsidRPr="00C77054" w:rsidDel="003670F3">
          <w:rPr>
            <w:rFonts w:ascii="Times New Roman" w:hAnsi="Times New Roman"/>
            <w:lang w:val="sq-AL"/>
          </w:rPr>
          <w:delText xml:space="preserve">optuar </w:delText>
        </w:r>
      </w:del>
      <w:ins w:id="960" w:author="Gazmend Bejtja" w:date="2016-11-29T22:56:00Z">
        <w:r w:rsidR="003670F3">
          <w:rPr>
            <w:rFonts w:ascii="Times New Roman" w:hAnsi="Times New Roman"/>
            <w:lang w:val="sq-AL"/>
          </w:rPr>
          <w:t xml:space="preserve">po ben perpjekje per zbatimin ne kushtet e vendit te </w:t>
        </w:r>
      </w:ins>
      <w:r w:rsidR="00E71F74" w:rsidRPr="00C77054">
        <w:rPr>
          <w:rFonts w:ascii="Times New Roman" w:hAnsi="Times New Roman"/>
          <w:lang w:val="sq-AL"/>
        </w:rPr>
        <w:t>p</w:t>
      </w:r>
      <w:r w:rsidRPr="00C77054">
        <w:rPr>
          <w:rFonts w:ascii="Times New Roman" w:hAnsi="Times New Roman"/>
          <w:lang w:val="sq-AL"/>
        </w:rPr>
        <w:t>lani</w:t>
      </w:r>
      <w:ins w:id="961" w:author="Gazmend Bejtja" w:date="2016-11-29T22:56:00Z">
        <w:r w:rsidR="003670F3">
          <w:rPr>
            <w:rFonts w:ascii="Times New Roman" w:hAnsi="Times New Roman"/>
            <w:lang w:val="sq-AL"/>
          </w:rPr>
          <w:t>t</w:t>
        </w:r>
      </w:ins>
      <w:del w:id="962" w:author="Gazmend Bejtja" w:date="2016-11-29T22:56:00Z">
        <w:r w:rsidRPr="00C77054" w:rsidDel="003670F3">
          <w:rPr>
            <w:rFonts w:ascii="Times New Roman" w:hAnsi="Times New Roman"/>
            <w:lang w:val="sq-AL"/>
          </w:rPr>
          <w:delText>n</w:delText>
        </w:r>
      </w:del>
      <w:r w:rsidRPr="00C77054">
        <w:rPr>
          <w:rFonts w:ascii="Times New Roman" w:hAnsi="Times New Roman"/>
          <w:lang w:val="sq-AL"/>
        </w:rPr>
        <w:t xml:space="preserve"> </w:t>
      </w:r>
      <w:ins w:id="963" w:author="Gazmend Bejtja" w:date="2016-11-29T22:56:00Z">
        <w:r w:rsidR="003670F3">
          <w:rPr>
            <w:rFonts w:ascii="Times New Roman" w:hAnsi="Times New Roman"/>
            <w:lang w:val="sq-AL"/>
          </w:rPr>
          <w:t>t</w:t>
        </w:r>
      </w:ins>
      <w:r w:rsidRPr="00C77054">
        <w:rPr>
          <w:rFonts w:ascii="Times New Roman" w:hAnsi="Times New Roman"/>
          <w:lang w:val="sq-AL"/>
        </w:rPr>
        <w:t>e veprimit t</w:t>
      </w:r>
      <w:r w:rsidR="001523ED">
        <w:rPr>
          <w:rFonts w:ascii="Times New Roman" w:hAnsi="Times New Roman"/>
          <w:lang w:val="sq-AL"/>
        </w:rPr>
        <w:t>ë</w:t>
      </w:r>
      <w:r w:rsidR="00B579FB">
        <w:rPr>
          <w:rFonts w:ascii="Times New Roman" w:hAnsi="Times New Roman"/>
          <w:lang w:val="sq-AL"/>
        </w:rPr>
        <w:t xml:space="preserve"> OBSH kund</w:t>
      </w:r>
      <w:r w:rsidR="001523ED">
        <w:rPr>
          <w:rFonts w:ascii="Times New Roman" w:hAnsi="Times New Roman"/>
          <w:lang w:val="sq-AL"/>
        </w:rPr>
        <w:t>ë</w:t>
      </w:r>
      <w:r w:rsidR="00B579FB">
        <w:rPr>
          <w:rFonts w:ascii="Times New Roman" w:hAnsi="Times New Roman"/>
          <w:lang w:val="sq-AL"/>
        </w:rPr>
        <w:t>r rezistenc</w:t>
      </w:r>
      <w:r w:rsidR="001523ED">
        <w:rPr>
          <w:rFonts w:ascii="Times New Roman" w:hAnsi="Times New Roman"/>
          <w:lang w:val="sq-AL"/>
        </w:rPr>
        <w:t>ë</w:t>
      </w:r>
      <w:r w:rsidRPr="00C77054">
        <w:rPr>
          <w:rFonts w:ascii="Times New Roman" w:hAnsi="Times New Roman"/>
          <w:lang w:val="sq-AL"/>
        </w:rPr>
        <w:t>s ndaj antibiotik</w:t>
      </w:r>
      <w:r w:rsidR="001523ED">
        <w:rPr>
          <w:rFonts w:ascii="Times New Roman" w:hAnsi="Times New Roman"/>
          <w:lang w:val="sq-AL"/>
        </w:rPr>
        <w:t>ë</w:t>
      </w:r>
      <w:r w:rsidRPr="00C77054">
        <w:rPr>
          <w:rFonts w:ascii="Times New Roman" w:hAnsi="Times New Roman"/>
          <w:lang w:val="sq-AL"/>
        </w:rPr>
        <w:t>ve q</w:t>
      </w:r>
      <w:r w:rsidR="001523ED">
        <w:rPr>
          <w:rFonts w:ascii="Times New Roman" w:hAnsi="Times New Roman"/>
          <w:lang w:val="sq-AL"/>
        </w:rPr>
        <w:t>ë</w:t>
      </w:r>
      <w:r w:rsidRPr="00C77054">
        <w:rPr>
          <w:rFonts w:ascii="Times New Roman" w:hAnsi="Times New Roman"/>
          <w:lang w:val="sq-AL"/>
        </w:rPr>
        <w:t xml:space="preserve"> synon</w:t>
      </w:r>
      <w:r w:rsidR="00E71F74" w:rsidRPr="00C77054">
        <w:rPr>
          <w:rFonts w:ascii="Times New Roman" w:hAnsi="Times New Roman"/>
          <w:lang w:val="sq-AL"/>
        </w:rPr>
        <w:t>:</w:t>
      </w:r>
      <w:r w:rsidRPr="00C77054">
        <w:rPr>
          <w:rFonts w:ascii="Times New Roman" w:hAnsi="Times New Roman"/>
          <w:lang w:val="sq-AL"/>
        </w:rPr>
        <w:t xml:space="preserve"> fuqizimin e koordinimit nd</w:t>
      </w:r>
      <w:r w:rsidR="001523ED">
        <w:rPr>
          <w:rFonts w:ascii="Times New Roman" w:hAnsi="Times New Roman"/>
          <w:lang w:val="sq-AL"/>
        </w:rPr>
        <w:t>ë</w:t>
      </w:r>
      <w:r w:rsidRPr="00C77054">
        <w:rPr>
          <w:rFonts w:ascii="Times New Roman" w:hAnsi="Times New Roman"/>
          <w:lang w:val="sq-AL"/>
        </w:rPr>
        <w:t>rsektorial</w:t>
      </w:r>
      <w:r w:rsidR="00E71F74" w:rsidRPr="00C77054">
        <w:rPr>
          <w:rFonts w:ascii="Times New Roman" w:hAnsi="Times New Roman"/>
          <w:lang w:val="sq-AL"/>
        </w:rPr>
        <w:t>;</w:t>
      </w:r>
      <w:r w:rsidRPr="00C77054">
        <w:rPr>
          <w:rFonts w:ascii="Times New Roman" w:hAnsi="Times New Roman"/>
          <w:lang w:val="sq-AL"/>
        </w:rPr>
        <w:t xml:space="preserve"> survejanc</w:t>
      </w:r>
      <w:r w:rsidR="001523ED">
        <w:rPr>
          <w:rFonts w:ascii="Times New Roman" w:hAnsi="Times New Roman"/>
          <w:lang w:val="sq-AL"/>
        </w:rPr>
        <w:t>ë</w:t>
      </w:r>
      <w:r w:rsidRPr="00C77054">
        <w:rPr>
          <w:rFonts w:ascii="Times New Roman" w:hAnsi="Times New Roman"/>
          <w:lang w:val="sq-AL"/>
        </w:rPr>
        <w:t>n e rezistenc</w:t>
      </w:r>
      <w:r w:rsidR="001523ED">
        <w:rPr>
          <w:rFonts w:ascii="Times New Roman" w:hAnsi="Times New Roman"/>
          <w:lang w:val="sq-AL"/>
        </w:rPr>
        <w:t>ë</w:t>
      </w:r>
      <w:r w:rsidRPr="00C77054">
        <w:rPr>
          <w:rFonts w:ascii="Times New Roman" w:hAnsi="Times New Roman"/>
          <w:lang w:val="sq-AL"/>
        </w:rPr>
        <w:t>s ndaj antibiotik</w:t>
      </w:r>
      <w:r w:rsidR="001523ED">
        <w:rPr>
          <w:rFonts w:ascii="Times New Roman" w:hAnsi="Times New Roman"/>
          <w:lang w:val="sq-AL"/>
        </w:rPr>
        <w:t>ë</w:t>
      </w:r>
      <w:r w:rsidRPr="00C77054">
        <w:rPr>
          <w:rFonts w:ascii="Times New Roman" w:hAnsi="Times New Roman"/>
          <w:lang w:val="sq-AL"/>
        </w:rPr>
        <w:t>ve</w:t>
      </w:r>
      <w:r w:rsidR="00C83FFB" w:rsidRPr="00C77054">
        <w:rPr>
          <w:rFonts w:ascii="Times New Roman" w:hAnsi="Times New Roman"/>
          <w:lang w:val="sq-AL"/>
        </w:rPr>
        <w:t>; promovimin e p</w:t>
      </w:r>
      <w:r w:rsidR="001523ED">
        <w:rPr>
          <w:rFonts w:ascii="Times New Roman" w:hAnsi="Times New Roman"/>
          <w:lang w:val="sq-AL"/>
        </w:rPr>
        <w:t>ë</w:t>
      </w:r>
      <w:r w:rsidR="00C83FFB" w:rsidRPr="00C77054">
        <w:rPr>
          <w:rFonts w:ascii="Times New Roman" w:hAnsi="Times New Roman"/>
          <w:lang w:val="sq-AL"/>
        </w:rPr>
        <w:t>rdorimit t</w:t>
      </w:r>
      <w:r w:rsidR="001523ED">
        <w:rPr>
          <w:rFonts w:ascii="Times New Roman" w:hAnsi="Times New Roman"/>
          <w:lang w:val="sq-AL"/>
        </w:rPr>
        <w:t>ë</w:t>
      </w:r>
      <w:r w:rsidR="00C83FFB" w:rsidRPr="00C77054">
        <w:rPr>
          <w:rFonts w:ascii="Times New Roman" w:hAnsi="Times New Roman"/>
          <w:lang w:val="sq-AL"/>
        </w:rPr>
        <w:t xml:space="preserve"> arsyesh</w:t>
      </w:r>
      <w:r w:rsidR="001523ED">
        <w:rPr>
          <w:rFonts w:ascii="Times New Roman" w:hAnsi="Times New Roman"/>
          <w:lang w:val="sq-AL"/>
        </w:rPr>
        <w:t>ë</w:t>
      </w:r>
      <w:r w:rsidR="00C83FFB" w:rsidRPr="00C77054">
        <w:rPr>
          <w:rFonts w:ascii="Times New Roman" w:hAnsi="Times New Roman"/>
          <w:lang w:val="sq-AL"/>
        </w:rPr>
        <w:t>m t</w:t>
      </w:r>
      <w:r w:rsidR="001523ED">
        <w:rPr>
          <w:rFonts w:ascii="Times New Roman" w:hAnsi="Times New Roman"/>
          <w:lang w:val="sq-AL"/>
        </w:rPr>
        <w:t>ë</w:t>
      </w:r>
      <w:r w:rsidR="00C83FFB" w:rsidRPr="00C77054">
        <w:rPr>
          <w:rFonts w:ascii="Times New Roman" w:hAnsi="Times New Roman"/>
          <w:lang w:val="sq-AL"/>
        </w:rPr>
        <w:t xml:space="preserve"> antibiotik</w:t>
      </w:r>
      <w:r w:rsidR="001523ED">
        <w:rPr>
          <w:rFonts w:ascii="Times New Roman" w:hAnsi="Times New Roman"/>
          <w:lang w:val="sq-AL"/>
        </w:rPr>
        <w:t>ë</w:t>
      </w:r>
      <w:r w:rsidR="00C83FFB" w:rsidRPr="00C77054">
        <w:rPr>
          <w:rFonts w:ascii="Times New Roman" w:hAnsi="Times New Roman"/>
          <w:lang w:val="sq-AL"/>
        </w:rPr>
        <w:t>ve; fuqizimin e parandalimit, survejimit dhe kontrollit t</w:t>
      </w:r>
      <w:r w:rsidR="001523ED">
        <w:rPr>
          <w:rFonts w:ascii="Times New Roman" w:hAnsi="Times New Roman"/>
          <w:lang w:val="sq-AL"/>
        </w:rPr>
        <w:t>ë</w:t>
      </w:r>
      <w:r w:rsidR="00C83FFB" w:rsidRPr="00C77054">
        <w:rPr>
          <w:rFonts w:ascii="Times New Roman" w:hAnsi="Times New Roman"/>
          <w:lang w:val="sq-AL"/>
        </w:rPr>
        <w:t xml:space="preserve"> infeksioneve n</w:t>
      </w:r>
      <w:r w:rsidR="001523ED">
        <w:rPr>
          <w:rFonts w:ascii="Times New Roman" w:hAnsi="Times New Roman"/>
          <w:lang w:val="sq-AL"/>
        </w:rPr>
        <w:t>ë</w:t>
      </w:r>
      <w:r w:rsidR="00C83FFB" w:rsidRPr="00C77054">
        <w:rPr>
          <w:rFonts w:ascii="Times New Roman" w:hAnsi="Times New Roman"/>
          <w:lang w:val="sq-AL"/>
        </w:rPr>
        <w:t xml:space="preserve"> ambjentet sh</w:t>
      </w:r>
      <w:r w:rsidR="001523ED">
        <w:rPr>
          <w:rFonts w:ascii="Times New Roman" w:hAnsi="Times New Roman"/>
          <w:lang w:val="sq-AL"/>
        </w:rPr>
        <w:t>ë</w:t>
      </w:r>
      <w:r w:rsidR="00C83FFB" w:rsidRPr="00C77054">
        <w:rPr>
          <w:rFonts w:ascii="Times New Roman" w:hAnsi="Times New Roman"/>
          <w:lang w:val="sq-AL"/>
        </w:rPr>
        <w:t>ndet</w:t>
      </w:r>
      <w:r w:rsidR="001523ED">
        <w:rPr>
          <w:rFonts w:ascii="Times New Roman" w:hAnsi="Times New Roman"/>
          <w:lang w:val="sq-AL"/>
        </w:rPr>
        <w:t>ë</w:t>
      </w:r>
      <w:r w:rsidR="00B579FB">
        <w:rPr>
          <w:rFonts w:ascii="Times New Roman" w:hAnsi="Times New Roman"/>
          <w:lang w:val="sq-AL"/>
        </w:rPr>
        <w:t>sore; parandalimin e shfaqjes s</w:t>
      </w:r>
      <w:r w:rsidR="001523ED">
        <w:rPr>
          <w:rFonts w:ascii="Times New Roman" w:hAnsi="Times New Roman"/>
          <w:lang w:val="sq-AL"/>
        </w:rPr>
        <w:t>ë</w:t>
      </w:r>
      <w:r w:rsidR="00C83FFB" w:rsidRPr="00C77054">
        <w:rPr>
          <w:rFonts w:ascii="Times New Roman" w:hAnsi="Times New Roman"/>
          <w:lang w:val="sq-AL"/>
        </w:rPr>
        <w:t xml:space="preserve"> rezistenc</w:t>
      </w:r>
      <w:r w:rsidR="001523ED">
        <w:rPr>
          <w:rFonts w:ascii="Times New Roman" w:hAnsi="Times New Roman"/>
          <w:lang w:val="sq-AL"/>
        </w:rPr>
        <w:t>ë</w:t>
      </w:r>
      <w:r w:rsidR="00C83FFB" w:rsidRPr="00C77054">
        <w:rPr>
          <w:rFonts w:ascii="Times New Roman" w:hAnsi="Times New Roman"/>
          <w:lang w:val="sq-AL"/>
        </w:rPr>
        <w:t>s ndaj antibiotik</w:t>
      </w:r>
      <w:r w:rsidR="001523ED">
        <w:rPr>
          <w:rFonts w:ascii="Times New Roman" w:hAnsi="Times New Roman"/>
          <w:lang w:val="sq-AL"/>
        </w:rPr>
        <w:t>ë</w:t>
      </w:r>
      <w:r w:rsidR="00C83FFB" w:rsidRPr="00C77054">
        <w:rPr>
          <w:rFonts w:ascii="Times New Roman" w:hAnsi="Times New Roman"/>
          <w:lang w:val="sq-AL"/>
        </w:rPr>
        <w:t>ve n</w:t>
      </w:r>
      <w:r w:rsidR="001523ED">
        <w:rPr>
          <w:rFonts w:ascii="Times New Roman" w:hAnsi="Times New Roman"/>
          <w:lang w:val="sq-AL"/>
        </w:rPr>
        <w:t>ë</w:t>
      </w:r>
      <w:r w:rsidR="00C83FFB" w:rsidRPr="00C77054">
        <w:rPr>
          <w:rFonts w:ascii="Times New Roman" w:hAnsi="Times New Roman"/>
          <w:lang w:val="sq-AL"/>
        </w:rPr>
        <w:t xml:space="preserve"> sektorin e veterinarise dhe ushqimor; promovimi i inovacionit dhe pun</w:t>
      </w:r>
      <w:r w:rsidR="001523ED">
        <w:rPr>
          <w:rFonts w:ascii="Times New Roman" w:hAnsi="Times New Roman"/>
          <w:lang w:val="sq-AL"/>
        </w:rPr>
        <w:t>ë</w:t>
      </w:r>
      <w:r w:rsidR="00B579FB">
        <w:rPr>
          <w:rFonts w:ascii="Times New Roman" w:hAnsi="Times New Roman"/>
          <w:lang w:val="sq-AL"/>
        </w:rPr>
        <w:t>s k</w:t>
      </w:r>
      <w:r w:rsidR="001523ED">
        <w:rPr>
          <w:rFonts w:ascii="Times New Roman" w:hAnsi="Times New Roman"/>
          <w:lang w:val="sq-AL"/>
        </w:rPr>
        <w:t>ë</w:t>
      </w:r>
      <w:r w:rsidR="00C83FFB" w:rsidRPr="00C77054">
        <w:rPr>
          <w:rFonts w:ascii="Times New Roman" w:hAnsi="Times New Roman"/>
          <w:lang w:val="sq-AL"/>
        </w:rPr>
        <w:t xml:space="preserve">rkimore </w:t>
      </w:r>
      <w:r w:rsidR="00E71F74" w:rsidRPr="00C77054">
        <w:rPr>
          <w:rFonts w:ascii="Times New Roman" w:hAnsi="Times New Roman"/>
          <w:lang w:val="sq-AL"/>
        </w:rPr>
        <w:t>p</w:t>
      </w:r>
      <w:r w:rsidR="001F3908" w:rsidRPr="00C77054">
        <w:rPr>
          <w:rFonts w:ascii="Times New Roman" w:hAnsi="Times New Roman"/>
          <w:lang w:val="sq-AL"/>
        </w:rPr>
        <w:t>ë</w:t>
      </w:r>
      <w:r w:rsidR="00E71F74" w:rsidRPr="00C77054">
        <w:rPr>
          <w:rFonts w:ascii="Times New Roman" w:hAnsi="Times New Roman"/>
          <w:lang w:val="sq-AL"/>
        </w:rPr>
        <w:t>r</w:t>
      </w:r>
      <w:r w:rsidR="00C83FFB" w:rsidRPr="00C77054">
        <w:rPr>
          <w:rFonts w:ascii="Times New Roman" w:hAnsi="Times New Roman"/>
          <w:lang w:val="sq-AL"/>
        </w:rPr>
        <w:t xml:space="preserve"> medikamentet e reja; p</w:t>
      </w:r>
      <w:r w:rsidR="001523ED">
        <w:rPr>
          <w:rFonts w:ascii="Times New Roman" w:hAnsi="Times New Roman"/>
          <w:lang w:val="sq-AL"/>
        </w:rPr>
        <w:t>ë</w:t>
      </w:r>
      <w:r w:rsidR="00C83FFB" w:rsidRPr="00C77054">
        <w:rPr>
          <w:rFonts w:ascii="Times New Roman" w:hAnsi="Times New Roman"/>
          <w:lang w:val="sq-AL"/>
        </w:rPr>
        <w:t>rmir</w:t>
      </w:r>
      <w:r w:rsidR="001523ED">
        <w:rPr>
          <w:rFonts w:ascii="Times New Roman" w:hAnsi="Times New Roman"/>
          <w:lang w:val="sq-AL"/>
        </w:rPr>
        <w:t>ë</w:t>
      </w:r>
      <w:r w:rsidR="00C83FFB" w:rsidRPr="00C77054">
        <w:rPr>
          <w:rFonts w:ascii="Times New Roman" w:hAnsi="Times New Roman"/>
          <w:lang w:val="sq-AL"/>
        </w:rPr>
        <w:t>simi i nd</w:t>
      </w:r>
      <w:r w:rsidR="001523ED">
        <w:rPr>
          <w:rFonts w:ascii="Times New Roman" w:hAnsi="Times New Roman"/>
          <w:lang w:val="sq-AL"/>
        </w:rPr>
        <w:t>ë</w:t>
      </w:r>
      <w:r w:rsidR="00C83FFB" w:rsidRPr="00C77054">
        <w:rPr>
          <w:rFonts w:ascii="Times New Roman" w:hAnsi="Times New Roman"/>
          <w:lang w:val="sq-AL"/>
        </w:rPr>
        <w:t>rgjegj</w:t>
      </w:r>
      <w:r w:rsidR="001523ED">
        <w:rPr>
          <w:rFonts w:ascii="Times New Roman" w:hAnsi="Times New Roman"/>
          <w:lang w:val="sq-AL"/>
        </w:rPr>
        <w:t>ë</w:t>
      </w:r>
      <w:r w:rsidR="00C83FFB" w:rsidRPr="00C77054">
        <w:rPr>
          <w:rFonts w:ascii="Times New Roman" w:hAnsi="Times New Roman"/>
          <w:lang w:val="sq-AL"/>
        </w:rPr>
        <w:t>simit, kujdesit ndaj pacientit dhe partneriteteve.</w:t>
      </w:r>
    </w:p>
    <w:p w:rsidR="00D167FF" w:rsidRPr="00C77054" w:rsidRDefault="00E71F74" w:rsidP="00D167FF">
      <w:pPr>
        <w:pStyle w:val="NoSpacing"/>
        <w:rPr>
          <w:rStyle w:val="Heading3Char"/>
          <w:rFonts w:ascii="Times New Roman" w:eastAsia="Calibri" w:hAnsi="Times New Roman"/>
          <w:color w:val="auto"/>
          <w:lang w:val="sq-AL"/>
        </w:rPr>
      </w:pPr>
      <w:bookmarkStart w:id="964" w:name="_Toc446931745"/>
      <w:r w:rsidRPr="00C77054">
        <w:rPr>
          <w:rStyle w:val="Heading3Char"/>
          <w:rFonts w:ascii="Times New Roman" w:eastAsia="Calibri" w:hAnsi="Times New Roman"/>
          <w:color w:val="auto"/>
          <w:lang w:val="sq-AL"/>
        </w:rPr>
        <w:t>3</w:t>
      </w:r>
      <w:r w:rsidR="00D167FF" w:rsidRPr="00C77054">
        <w:rPr>
          <w:rStyle w:val="Heading3Char"/>
          <w:rFonts w:ascii="Times New Roman" w:eastAsia="Calibri" w:hAnsi="Times New Roman"/>
          <w:color w:val="auto"/>
          <w:lang w:val="sq-AL"/>
        </w:rPr>
        <w:t>.</w:t>
      </w:r>
      <w:r w:rsidR="00096EB2" w:rsidRPr="00C77054">
        <w:rPr>
          <w:rStyle w:val="Heading3Char"/>
          <w:rFonts w:ascii="Times New Roman" w:eastAsia="Calibri" w:hAnsi="Times New Roman"/>
          <w:color w:val="auto"/>
          <w:lang w:val="sq-AL"/>
        </w:rPr>
        <w:t>3</w:t>
      </w:r>
      <w:r w:rsidR="00D167FF" w:rsidRPr="00C77054">
        <w:rPr>
          <w:rStyle w:val="Heading3Char"/>
          <w:rFonts w:ascii="Times New Roman" w:eastAsia="Calibri" w:hAnsi="Times New Roman"/>
          <w:color w:val="auto"/>
          <w:lang w:val="sq-AL"/>
        </w:rPr>
        <w:t>.</w:t>
      </w:r>
      <w:r w:rsidRPr="00C77054">
        <w:rPr>
          <w:rStyle w:val="Heading3Char"/>
          <w:rFonts w:ascii="Times New Roman" w:eastAsia="Calibri" w:hAnsi="Times New Roman"/>
          <w:color w:val="auto"/>
          <w:lang w:val="sq-AL"/>
        </w:rPr>
        <w:t>11</w:t>
      </w:r>
      <w:r w:rsidR="00D167FF" w:rsidRPr="00C77054">
        <w:rPr>
          <w:rStyle w:val="Heading3Char"/>
          <w:rFonts w:ascii="Times New Roman" w:eastAsia="Calibri" w:hAnsi="Times New Roman"/>
          <w:color w:val="auto"/>
          <w:lang w:val="sq-AL"/>
        </w:rPr>
        <w:t>. Barazi</w:t>
      </w:r>
      <w:r w:rsidR="007B4918" w:rsidRPr="00C77054">
        <w:rPr>
          <w:rStyle w:val="Heading3Char"/>
          <w:rFonts w:ascii="Times New Roman" w:eastAsia="Calibri" w:hAnsi="Times New Roman"/>
          <w:color w:val="auto"/>
          <w:lang w:val="sq-AL"/>
        </w:rPr>
        <w:t>a</w:t>
      </w:r>
      <w:r w:rsidR="00D167FF" w:rsidRPr="00C77054">
        <w:rPr>
          <w:rStyle w:val="Heading3Char"/>
          <w:rFonts w:ascii="Times New Roman" w:eastAsia="Calibri" w:hAnsi="Times New Roman"/>
          <w:color w:val="auto"/>
          <w:lang w:val="sq-AL"/>
        </w:rPr>
        <w:t xml:space="preserve"> Gjinore</w:t>
      </w:r>
      <w:bookmarkEnd w:id="964"/>
    </w:p>
    <w:p w:rsidR="00D167FF" w:rsidRPr="00C77054" w:rsidRDefault="00D167FF" w:rsidP="00D167FF">
      <w:pPr>
        <w:shd w:val="clear" w:color="auto" w:fill="FFFFFF"/>
        <w:spacing w:after="150"/>
        <w:jc w:val="both"/>
        <w:textAlignment w:val="baseline"/>
        <w:rPr>
          <w:rFonts w:ascii="Times New Roman" w:hAnsi="Times New Roman"/>
          <w:lang w:val="sq-AL"/>
        </w:rPr>
      </w:pPr>
      <w:r w:rsidRPr="00C77054">
        <w:rPr>
          <w:rFonts w:ascii="Times New Roman" w:hAnsi="Times New Roman"/>
          <w:lang w:val="sq-AL"/>
        </w:rPr>
        <w:t>Politikat për barazinë gjinore synojnë angazhimin efektiv të institucioneve publike në luftën kundër dhunës ndaj grave</w:t>
      </w:r>
      <w:r w:rsidR="00E71F74" w:rsidRPr="00C77054">
        <w:rPr>
          <w:rFonts w:ascii="Times New Roman" w:hAnsi="Times New Roman"/>
          <w:lang w:val="sq-AL"/>
        </w:rPr>
        <w:t>;</w:t>
      </w:r>
      <w:r w:rsidRPr="00C77054">
        <w:rPr>
          <w:rFonts w:ascii="Times New Roman" w:hAnsi="Times New Roman"/>
          <w:lang w:val="sq-AL"/>
        </w:rPr>
        <w:t xml:space="preserve"> </w:t>
      </w:r>
      <w:r w:rsidR="00E71F74" w:rsidRPr="00C77054">
        <w:rPr>
          <w:rFonts w:ascii="Times New Roman" w:hAnsi="Times New Roman"/>
          <w:lang w:val="sq-AL"/>
        </w:rPr>
        <w:t>rritjen</w:t>
      </w:r>
      <w:r w:rsidRPr="00C77054">
        <w:rPr>
          <w:rFonts w:ascii="Times New Roman" w:hAnsi="Times New Roman"/>
          <w:lang w:val="sq-AL"/>
        </w:rPr>
        <w:t xml:space="preserve"> </w:t>
      </w:r>
      <w:r w:rsidR="00E71F74" w:rsidRPr="00C77054">
        <w:rPr>
          <w:rFonts w:ascii="Times New Roman" w:hAnsi="Times New Roman"/>
          <w:lang w:val="sq-AL"/>
        </w:rPr>
        <w:t>e</w:t>
      </w:r>
      <w:r w:rsidRPr="00C77054">
        <w:rPr>
          <w:rFonts w:ascii="Times New Roman" w:hAnsi="Times New Roman"/>
          <w:lang w:val="sq-AL"/>
        </w:rPr>
        <w:t xml:space="preserve"> rolit të sistemit të drejtësisë në parandalimin dhe mbështetjen e viktimave të dhunës dhe dënimin e dhunuesve; fuqizimin e pozitës së grave dhe vajzave përmes punësimit, nxitjes së sipërmarrjes, </w:t>
      </w:r>
      <w:r w:rsidR="008E393D">
        <w:rPr>
          <w:rFonts w:ascii="Times New Roman" w:hAnsi="Times New Roman"/>
          <w:lang w:val="sq-AL"/>
        </w:rPr>
        <w:t>formimit dhe kualifikimit profe</w:t>
      </w:r>
      <w:r w:rsidRPr="00C77054">
        <w:rPr>
          <w:rFonts w:ascii="Times New Roman" w:hAnsi="Times New Roman"/>
          <w:lang w:val="sq-AL"/>
        </w:rPr>
        <w:t>sional; zgjerimin e mbështetjes për nënat e reja në periudhën e parë të jetës së fëmijëve; përfitimin e lejes së lindjes për çdo nënë, pavarësisht nga kontributet në sigurimet shoqërore; kujdesje të ve</w:t>
      </w:r>
      <w:r w:rsidR="008E393D">
        <w:rPr>
          <w:rFonts w:ascii="Times New Roman" w:hAnsi="Times New Roman"/>
          <w:lang w:val="sq-AL"/>
        </w:rPr>
        <w:t>ç</w:t>
      </w:r>
      <w:r w:rsidRPr="00C77054">
        <w:rPr>
          <w:rFonts w:ascii="Times New Roman" w:hAnsi="Times New Roman"/>
          <w:lang w:val="sq-AL"/>
        </w:rPr>
        <w:t>antë për fëmijën e sapolindur dhe për nënën.</w:t>
      </w:r>
    </w:p>
    <w:p w:rsidR="00E71F74" w:rsidRPr="00C77054" w:rsidRDefault="003616BC" w:rsidP="00E71F74">
      <w:pPr>
        <w:jc w:val="center"/>
        <w:rPr>
          <w:rStyle w:val="Heading1Char"/>
          <w:rFonts w:ascii="Times New Roman" w:eastAsia="Calibri" w:hAnsi="Times New Roman"/>
          <w:color w:val="auto"/>
          <w:sz w:val="22"/>
          <w:szCs w:val="22"/>
          <w:lang w:val="sq-AL"/>
        </w:rPr>
      </w:pPr>
      <w:r w:rsidRPr="00C77054">
        <w:rPr>
          <w:rFonts w:ascii="Times New Roman" w:hAnsi="Times New Roman"/>
          <w:lang w:val="sq-AL"/>
        </w:rPr>
        <w:br w:type="page"/>
      </w:r>
      <w:bookmarkStart w:id="965" w:name="_Toc446931746"/>
      <w:r w:rsidR="00E71F74" w:rsidRPr="00C77054">
        <w:rPr>
          <w:rStyle w:val="Heading1Char"/>
          <w:rFonts w:ascii="Times New Roman" w:eastAsia="Calibri" w:hAnsi="Times New Roman"/>
          <w:color w:val="auto"/>
          <w:sz w:val="22"/>
          <w:szCs w:val="22"/>
          <w:lang w:val="sq-AL"/>
        </w:rPr>
        <w:lastRenderedPageBreak/>
        <w:t>PJESA E KAT</w:t>
      </w:r>
      <w:r w:rsidR="001F3908" w:rsidRPr="00C77054">
        <w:rPr>
          <w:rStyle w:val="Heading1Char"/>
          <w:rFonts w:ascii="Times New Roman" w:eastAsia="Calibri" w:hAnsi="Times New Roman"/>
          <w:color w:val="auto"/>
          <w:sz w:val="22"/>
          <w:szCs w:val="22"/>
          <w:lang w:val="sq-AL"/>
        </w:rPr>
        <w:t>Ë</w:t>
      </w:r>
      <w:r w:rsidR="00E71F74" w:rsidRPr="00C77054">
        <w:rPr>
          <w:rStyle w:val="Heading1Char"/>
          <w:rFonts w:ascii="Times New Roman" w:eastAsia="Calibri" w:hAnsi="Times New Roman"/>
          <w:color w:val="auto"/>
          <w:sz w:val="22"/>
          <w:szCs w:val="22"/>
          <w:lang w:val="sq-AL"/>
        </w:rPr>
        <w:t>RT</w:t>
      </w:r>
    </w:p>
    <w:p w:rsidR="003616BC" w:rsidRPr="00C77054" w:rsidRDefault="003D76F1" w:rsidP="00E71F74">
      <w:pPr>
        <w:jc w:val="center"/>
        <w:rPr>
          <w:rFonts w:ascii="Times New Roman" w:hAnsi="Times New Roman"/>
          <w:lang w:val="sq-AL"/>
        </w:rPr>
      </w:pPr>
      <w:r w:rsidRPr="00C77054">
        <w:rPr>
          <w:rStyle w:val="Heading1Char"/>
          <w:rFonts w:ascii="Times New Roman" w:eastAsia="Calibri" w:hAnsi="Times New Roman"/>
          <w:color w:val="auto"/>
          <w:sz w:val="22"/>
          <w:szCs w:val="22"/>
          <w:lang w:val="sq-AL"/>
        </w:rPr>
        <w:t>ZBATIMI</w:t>
      </w:r>
      <w:r w:rsidR="00C11EB4" w:rsidRPr="00C77054">
        <w:rPr>
          <w:rStyle w:val="Heading1Char"/>
          <w:rFonts w:ascii="Times New Roman" w:eastAsia="Calibri" w:hAnsi="Times New Roman"/>
          <w:color w:val="auto"/>
          <w:sz w:val="22"/>
          <w:szCs w:val="22"/>
          <w:lang w:val="sq-AL"/>
        </w:rPr>
        <w:t xml:space="preserve"> </w:t>
      </w:r>
      <w:r w:rsidRPr="00C77054">
        <w:rPr>
          <w:rStyle w:val="Heading1Char"/>
          <w:rFonts w:ascii="Times New Roman" w:eastAsia="Calibri" w:hAnsi="Times New Roman"/>
          <w:color w:val="auto"/>
          <w:sz w:val="22"/>
          <w:szCs w:val="22"/>
          <w:lang w:val="sq-AL"/>
        </w:rPr>
        <w:t>I</w:t>
      </w:r>
      <w:r w:rsidR="00C11EB4" w:rsidRPr="00C77054">
        <w:rPr>
          <w:rStyle w:val="Heading1Char"/>
          <w:rFonts w:ascii="Times New Roman" w:eastAsia="Calibri" w:hAnsi="Times New Roman"/>
          <w:color w:val="auto"/>
          <w:sz w:val="22"/>
          <w:szCs w:val="22"/>
          <w:lang w:val="sq-AL"/>
        </w:rPr>
        <w:t xml:space="preserve"> STRATEGJISË</w:t>
      </w:r>
      <w:bookmarkEnd w:id="965"/>
      <w:r w:rsidRPr="00C77054">
        <w:rPr>
          <w:rStyle w:val="Heading1Char"/>
          <w:rFonts w:ascii="Times New Roman" w:eastAsia="Calibri" w:hAnsi="Times New Roman"/>
          <w:color w:val="auto"/>
          <w:sz w:val="22"/>
          <w:szCs w:val="22"/>
          <w:lang w:val="sq-AL"/>
        </w:rPr>
        <w:t>: QE</w:t>
      </w:r>
      <w:r w:rsidR="00416F23" w:rsidRPr="00C77054">
        <w:rPr>
          <w:rStyle w:val="Heading1Char"/>
          <w:rFonts w:ascii="Times New Roman" w:eastAsia="Calibri" w:hAnsi="Times New Roman"/>
          <w:color w:val="auto"/>
          <w:sz w:val="22"/>
          <w:szCs w:val="22"/>
          <w:lang w:val="sq-AL"/>
        </w:rPr>
        <w:t>VERISJA, PARTNERITETET, FINANCIMI</w:t>
      </w:r>
    </w:p>
    <w:p w:rsidR="003616BC" w:rsidRPr="00C77054" w:rsidRDefault="0032237F" w:rsidP="00D075FF">
      <w:pPr>
        <w:pStyle w:val="Heading2"/>
        <w:rPr>
          <w:rFonts w:ascii="Times New Roman" w:hAnsi="Times New Roman"/>
          <w:color w:val="auto"/>
          <w:sz w:val="22"/>
          <w:szCs w:val="22"/>
          <w:lang w:val="sq-AL"/>
        </w:rPr>
      </w:pPr>
      <w:bookmarkStart w:id="966" w:name="_Toc446931747"/>
      <w:r w:rsidRPr="00C77054">
        <w:rPr>
          <w:rFonts w:ascii="Times New Roman" w:hAnsi="Times New Roman"/>
          <w:color w:val="auto"/>
          <w:sz w:val="22"/>
          <w:szCs w:val="22"/>
          <w:lang w:val="sq-AL"/>
        </w:rPr>
        <w:t>4</w:t>
      </w:r>
      <w:r w:rsidR="008C76FB" w:rsidRPr="00C77054">
        <w:rPr>
          <w:rFonts w:ascii="Times New Roman" w:hAnsi="Times New Roman"/>
          <w:color w:val="auto"/>
          <w:sz w:val="22"/>
          <w:szCs w:val="22"/>
          <w:lang w:val="sq-AL"/>
        </w:rPr>
        <w:t xml:space="preserve">.1. </w:t>
      </w:r>
      <w:r w:rsidR="00C11EB4" w:rsidRPr="00C77054">
        <w:rPr>
          <w:rFonts w:ascii="Times New Roman" w:hAnsi="Times New Roman"/>
          <w:color w:val="auto"/>
          <w:sz w:val="22"/>
          <w:szCs w:val="22"/>
          <w:lang w:val="sq-AL"/>
        </w:rPr>
        <w:t>Strukturat e qeverisjes</w:t>
      </w:r>
      <w:r w:rsidR="008C76FB" w:rsidRPr="00C77054">
        <w:rPr>
          <w:rFonts w:ascii="Times New Roman" w:hAnsi="Times New Roman"/>
          <w:color w:val="auto"/>
          <w:sz w:val="22"/>
          <w:szCs w:val="22"/>
          <w:lang w:val="sq-AL"/>
        </w:rPr>
        <w:t xml:space="preserve"> dhe zbatimit</w:t>
      </w:r>
      <w:bookmarkEnd w:id="966"/>
      <w:r w:rsidR="008C76FB" w:rsidRPr="00C77054">
        <w:rPr>
          <w:rFonts w:ascii="Times New Roman" w:hAnsi="Times New Roman"/>
          <w:color w:val="auto"/>
          <w:sz w:val="22"/>
          <w:szCs w:val="22"/>
          <w:lang w:val="sq-AL"/>
        </w:rPr>
        <w:t xml:space="preserve"> </w:t>
      </w:r>
    </w:p>
    <w:p w:rsidR="007B4918" w:rsidRPr="00C77054" w:rsidRDefault="007B4918" w:rsidP="004B4C49">
      <w:pPr>
        <w:jc w:val="both"/>
        <w:rPr>
          <w:rFonts w:ascii="Times New Roman" w:hAnsi="Times New Roman"/>
          <w:lang w:val="sq-AL"/>
        </w:rPr>
      </w:pPr>
      <w:r w:rsidRPr="00C77054">
        <w:rPr>
          <w:rFonts w:ascii="Times New Roman" w:hAnsi="Times New Roman"/>
          <w:lang w:val="sq-AL"/>
        </w:rPr>
        <w:t xml:space="preserve">Strategjia </w:t>
      </w:r>
      <w:r w:rsidR="00C86420" w:rsidRPr="00C77054">
        <w:rPr>
          <w:rFonts w:ascii="Times New Roman" w:hAnsi="Times New Roman"/>
          <w:lang w:val="sq-AL"/>
        </w:rPr>
        <w:t>mish</w:t>
      </w:r>
      <w:r w:rsidR="001F3908" w:rsidRPr="00C77054">
        <w:rPr>
          <w:rFonts w:ascii="Times New Roman" w:hAnsi="Times New Roman"/>
          <w:lang w:val="sq-AL"/>
        </w:rPr>
        <w:t>ë</w:t>
      </w:r>
      <w:r w:rsidR="00C86420" w:rsidRPr="00C77054">
        <w:rPr>
          <w:rFonts w:ascii="Times New Roman" w:hAnsi="Times New Roman"/>
          <w:lang w:val="sq-AL"/>
        </w:rPr>
        <w:t>ron</w:t>
      </w:r>
      <w:r w:rsidRPr="00C77054">
        <w:rPr>
          <w:rFonts w:ascii="Times New Roman" w:hAnsi="Times New Roman"/>
          <w:lang w:val="sq-AL"/>
        </w:rPr>
        <w:t xml:space="preserve"> vullnetin politik p</w:t>
      </w:r>
      <w:r w:rsidR="001523ED">
        <w:rPr>
          <w:rFonts w:ascii="Times New Roman" w:hAnsi="Times New Roman"/>
          <w:lang w:val="sq-AL"/>
        </w:rPr>
        <w:t>ë</w:t>
      </w:r>
      <w:r w:rsidRPr="00C77054">
        <w:rPr>
          <w:rFonts w:ascii="Times New Roman" w:hAnsi="Times New Roman"/>
          <w:lang w:val="sq-AL"/>
        </w:rPr>
        <w:t xml:space="preserve">r zhvillimin </w:t>
      </w:r>
      <w:r w:rsidR="00C86420" w:rsidRPr="00C77054">
        <w:rPr>
          <w:rFonts w:ascii="Times New Roman" w:hAnsi="Times New Roman"/>
          <w:lang w:val="sq-AL"/>
        </w:rPr>
        <w:t>e</w:t>
      </w:r>
      <w:r w:rsidR="006D5967" w:rsidRPr="00C77054">
        <w:rPr>
          <w:rFonts w:ascii="Times New Roman" w:hAnsi="Times New Roman"/>
          <w:lang w:val="sq-AL"/>
        </w:rPr>
        <w:t xml:space="preserve"> </w:t>
      </w:r>
      <w:r w:rsidRPr="00C77054">
        <w:rPr>
          <w:rFonts w:ascii="Times New Roman" w:hAnsi="Times New Roman"/>
          <w:lang w:val="sq-AL"/>
        </w:rPr>
        <w:t>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Pr="00C77054">
        <w:rPr>
          <w:rFonts w:ascii="Times New Roman" w:hAnsi="Times New Roman"/>
          <w:lang w:val="sq-AL"/>
        </w:rPr>
        <w:t xml:space="preserve"> deri n</w:t>
      </w:r>
      <w:r w:rsidR="001523ED">
        <w:rPr>
          <w:rFonts w:ascii="Times New Roman" w:hAnsi="Times New Roman"/>
          <w:lang w:val="sq-AL"/>
        </w:rPr>
        <w:t>ë</w:t>
      </w:r>
      <w:r w:rsidRPr="00C77054">
        <w:rPr>
          <w:rFonts w:ascii="Times New Roman" w:hAnsi="Times New Roman"/>
          <w:lang w:val="sq-AL"/>
        </w:rPr>
        <w:t xml:space="preserve"> 2020</w:t>
      </w:r>
      <w:r w:rsidR="00416F23" w:rsidRPr="00C77054">
        <w:rPr>
          <w:rFonts w:ascii="Times New Roman" w:hAnsi="Times New Roman"/>
          <w:lang w:val="sq-AL"/>
        </w:rPr>
        <w:t>.</w:t>
      </w:r>
      <w:r w:rsidR="00C86420" w:rsidRPr="00C77054">
        <w:rPr>
          <w:rFonts w:ascii="Times New Roman" w:hAnsi="Times New Roman"/>
          <w:lang w:val="sq-AL"/>
        </w:rPr>
        <w:t xml:space="preserve"> Qasja nd</w:t>
      </w:r>
      <w:r w:rsidR="001523ED">
        <w:rPr>
          <w:rFonts w:ascii="Times New Roman" w:hAnsi="Times New Roman"/>
          <w:lang w:val="sq-AL"/>
        </w:rPr>
        <w:t>ë</w:t>
      </w:r>
      <w:r w:rsidR="00C86420" w:rsidRPr="00C77054">
        <w:rPr>
          <w:rFonts w:ascii="Times New Roman" w:hAnsi="Times New Roman"/>
          <w:lang w:val="sq-AL"/>
        </w:rPr>
        <w:t>r</w:t>
      </w:r>
      <w:r w:rsidRPr="00C77054">
        <w:rPr>
          <w:rFonts w:ascii="Times New Roman" w:hAnsi="Times New Roman"/>
          <w:lang w:val="sq-AL"/>
        </w:rPr>
        <w:t xml:space="preserve">sektoriale </w:t>
      </w:r>
      <w:r w:rsidR="00C86420" w:rsidRPr="00C77054">
        <w:rPr>
          <w:rFonts w:ascii="Times New Roman" w:hAnsi="Times New Roman"/>
          <w:lang w:val="sq-AL"/>
        </w:rPr>
        <w:t>p</w:t>
      </w:r>
      <w:r w:rsidR="001F3908" w:rsidRPr="00C77054">
        <w:rPr>
          <w:rFonts w:ascii="Times New Roman" w:hAnsi="Times New Roman"/>
          <w:lang w:val="sq-AL"/>
        </w:rPr>
        <w:t>ë</w:t>
      </w:r>
      <w:r w:rsidR="00C86420" w:rsidRPr="00C77054">
        <w:rPr>
          <w:rFonts w:ascii="Times New Roman" w:hAnsi="Times New Roman"/>
          <w:lang w:val="sq-AL"/>
        </w:rPr>
        <w:t xml:space="preserve">rfshin programimin e </w:t>
      </w:r>
      <w:r w:rsidRPr="00C77054">
        <w:rPr>
          <w:rFonts w:ascii="Times New Roman" w:hAnsi="Times New Roman"/>
          <w:lang w:val="sq-AL"/>
        </w:rPr>
        <w:t>koordin</w:t>
      </w:r>
      <w:r w:rsidR="00C86420" w:rsidRPr="00C77054">
        <w:rPr>
          <w:rFonts w:ascii="Times New Roman" w:hAnsi="Times New Roman"/>
          <w:lang w:val="sq-AL"/>
        </w:rPr>
        <w:t>imit sistematik dhe hierarkin</w:t>
      </w:r>
      <w:r w:rsidR="001523ED">
        <w:rPr>
          <w:rFonts w:ascii="Times New Roman" w:hAnsi="Times New Roman"/>
          <w:lang w:val="sq-AL"/>
        </w:rPr>
        <w:t>ë</w:t>
      </w:r>
      <w:r w:rsidR="00C86420" w:rsidRPr="00C77054">
        <w:rPr>
          <w:rFonts w:ascii="Times New Roman" w:hAnsi="Times New Roman"/>
          <w:lang w:val="sq-AL"/>
        </w:rPr>
        <w:t xml:space="preserve"> e bashk</w:t>
      </w:r>
      <w:r w:rsidR="001523ED">
        <w:rPr>
          <w:rFonts w:ascii="Times New Roman" w:hAnsi="Times New Roman"/>
          <w:lang w:val="sq-AL"/>
        </w:rPr>
        <w:t>ë</w:t>
      </w:r>
      <w:r w:rsidR="00C86420" w:rsidRPr="00C77054">
        <w:rPr>
          <w:rFonts w:ascii="Times New Roman" w:hAnsi="Times New Roman"/>
          <w:lang w:val="sq-AL"/>
        </w:rPr>
        <w:t>veprimit, prej qeveris</w:t>
      </w:r>
      <w:r w:rsidR="001F3908" w:rsidRPr="00C77054">
        <w:rPr>
          <w:rFonts w:ascii="Times New Roman" w:hAnsi="Times New Roman"/>
          <w:lang w:val="sq-AL"/>
        </w:rPr>
        <w:t>ë</w:t>
      </w:r>
      <w:r w:rsidR="00C86420" w:rsidRPr="00C77054">
        <w:rPr>
          <w:rFonts w:ascii="Times New Roman" w:hAnsi="Times New Roman"/>
          <w:lang w:val="sq-AL"/>
        </w:rPr>
        <w:t xml:space="preserve">  dhe shoq</w:t>
      </w:r>
      <w:r w:rsidR="001523ED">
        <w:rPr>
          <w:rFonts w:ascii="Times New Roman" w:hAnsi="Times New Roman"/>
          <w:lang w:val="sq-AL"/>
        </w:rPr>
        <w:t>ë</w:t>
      </w:r>
      <w:r w:rsidR="00C86420" w:rsidRPr="00C77054">
        <w:rPr>
          <w:rFonts w:ascii="Times New Roman" w:hAnsi="Times New Roman"/>
          <w:lang w:val="sq-AL"/>
        </w:rPr>
        <w:t>ris</w:t>
      </w:r>
      <w:r w:rsidR="001F3908" w:rsidRPr="00C77054">
        <w:rPr>
          <w:rFonts w:ascii="Times New Roman" w:hAnsi="Times New Roman"/>
          <w:lang w:val="sq-AL"/>
        </w:rPr>
        <w:t>ë</w:t>
      </w:r>
      <w:r w:rsidR="00C86420" w:rsidRPr="00C77054">
        <w:rPr>
          <w:rFonts w:ascii="Times New Roman" w:hAnsi="Times New Roman"/>
          <w:lang w:val="sq-AL"/>
        </w:rPr>
        <w:t>, t</w:t>
      </w:r>
      <w:r w:rsidR="001F3908" w:rsidRPr="00C77054">
        <w:rPr>
          <w:rFonts w:ascii="Times New Roman" w:hAnsi="Times New Roman"/>
          <w:lang w:val="sq-AL"/>
        </w:rPr>
        <w:t>ë</w:t>
      </w:r>
      <w:r w:rsidRPr="00C77054">
        <w:rPr>
          <w:rFonts w:ascii="Times New Roman" w:hAnsi="Times New Roman"/>
          <w:lang w:val="sq-AL"/>
        </w:rPr>
        <w:t xml:space="preserve"> veprime</w:t>
      </w:r>
      <w:r w:rsidR="00C86420" w:rsidRPr="00C77054">
        <w:rPr>
          <w:rFonts w:ascii="Times New Roman" w:hAnsi="Times New Roman"/>
          <w:lang w:val="sq-AL"/>
        </w:rPr>
        <w:t>ve</w:t>
      </w:r>
      <w:r w:rsidRPr="00C77054">
        <w:rPr>
          <w:rFonts w:ascii="Times New Roman" w:hAnsi="Times New Roman"/>
          <w:lang w:val="sq-AL"/>
        </w:rPr>
        <w:t xml:space="preserve"> </w:t>
      </w:r>
      <w:r w:rsidR="00C86420" w:rsidRPr="00C77054">
        <w:rPr>
          <w:rFonts w:ascii="Times New Roman" w:hAnsi="Times New Roman"/>
          <w:lang w:val="sq-AL"/>
        </w:rPr>
        <w:t>lidhur me sh</w:t>
      </w:r>
      <w:r w:rsidR="001F3908" w:rsidRPr="00C77054">
        <w:rPr>
          <w:rFonts w:ascii="Times New Roman" w:hAnsi="Times New Roman"/>
          <w:lang w:val="sq-AL"/>
        </w:rPr>
        <w:t>ë</w:t>
      </w:r>
      <w:r w:rsidR="00C86420" w:rsidRPr="00C77054">
        <w:rPr>
          <w:rFonts w:ascii="Times New Roman" w:hAnsi="Times New Roman"/>
          <w:lang w:val="sq-AL"/>
        </w:rPr>
        <w:t>ndetin</w:t>
      </w:r>
      <w:r w:rsidRPr="00C77054">
        <w:rPr>
          <w:rFonts w:ascii="Times New Roman" w:hAnsi="Times New Roman"/>
          <w:lang w:val="sq-AL"/>
        </w:rPr>
        <w:t xml:space="preserve">. </w:t>
      </w:r>
      <w:r w:rsidR="00C86420" w:rsidRPr="00C77054">
        <w:rPr>
          <w:rFonts w:ascii="Times New Roman" w:hAnsi="Times New Roman"/>
          <w:lang w:val="sq-AL"/>
        </w:rPr>
        <w:t>R</w:t>
      </w:r>
      <w:r w:rsidRPr="00C77054">
        <w:rPr>
          <w:rFonts w:ascii="Times New Roman" w:hAnsi="Times New Roman"/>
          <w:lang w:val="sq-AL"/>
        </w:rPr>
        <w:t xml:space="preserve">oli </w:t>
      </w:r>
      <w:r w:rsidR="00C86420" w:rsidRPr="00C77054">
        <w:rPr>
          <w:rFonts w:ascii="Times New Roman" w:hAnsi="Times New Roman"/>
          <w:lang w:val="sq-AL"/>
        </w:rPr>
        <w:t>dhe p</w:t>
      </w:r>
      <w:r w:rsidR="001523ED">
        <w:rPr>
          <w:rFonts w:ascii="Times New Roman" w:hAnsi="Times New Roman"/>
          <w:lang w:val="sq-AL"/>
        </w:rPr>
        <w:t>ë</w:t>
      </w:r>
      <w:r w:rsidR="00C86420" w:rsidRPr="00C77054">
        <w:rPr>
          <w:rFonts w:ascii="Times New Roman" w:hAnsi="Times New Roman"/>
          <w:lang w:val="sq-AL"/>
        </w:rPr>
        <w:t>rgjegjesia e</w:t>
      </w:r>
      <w:r w:rsidRPr="00C77054">
        <w:rPr>
          <w:rFonts w:ascii="Times New Roman" w:hAnsi="Times New Roman"/>
          <w:lang w:val="sq-AL"/>
        </w:rPr>
        <w:t xml:space="preserve"> qeveris</w:t>
      </w:r>
      <w:r w:rsidR="001523ED">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Pr="00C77054">
        <w:rPr>
          <w:rFonts w:ascii="Times New Roman" w:hAnsi="Times New Roman"/>
          <w:lang w:val="sq-AL"/>
        </w:rPr>
        <w:t xml:space="preserve">r </w:t>
      </w:r>
      <w:r w:rsidR="00C86420" w:rsidRPr="00C77054">
        <w:rPr>
          <w:rFonts w:ascii="Times New Roman" w:hAnsi="Times New Roman"/>
          <w:lang w:val="sq-AL"/>
        </w:rPr>
        <w:t>mir</w:t>
      </w:r>
      <w:r w:rsidR="001523ED">
        <w:rPr>
          <w:rFonts w:ascii="Times New Roman" w:hAnsi="Times New Roman"/>
          <w:lang w:val="sq-AL"/>
        </w:rPr>
        <w:t>ë</w:t>
      </w:r>
      <w:r w:rsidR="00521A3E">
        <w:rPr>
          <w:rFonts w:ascii="Times New Roman" w:hAnsi="Times New Roman"/>
          <w:lang w:val="sq-AL"/>
        </w:rPr>
        <w:t xml:space="preserve"> </w:t>
      </w:r>
      <w:r w:rsidR="00C86420" w:rsidRPr="00C77054">
        <w:rPr>
          <w:rFonts w:ascii="Times New Roman" w:hAnsi="Times New Roman"/>
          <w:lang w:val="sq-AL"/>
        </w:rPr>
        <w:t>administrimin e sistemit</w:t>
      </w:r>
      <w:r w:rsidR="00521A3E">
        <w:rPr>
          <w:rFonts w:ascii="Times New Roman" w:hAnsi="Times New Roman"/>
          <w:lang w:val="sq-AL"/>
        </w:rPr>
        <w:t>, sh</w:t>
      </w:r>
      <w:r w:rsidR="001523ED">
        <w:rPr>
          <w:rFonts w:ascii="Times New Roman" w:hAnsi="Times New Roman"/>
          <w:lang w:val="sq-AL"/>
        </w:rPr>
        <w:t>ë</w:t>
      </w:r>
      <w:r w:rsidRPr="00C77054">
        <w:rPr>
          <w:rFonts w:ascii="Times New Roman" w:hAnsi="Times New Roman"/>
          <w:lang w:val="sq-AL"/>
        </w:rPr>
        <w:t>rbime</w:t>
      </w:r>
      <w:r w:rsidR="00C86420" w:rsidRPr="00C77054">
        <w:rPr>
          <w:rFonts w:ascii="Times New Roman" w:hAnsi="Times New Roman"/>
          <w:lang w:val="sq-AL"/>
        </w:rPr>
        <w:t xml:space="preserve"> cil</w:t>
      </w:r>
      <w:r w:rsidR="001F3908" w:rsidRPr="00C77054">
        <w:rPr>
          <w:rFonts w:ascii="Times New Roman" w:hAnsi="Times New Roman"/>
          <w:lang w:val="sq-AL"/>
        </w:rPr>
        <w:t>ë</w:t>
      </w:r>
      <w:r w:rsidR="00C86420" w:rsidRPr="00C77054">
        <w:rPr>
          <w:rFonts w:ascii="Times New Roman" w:hAnsi="Times New Roman"/>
          <w:lang w:val="sq-AL"/>
        </w:rPr>
        <w:t>sore, eficiente dhe efektive t</w:t>
      </w:r>
      <w:r w:rsidR="001F3908" w:rsidRPr="00C77054">
        <w:rPr>
          <w:rFonts w:ascii="Times New Roman" w:hAnsi="Times New Roman"/>
          <w:lang w:val="sq-AL"/>
        </w:rPr>
        <w:t>ë</w:t>
      </w:r>
      <w:r w:rsidRPr="00C77054">
        <w:rPr>
          <w:rFonts w:ascii="Times New Roman" w:hAnsi="Times New Roman"/>
          <w:lang w:val="sq-AL"/>
        </w:rPr>
        <w:t xml:space="preserve"> sh</w:t>
      </w:r>
      <w:r w:rsidR="001523ED">
        <w:rPr>
          <w:rFonts w:ascii="Times New Roman" w:hAnsi="Times New Roman"/>
          <w:lang w:val="sq-AL"/>
        </w:rPr>
        <w:t>ë</w:t>
      </w:r>
      <w:r w:rsidRPr="00C77054">
        <w:rPr>
          <w:rFonts w:ascii="Times New Roman" w:hAnsi="Times New Roman"/>
          <w:lang w:val="sq-AL"/>
        </w:rPr>
        <w:t xml:space="preserve">ndetit publik dhe </w:t>
      </w:r>
      <w:r w:rsidR="00C86420" w:rsidRPr="00C77054">
        <w:rPr>
          <w:rFonts w:ascii="Times New Roman" w:hAnsi="Times New Roman"/>
          <w:lang w:val="sq-AL"/>
        </w:rPr>
        <w:t>kujdesit p</w:t>
      </w:r>
      <w:r w:rsidR="001F3908" w:rsidRPr="00C77054">
        <w:rPr>
          <w:rFonts w:ascii="Times New Roman" w:hAnsi="Times New Roman"/>
          <w:lang w:val="sq-AL"/>
        </w:rPr>
        <w:t>ë</w:t>
      </w:r>
      <w:r w:rsidR="00C86420" w:rsidRPr="00C77054">
        <w:rPr>
          <w:rFonts w:ascii="Times New Roman" w:hAnsi="Times New Roman"/>
          <w:lang w:val="sq-AL"/>
        </w:rPr>
        <w:t xml:space="preserve">r </w:t>
      </w:r>
      <w:r w:rsidRPr="00C77054">
        <w:rPr>
          <w:rFonts w:ascii="Times New Roman" w:hAnsi="Times New Roman"/>
          <w:lang w:val="sq-AL"/>
        </w:rPr>
        <w:t>individ</w:t>
      </w:r>
      <w:r w:rsidR="001F3908" w:rsidRPr="00C77054">
        <w:rPr>
          <w:rFonts w:ascii="Times New Roman" w:hAnsi="Times New Roman"/>
          <w:lang w:val="sq-AL"/>
        </w:rPr>
        <w:t>ë</w:t>
      </w:r>
      <w:r w:rsidR="00C86420" w:rsidRPr="00C77054">
        <w:rPr>
          <w:rFonts w:ascii="Times New Roman" w:hAnsi="Times New Roman"/>
          <w:lang w:val="sq-AL"/>
        </w:rPr>
        <w:t>t</w:t>
      </w:r>
      <w:r w:rsidRPr="00C77054">
        <w:rPr>
          <w:rFonts w:ascii="Times New Roman" w:hAnsi="Times New Roman"/>
          <w:lang w:val="sq-AL"/>
        </w:rPr>
        <w:t xml:space="preserve">, </w:t>
      </w:r>
      <w:r w:rsidR="00C86420" w:rsidRPr="00C77054">
        <w:rPr>
          <w:rFonts w:ascii="Times New Roman" w:hAnsi="Times New Roman"/>
          <w:lang w:val="sq-AL"/>
        </w:rPr>
        <w:t>jan</w:t>
      </w:r>
      <w:r w:rsidR="001F3908" w:rsidRPr="00C77054">
        <w:rPr>
          <w:rFonts w:ascii="Times New Roman" w:hAnsi="Times New Roman"/>
          <w:lang w:val="sq-AL"/>
        </w:rPr>
        <w:t>ë</w:t>
      </w:r>
      <w:r w:rsidR="00C86420" w:rsidRPr="00C77054">
        <w:rPr>
          <w:rFonts w:ascii="Times New Roman" w:hAnsi="Times New Roman"/>
          <w:lang w:val="sq-AL"/>
        </w:rPr>
        <w:t xml:space="preserve"> n</w:t>
      </w:r>
      <w:r w:rsidR="001F3908" w:rsidRPr="00C77054">
        <w:rPr>
          <w:rFonts w:ascii="Times New Roman" w:hAnsi="Times New Roman"/>
          <w:lang w:val="sq-AL"/>
        </w:rPr>
        <w:t>ë</w:t>
      </w:r>
      <w:r w:rsidR="00C86420" w:rsidRPr="00C77054">
        <w:rPr>
          <w:rFonts w:ascii="Times New Roman" w:hAnsi="Times New Roman"/>
          <w:lang w:val="sq-AL"/>
        </w:rPr>
        <w:t xml:space="preserve"> sinergji me</w:t>
      </w:r>
      <w:r w:rsidRPr="00C77054">
        <w:rPr>
          <w:rFonts w:ascii="Times New Roman" w:hAnsi="Times New Roman"/>
          <w:lang w:val="sq-AL"/>
        </w:rPr>
        <w:t xml:space="preserve"> </w:t>
      </w:r>
      <w:r w:rsidR="000231B8" w:rsidRPr="00C77054">
        <w:rPr>
          <w:rFonts w:ascii="Times New Roman" w:hAnsi="Times New Roman"/>
          <w:lang w:val="sq-AL"/>
        </w:rPr>
        <w:t>kontributet</w:t>
      </w:r>
      <w:r w:rsidRPr="00C77054">
        <w:rPr>
          <w:rFonts w:ascii="Times New Roman" w:hAnsi="Times New Roman"/>
          <w:lang w:val="sq-AL"/>
        </w:rPr>
        <w:t xml:space="preserve"> e individ</w:t>
      </w:r>
      <w:r w:rsidR="001523ED">
        <w:rPr>
          <w:rFonts w:ascii="Times New Roman" w:hAnsi="Times New Roman"/>
          <w:lang w:val="sq-AL"/>
        </w:rPr>
        <w:t>ë</w:t>
      </w:r>
      <w:r w:rsidRPr="00C77054">
        <w:rPr>
          <w:rFonts w:ascii="Times New Roman" w:hAnsi="Times New Roman"/>
          <w:lang w:val="sq-AL"/>
        </w:rPr>
        <w:t xml:space="preserve">ve dhe komuniteteve </w:t>
      </w:r>
      <w:r w:rsidR="00C86420" w:rsidRPr="00C77054">
        <w:rPr>
          <w:rFonts w:ascii="Times New Roman" w:hAnsi="Times New Roman"/>
          <w:lang w:val="sq-AL"/>
        </w:rPr>
        <w:t>p</w:t>
      </w:r>
      <w:r w:rsidR="001F3908" w:rsidRPr="00C77054">
        <w:rPr>
          <w:rFonts w:ascii="Times New Roman" w:hAnsi="Times New Roman"/>
          <w:lang w:val="sq-AL"/>
        </w:rPr>
        <w:t>ë</w:t>
      </w:r>
      <w:r w:rsidR="00C86420" w:rsidRPr="00C77054">
        <w:rPr>
          <w:rFonts w:ascii="Times New Roman" w:hAnsi="Times New Roman"/>
          <w:lang w:val="sq-AL"/>
        </w:rPr>
        <w:t>r p</w:t>
      </w:r>
      <w:r w:rsidR="001F3908" w:rsidRPr="00C77054">
        <w:rPr>
          <w:rFonts w:ascii="Times New Roman" w:hAnsi="Times New Roman"/>
          <w:lang w:val="sq-AL"/>
        </w:rPr>
        <w:t>ë</w:t>
      </w:r>
      <w:r w:rsidR="00C86420" w:rsidRPr="00C77054">
        <w:rPr>
          <w:rFonts w:ascii="Times New Roman" w:hAnsi="Times New Roman"/>
          <w:lang w:val="sq-AL"/>
        </w:rPr>
        <w:t>rmir</w:t>
      </w:r>
      <w:r w:rsidR="001F3908" w:rsidRPr="00C77054">
        <w:rPr>
          <w:rFonts w:ascii="Times New Roman" w:hAnsi="Times New Roman"/>
          <w:lang w:val="sq-AL"/>
        </w:rPr>
        <w:t>ë</w:t>
      </w:r>
      <w:r w:rsidR="00C86420" w:rsidRPr="00C77054">
        <w:rPr>
          <w:rFonts w:ascii="Times New Roman" w:hAnsi="Times New Roman"/>
          <w:lang w:val="sq-AL"/>
        </w:rPr>
        <w:t>simin e</w:t>
      </w:r>
      <w:r w:rsidRPr="00C77054">
        <w:rPr>
          <w:rFonts w:ascii="Times New Roman" w:hAnsi="Times New Roman"/>
          <w:lang w:val="sq-AL"/>
        </w:rPr>
        <w:t xml:space="preserve"> sh</w:t>
      </w:r>
      <w:r w:rsidR="001523ED">
        <w:rPr>
          <w:rFonts w:ascii="Times New Roman" w:hAnsi="Times New Roman"/>
          <w:lang w:val="sq-AL"/>
        </w:rPr>
        <w:t>ë</w:t>
      </w:r>
      <w:r w:rsidRPr="00C77054">
        <w:rPr>
          <w:rFonts w:ascii="Times New Roman" w:hAnsi="Times New Roman"/>
          <w:lang w:val="sq-AL"/>
        </w:rPr>
        <w:t>ndeti</w:t>
      </w:r>
      <w:r w:rsidR="00C86420" w:rsidRPr="00C77054">
        <w:rPr>
          <w:rFonts w:ascii="Times New Roman" w:hAnsi="Times New Roman"/>
          <w:lang w:val="sq-AL"/>
        </w:rPr>
        <w:t>t</w:t>
      </w:r>
      <w:r w:rsidRPr="00C77054">
        <w:rPr>
          <w:rFonts w:ascii="Times New Roman" w:hAnsi="Times New Roman"/>
          <w:lang w:val="sq-AL"/>
        </w:rPr>
        <w:t xml:space="preserve"> dhe </w:t>
      </w:r>
      <w:r w:rsidR="00C86420" w:rsidRPr="00C77054">
        <w:rPr>
          <w:rFonts w:ascii="Times New Roman" w:hAnsi="Times New Roman"/>
          <w:lang w:val="sq-AL"/>
        </w:rPr>
        <w:t>t</w:t>
      </w:r>
      <w:r w:rsidR="001F3908" w:rsidRPr="00C77054">
        <w:rPr>
          <w:rFonts w:ascii="Times New Roman" w:hAnsi="Times New Roman"/>
          <w:lang w:val="sq-AL"/>
        </w:rPr>
        <w:t>ë</w:t>
      </w:r>
      <w:r w:rsidR="00C86420" w:rsidRPr="00C77054">
        <w:rPr>
          <w:rFonts w:ascii="Times New Roman" w:hAnsi="Times New Roman"/>
          <w:lang w:val="sq-AL"/>
        </w:rPr>
        <w:t xml:space="preserve"> </w:t>
      </w:r>
      <w:r w:rsidRPr="00C77054">
        <w:rPr>
          <w:rFonts w:ascii="Times New Roman" w:hAnsi="Times New Roman"/>
          <w:lang w:val="sq-AL"/>
        </w:rPr>
        <w:t>mir</w:t>
      </w:r>
      <w:r w:rsidR="001523ED">
        <w:rPr>
          <w:rFonts w:ascii="Times New Roman" w:hAnsi="Times New Roman"/>
          <w:lang w:val="sq-AL"/>
        </w:rPr>
        <w:t>ë</w:t>
      </w:r>
      <w:r w:rsidRPr="00C77054">
        <w:rPr>
          <w:rFonts w:ascii="Times New Roman" w:hAnsi="Times New Roman"/>
          <w:lang w:val="sq-AL"/>
        </w:rPr>
        <w:t>qenie</w:t>
      </w:r>
      <w:r w:rsidR="00C86420" w:rsidRPr="00C77054">
        <w:rPr>
          <w:rFonts w:ascii="Times New Roman" w:hAnsi="Times New Roman"/>
          <w:lang w:val="sq-AL"/>
        </w:rPr>
        <w:t>s</w:t>
      </w:r>
      <w:r w:rsidRPr="00C77054">
        <w:rPr>
          <w:rFonts w:ascii="Times New Roman" w:hAnsi="Times New Roman"/>
          <w:lang w:val="sq-AL"/>
        </w:rPr>
        <w:t>.</w:t>
      </w:r>
    </w:p>
    <w:p w:rsidR="00416F23" w:rsidRPr="00C77054" w:rsidRDefault="005E1425" w:rsidP="00416F23">
      <w:pPr>
        <w:jc w:val="both"/>
        <w:rPr>
          <w:rFonts w:ascii="Times New Roman" w:hAnsi="Times New Roman"/>
          <w:lang w:val="sq-AL"/>
        </w:rPr>
      </w:pPr>
      <w:r w:rsidRPr="00C77054">
        <w:rPr>
          <w:rFonts w:ascii="Times New Roman" w:hAnsi="Times New Roman"/>
          <w:lang w:val="sq-AL"/>
        </w:rPr>
        <w:t>Roli i Ministris</w:t>
      </w:r>
      <w:r w:rsidR="001523ED">
        <w:rPr>
          <w:rFonts w:ascii="Times New Roman" w:hAnsi="Times New Roman"/>
          <w:lang w:val="sq-AL"/>
        </w:rPr>
        <w:t>ë</w:t>
      </w:r>
      <w:r w:rsidRPr="00C77054">
        <w:rPr>
          <w:rFonts w:ascii="Times New Roman" w:hAnsi="Times New Roman"/>
          <w:lang w:val="sq-AL"/>
        </w:rPr>
        <w:t xml:space="preserve"> s</w:t>
      </w:r>
      <w:r w:rsidR="001523ED">
        <w:rPr>
          <w:rFonts w:ascii="Times New Roman" w:hAnsi="Times New Roman"/>
          <w:lang w:val="sq-AL"/>
        </w:rPr>
        <w:t>ë</w:t>
      </w:r>
      <w:r w:rsidR="00521A3E">
        <w:rPr>
          <w:rFonts w:ascii="Times New Roman" w:hAnsi="Times New Roman"/>
          <w:lang w:val="sq-AL"/>
        </w:rPr>
        <w:t xml:space="preserve">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Pr="00C77054">
        <w:rPr>
          <w:rFonts w:ascii="Times New Roman" w:hAnsi="Times New Roman"/>
          <w:lang w:val="sq-AL"/>
        </w:rPr>
        <w:t xml:space="preserve"> do t</w:t>
      </w:r>
      <w:r w:rsidR="001523ED">
        <w:rPr>
          <w:rFonts w:ascii="Times New Roman" w:hAnsi="Times New Roman"/>
          <w:lang w:val="sq-AL"/>
        </w:rPr>
        <w:t>ë</w:t>
      </w:r>
      <w:r w:rsidRPr="00C77054">
        <w:rPr>
          <w:rFonts w:ascii="Times New Roman" w:hAnsi="Times New Roman"/>
          <w:lang w:val="sq-AL"/>
        </w:rPr>
        <w:t xml:space="preserve"> forcohet, duke </w:t>
      </w:r>
      <w:r w:rsidR="000231B8" w:rsidRPr="00C77054">
        <w:rPr>
          <w:rFonts w:ascii="Times New Roman" w:hAnsi="Times New Roman"/>
          <w:lang w:val="sq-AL"/>
        </w:rPr>
        <w:t>kaluar</w:t>
      </w:r>
      <w:r w:rsidRPr="00C77054">
        <w:rPr>
          <w:rFonts w:ascii="Times New Roman" w:hAnsi="Times New Roman"/>
          <w:lang w:val="sq-AL"/>
        </w:rPr>
        <w:t xml:space="preserve"> nga trajtimi i s</w:t>
      </w:r>
      <w:r w:rsidR="001523ED">
        <w:rPr>
          <w:rFonts w:ascii="Times New Roman" w:hAnsi="Times New Roman"/>
          <w:lang w:val="sq-AL"/>
        </w:rPr>
        <w:t>ë</w:t>
      </w:r>
      <w:r w:rsidRPr="00C77054">
        <w:rPr>
          <w:rFonts w:ascii="Times New Roman" w:hAnsi="Times New Roman"/>
          <w:lang w:val="sq-AL"/>
        </w:rPr>
        <w:t>mundjeve dhe p</w:t>
      </w:r>
      <w:r w:rsidR="001523ED">
        <w:rPr>
          <w:rFonts w:ascii="Times New Roman" w:hAnsi="Times New Roman"/>
          <w:lang w:val="sq-AL"/>
        </w:rPr>
        <w:t>ë</w:t>
      </w:r>
      <w:r w:rsidRPr="00C77054">
        <w:rPr>
          <w:rFonts w:ascii="Times New Roman" w:hAnsi="Times New Roman"/>
          <w:lang w:val="sq-AL"/>
        </w:rPr>
        <w:t>rgjegj</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Pr="00C77054">
        <w:rPr>
          <w:rFonts w:ascii="Times New Roman" w:hAnsi="Times New Roman"/>
          <w:lang w:val="sq-AL"/>
        </w:rPr>
        <w:t>r veprimtarin</w:t>
      </w:r>
      <w:r w:rsidR="001523ED">
        <w:rPr>
          <w:rFonts w:ascii="Times New Roman" w:hAnsi="Times New Roman"/>
          <w:lang w:val="sq-AL"/>
        </w:rPr>
        <w:t>ë</w:t>
      </w:r>
      <w:r w:rsidRPr="00C77054">
        <w:rPr>
          <w:rFonts w:ascii="Times New Roman" w:hAnsi="Times New Roman"/>
          <w:lang w:val="sq-AL"/>
        </w:rPr>
        <w:t xml:space="preserve"> </w:t>
      </w:r>
      <w:r w:rsidR="000231B8" w:rsidRPr="00C77054">
        <w:rPr>
          <w:rFonts w:ascii="Times New Roman" w:hAnsi="Times New Roman"/>
          <w:lang w:val="sq-AL"/>
        </w:rPr>
        <w:t>rutinore</w:t>
      </w:r>
      <w:r w:rsidRPr="00C77054">
        <w:rPr>
          <w:rFonts w:ascii="Times New Roman" w:hAnsi="Times New Roman"/>
          <w:lang w:val="sq-AL"/>
        </w:rPr>
        <w:t xml:space="preserve"> t</w:t>
      </w:r>
      <w:r w:rsidR="001523ED">
        <w:rPr>
          <w:rFonts w:ascii="Times New Roman" w:hAnsi="Times New Roman"/>
          <w:lang w:val="sq-AL"/>
        </w:rPr>
        <w:t>ë</w:t>
      </w:r>
      <w:r w:rsidRPr="00C77054">
        <w:rPr>
          <w:rFonts w:ascii="Times New Roman" w:hAnsi="Times New Roman"/>
          <w:lang w:val="sq-AL"/>
        </w:rPr>
        <w:t xml:space="preserve"> sistemit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 xml:space="preserve">sor, </w:t>
      </w:r>
      <w:r w:rsidR="000231B8" w:rsidRPr="00C77054">
        <w:rPr>
          <w:rFonts w:ascii="Times New Roman" w:hAnsi="Times New Roman"/>
          <w:lang w:val="sq-AL"/>
        </w:rPr>
        <w:t>drejt ndikimit n</w:t>
      </w:r>
      <w:r w:rsidR="001F3908" w:rsidRPr="00C77054">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00521A3E">
        <w:rPr>
          <w:rFonts w:ascii="Times New Roman" w:hAnsi="Times New Roman"/>
          <w:lang w:val="sq-AL"/>
        </w:rPr>
        <w:t>rcaktor</w:t>
      </w:r>
      <w:r w:rsidR="001523ED">
        <w:rPr>
          <w:rFonts w:ascii="Times New Roman" w:hAnsi="Times New Roman"/>
          <w:lang w:val="sq-AL"/>
        </w:rPr>
        <w:t>ë</w:t>
      </w:r>
      <w:r w:rsidRPr="00C77054">
        <w:rPr>
          <w:rFonts w:ascii="Times New Roman" w:hAnsi="Times New Roman"/>
          <w:lang w:val="sq-AL"/>
        </w:rPr>
        <w:t>t social</w:t>
      </w:r>
      <w:r w:rsidR="000231B8" w:rsidRPr="00C77054">
        <w:rPr>
          <w:rFonts w:ascii="Times New Roman" w:hAnsi="Times New Roman"/>
          <w:lang w:val="sq-AL"/>
        </w:rPr>
        <w:t>-</w:t>
      </w:r>
      <w:r w:rsidR="00521A3E">
        <w:rPr>
          <w:rFonts w:ascii="Times New Roman" w:hAnsi="Times New Roman"/>
          <w:lang w:val="sq-AL"/>
        </w:rPr>
        <w:t>ekonomik</w:t>
      </w:r>
      <w:r w:rsidRPr="00C77054">
        <w:rPr>
          <w:rFonts w:ascii="Times New Roman" w:hAnsi="Times New Roman"/>
          <w:lang w:val="sq-AL"/>
        </w:rPr>
        <w:t xml:space="preserve"> t</w:t>
      </w:r>
      <w:r w:rsidR="001523ED">
        <w:rPr>
          <w:rFonts w:ascii="Times New Roman" w:hAnsi="Times New Roman"/>
          <w:lang w:val="sq-AL"/>
        </w:rPr>
        <w:t>ë</w:t>
      </w:r>
      <w:r w:rsidRPr="00C77054">
        <w:rPr>
          <w:rFonts w:ascii="Times New Roman" w:hAnsi="Times New Roman"/>
          <w:lang w:val="sq-AL"/>
        </w:rPr>
        <w:t xml:space="preserve"> sh</w:t>
      </w:r>
      <w:r w:rsidR="001523ED">
        <w:rPr>
          <w:rFonts w:ascii="Times New Roman" w:hAnsi="Times New Roman"/>
          <w:lang w:val="sq-AL"/>
        </w:rPr>
        <w:t>ë</w:t>
      </w:r>
      <w:r w:rsidRPr="00C77054">
        <w:rPr>
          <w:rFonts w:ascii="Times New Roman" w:hAnsi="Times New Roman"/>
          <w:lang w:val="sq-AL"/>
        </w:rPr>
        <w:t>ndetit, bashk</w:t>
      </w:r>
      <w:r w:rsidR="001523ED">
        <w:rPr>
          <w:rFonts w:ascii="Times New Roman" w:hAnsi="Times New Roman"/>
          <w:lang w:val="sq-AL"/>
        </w:rPr>
        <w:t>ë</w:t>
      </w:r>
      <w:r w:rsidRPr="00C77054">
        <w:rPr>
          <w:rFonts w:ascii="Times New Roman" w:hAnsi="Times New Roman"/>
          <w:lang w:val="sq-AL"/>
        </w:rPr>
        <w:t>punimi</w:t>
      </w:r>
      <w:r w:rsidR="000231B8" w:rsidRPr="00C77054">
        <w:rPr>
          <w:rFonts w:ascii="Times New Roman" w:hAnsi="Times New Roman"/>
          <w:lang w:val="sq-AL"/>
        </w:rPr>
        <w:t>t</w:t>
      </w:r>
      <w:r w:rsidRPr="00C77054">
        <w:rPr>
          <w:rFonts w:ascii="Times New Roman" w:hAnsi="Times New Roman"/>
          <w:lang w:val="sq-AL"/>
        </w:rPr>
        <w:t xml:space="preserve"> me sektor</w:t>
      </w:r>
      <w:r w:rsidR="001523ED">
        <w:rPr>
          <w:rFonts w:ascii="Times New Roman" w:hAnsi="Times New Roman"/>
          <w:lang w:val="sq-AL"/>
        </w:rPr>
        <w:t>ë</w:t>
      </w:r>
      <w:r w:rsidRPr="00C77054">
        <w:rPr>
          <w:rFonts w:ascii="Times New Roman" w:hAnsi="Times New Roman"/>
          <w:lang w:val="sq-AL"/>
        </w:rPr>
        <w:t xml:space="preserve"> t</w:t>
      </w:r>
      <w:r w:rsidR="001523ED">
        <w:rPr>
          <w:rFonts w:ascii="Times New Roman" w:hAnsi="Times New Roman"/>
          <w:lang w:val="sq-AL"/>
        </w:rPr>
        <w:t>ë</w:t>
      </w:r>
      <w:r w:rsidRPr="00C77054">
        <w:rPr>
          <w:rFonts w:ascii="Times New Roman" w:hAnsi="Times New Roman"/>
          <w:lang w:val="sq-AL"/>
        </w:rPr>
        <w:t xml:space="preserve"> tjer</w:t>
      </w:r>
      <w:r w:rsidR="001523ED">
        <w:rPr>
          <w:rFonts w:ascii="Times New Roman" w:hAnsi="Times New Roman"/>
          <w:lang w:val="sq-AL"/>
        </w:rPr>
        <w:t>ë</w:t>
      </w:r>
      <w:r w:rsidRPr="00C77054">
        <w:rPr>
          <w:rFonts w:ascii="Times New Roman" w:hAnsi="Times New Roman"/>
          <w:lang w:val="sq-AL"/>
        </w:rPr>
        <w:t xml:space="preserve"> </w:t>
      </w:r>
      <w:r w:rsidR="000231B8" w:rsidRPr="00C77054">
        <w:rPr>
          <w:rFonts w:ascii="Times New Roman" w:hAnsi="Times New Roman"/>
          <w:lang w:val="sq-AL"/>
        </w:rPr>
        <w:t>dhe politikave sh</w:t>
      </w:r>
      <w:r w:rsidR="001F3908" w:rsidRPr="00C77054">
        <w:rPr>
          <w:rFonts w:ascii="Times New Roman" w:hAnsi="Times New Roman"/>
          <w:lang w:val="sq-AL"/>
        </w:rPr>
        <w:t>ë</w:t>
      </w:r>
      <w:r w:rsidR="000231B8" w:rsidRPr="00C77054">
        <w:rPr>
          <w:rFonts w:ascii="Times New Roman" w:hAnsi="Times New Roman"/>
          <w:lang w:val="sq-AL"/>
        </w:rPr>
        <w:t>ndet</w:t>
      </w:r>
      <w:r w:rsidR="001F3908" w:rsidRPr="00C77054">
        <w:rPr>
          <w:rFonts w:ascii="Times New Roman" w:hAnsi="Times New Roman"/>
          <w:lang w:val="sq-AL"/>
        </w:rPr>
        <w:t>ë</w:t>
      </w:r>
      <w:r w:rsidR="000231B8" w:rsidRPr="00C77054">
        <w:rPr>
          <w:rFonts w:ascii="Times New Roman" w:hAnsi="Times New Roman"/>
          <w:lang w:val="sq-AL"/>
        </w:rPr>
        <w:t>sore t</w:t>
      </w:r>
      <w:r w:rsidR="001F3908" w:rsidRPr="00C77054">
        <w:rPr>
          <w:rFonts w:ascii="Times New Roman" w:hAnsi="Times New Roman"/>
          <w:lang w:val="sq-AL"/>
        </w:rPr>
        <w:t>ë</w:t>
      </w:r>
      <w:r w:rsidR="000231B8" w:rsidRPr="00C77054">
        <w:rPr>
          <w:rFonts w:ascii="Times New Roman" w:hAnsi="Times New Roman"/>
          <w:lang w:val="sq-AL"/>
        </w:rPr>
        <w:t xml:space="preserve"> </w:t>
      </w:r>
      <w:r w:rsidR="000231B8" w:rsidRPr="00244F07">
        <w:rPr>
          <w:rFonts w:ascii="Times New Roman" w:hAnsi="Times New Roman"/>
          <w:lang w:val="sq-AL"/>
        </w:rPr>
        <w:t>mb</w:t>
      </w:r>
      <w:r w:rsidR="001F3908" w:rsidRPr="00244F07">
        <w:rPr>
          <w:rFonts w:ascii="Times New Roman" w:hAnsi="Times New Roman"/>
          <w:lang w:val="sq-AL"/>
        </w:rPr>
        <w:t>ë</w:t>
      </w:r>
      <w:r w:rsidR="000231B8" w:rsidRPr="00244F07">
        <w:rPr>
          <w:rFonts w:ascii="Times New Roman" w:hAnsi="Times New Roman"/>
          <w:lang w:val="sq-AL"/>
        </w:rPr>
        <w:t>shtetura n</w:t>
      </w:r>
      <w:r w:rsidR="001F3908" w:rsidRPr="00244F07">
        <w:rPr>
          <w:rFonts w:ascii="Times New Roman" w:hAnsi="Times New Roman"/>
          <w:lang w:val="sq-AL"/>
        </w:rPr>
        <w:t>ë</w:t>
      </w:r>
      <w:r w:rsidR="000231B8" w:rsidRPr="00244F07">
        <w:rPr>
          <w:rFonts w:ascii="Times New Roman" w:hAnsi="Times New Roman"/>
          <w:lang w:val="sq-AL"/>
        </w:rPr>
        <w:t xml:space="preserve"> evidenca</w:t>
      </w:r>
      <w:r w:rsidRPr="00244F07">
        <w:rPr>
          <w:rFonts w:ascii="Times New Roman" w:hAnsi="Times New Roman"/>
          <w:lang w:val="sq-AL"/>
        </w:rPr>
        <w:t>.</w:t>
      </w:r>
      <w:r w:rsidR="000231B8" w:rsidRPr="00244F07">
        <w:rPr>
          <w:rFonts w:ascii="Times New Roman" w:hAnsi="Times New Roman"/>
          <w:lang w:val="sq-AL"/>
        </w:rPr>
        <w:t xml:space="preserve"> </w:t>
      </w:r>
      <w:r w:rsidR="00244F07" w:rsidRPr="00244F07">
        <w:rPr>
          <w:rFonts w:ascii="Times New Roman" w:hAnsi="Times New Roman"/>
          <w:lang w:val="sq-AL"/>
        </w:rPr>
        <w:t xml:space="preserve">Sistemi shëndetësor </w:t>
      </w:r>
      <w:r w:rsidR="000231B8" w:rsidRPr="00244F07">
        <w:rPr>
          <w:rFonts w:ascii="Times New Roman" w:hAnsi="Times New Roman"/>
          <w:lang w:val="sq-AL"/>
        </w:rPr>
        <w:t xml:space="preserve"> do t</w:t>
      </w:r>
      <w:r w:rsidR="001F3908" w:rsidRPr="00244F07">
        <w:rPr>
          <w:rFonts w:ascii="Times New Roman" w:hAnsi="Times New Roman"/>
          <w:lang w:val="sq-AL"/>
        </w:rPr>
        <w:t>ë</w:t>
      </w:r>
      <w:r w:rsidR="000231B8" w:rsidRPr="00244F07">
        <w:rPr>
          <w:rFonts w:ascii="Times New Roman" w:hAnsi="Times New Roman"/>
          <w:lang w:val="sq-AL"/>
        </w:rPr>
        <w:t xml:space="preserve"> jet</w:t>
      </w:r>
      <w:r w:rsidR="001F3908" w:rsidRPr="00244F07">
        <w:rPr>
          <w:rFonts w:ascii="Times New Roman" w:hAnsi="Times New Roman"/>
          <w:lang w:val="sq-AL"/>
        </w:rPr>
        <w:t>ë</w:t>
      </w:r>
      <w:r w:rsidR="000231B8" w:rsidRPr="00244F07">
        <w:rPr>
          <w:rFonts w:ascii="Times New Roman" w:hAnsi="Times New Roman"/>
          <w:lang w:val="sq-AL"/>
        </w:rPr>
        <w:t xml:space="preserve"> jo thjesht </w:t>
      </w:r>
      <w:r w:rsidR="00244F07" w:rsidRPr="00244F07">
        <w:rPr>
          <w:rFonts w:ascii="Times New Roman" w:hAnsi="Times New Roman"/>
          <w:lang w:val="sq-AL"/>
        </w:rPr>
        <w:t>sistemi</w:t>
      </w:r>
      <w:r w:rsidR="000231B8" w:rsidRPr="00244F07">
        <w:rPr>
          <w:rFonts w:ascii="Times New Roman" w:hAnsi="Times New Roman"/>
          <w:lang w:val="sq-AL"/>
        </w:rPr>
        <w:t xml:space="preserve"> p</w:t>
      </w:r>
      <w:r w:rsidR="001F3908" w:rsidRPr="00244F07">
        <w:rPr>
          <w:rFonts w:ascii="Times New Roman" w:hAnsi="Times New Roman"/>
          <w:lang w:val="sq-AL"/>
        </w:rPr>
        <w:t>ë</w:t>
      </w:r>
      <w:r w:rsidR="000231B8" w:rsidRPr="00244F07">
        <w:rPr>
          <w:rFonts w:ascii="Times New Roman" w:hAnsi="Times New Roman"/>
          <w:lang w:val="sq-AL"/>
        </w:rPr>
        <w:t>r s</w:t>
      </w:r>
      <w:r w:rsidR="001F3908" w:rsidRPr="00244F07">
        <w:rPr>
          <w:rFonts w:ascii="Times New Roman" w:hAnsi="Times New Roman"/>
          <w:lang w:val="sq-AL"/>
        </w:rPr>
        <w:t>ë</w:t>
      </w:r>
      <w:r w:rsidR="000231B8" w:rsidRPr="00244F07">
        <w:rPr>
          <w:rFonts w:ascii="Times New Roman" w:hAnsi="Times New Roman"/>
          <w:lang w:val="sq-AL"/>
        </w:rPr>
        <w:t xml:space="preserve">mundjet, por </w:t>
      </w:r>
      <w:r w:rsidR="00244F07">
        <w:rPr>
          <w:rFonts w:ascii="Times New Roman" w:hAnsi="Times New Roman"/>
          <w:lang w:val="sq-AL"/>
        </w:rPr>
        <w:t>sistemi</w:t>
      </w:r>
      <w:r w:rsidR="000231B8" w:rsidRPr="00244F07">
        <w:rPr>
          <w:rFonts w:ascii="Times New Roman" w:hAnsi="Times New Roman"/>
          <w:lang w:val="sq-AL"/>
        </w:rPr>
        <w:t xml:space="preserve"> p</w:t>
      </w:r>
      <w:r w:rsidR="001F3908" w:rsidRPr="00244F07">
        <w:rPr>
          <w:rFonts w:ascii="Times New Roman" w:hAnsi="Times New Roman"/>
          <w:lang w:val="sq-AL"/>
        </w:rPr>
        <w:t>ë</w:t>
      </w:r>
      <w:r w:rsidR="000231B8" w:rsidRPr="00244F07">
        <w:rPr>
          <w:rFonts w:ascii="Times New Roman" w:hAnsi="Times New Roman"/>
          <w:lang w:val="sq-AL"/>
        </w:rPr>
        <w:t>r sh</w:t>
      </w:r>
      <w:r w:rsidR="001F3908" w:rsidRPr="00244F07">
        <w:rPr>
          <w:rFonts w:ascii="Times New Roman" w:hAnsi="Times New Roman"/>
          <w:lang w:val="sq-AL"/>
        </w:rPr>
        <w:t>ë</w:t>
      </w:r>
      <w:bookmarkStart w:id="967" w:name="_Toc446931748"/>
      <w:r w:rsidR="00416F23" w:rsidRPr="00244F07">
        <w:rPr>
          <w:rFonts w:ascii="Times New Roman" w:hAnsi="Times New Roman"/>
          <w:lang w:val="sq-AL"/>
        </w:rPr>
        <w:t>ndetin</w:t>
      </w:r>
      <w:r w:rsidR="00244F07" w:rsidRPr="00244F07">
        <w:rPr>
          <w:rFonts w:ascii="Times New Roman" w:hAnsi="Times New Roman"/>
          <w:lang w:val="sq-AL"/>
        </w:rPr>
        <w:t>.</w:t>
      </w:r>
    </w:p>
    <w:p w:rsidR="003616BC" w:rsidRPr="00C77054" w:rsidRDefault="0032237F" w:rsidP="00D075FF">
      <w:pPr>
        <w:pStyle w:val="Heading2"/>
        <w:rPr>
          <w:rFonts w:ascii="Times New Roman" w:hAnsi="Times New Roman"/>
          <w:color w:val="auto"/>
          <w:sz w:val="22"/>
          <w:szCs w:val="22"/>
          <w:lang w:val="sq-AL"/>
        </w:rPr>
      </w:pPr>
      <w:r w:rsidRPr="00C77054">
        <w:rPr>
          <w:rFonts w:ascii="Times New Roman" w:hAnsi="Times New Roman"/>
          <w:color w:val="auto"/>
          <w:sz w:val="22"/>
          <w:szCs w:val="22"/>
          <w:lang w:val="sq-AL"/>
        </w:rPr>
        <w:t>4</w:t>
      </w:r>
      <w:r w:rsidR="008C76FB" w:rsidRPr="00C77054">
        <w:rPr>
          <w:rFonts w:ascii="Times New Roman" w:hAnsi="Times New Roman"/>
          <w:color w:val="auto"/>
          <w:sz w:val="22"/>
          <w:szCs w:val="22"/>
          <w:lang w:val="sq-AL"/>
        </w:rPr>
        <w:t>.2. Bashkëpunimi ndërsektorial</w:t>
      </w:r>
      <w:bookmarkEnd w:id="967"/>
      <w:r w:rsidR="008C76FB" w:rsidRPr="00C77054">
        <w:rPr>
          <w:rFonts w:ascii="Times New Roman" w:hAnsi="Times New Roman"/>
          <w:color w:val="auto"/>
          <w:sz w:val="22"/>
          <w:szCs w:val="22"/>
          <w:lang w:val="sq-AL"/>
        </w:rPr>
        <w:t xml:space="preserve"> </w:t>
      </w:r>
    </w:p>
    <w:p w:rsidR="0003404C" w:rsidRPr="00C77054" w:rsidRDefault="00453CF8" w:rsidP="000231B8">
      <w:pPr>
        <w:jc w:val="both"/>
        <w:rPr>
          <w:rFonts w:ascii="Times New Roman" w:hAnsi="Times New Roman"/>
          <w:lang w:val="sq-AL"/>
        </w:rPr>
      </w:pPr>
      <w:r w:rsidRPr="00C77054">
        <w:rPr>
          <w:rFonts w:ascii="Times New Roman" w:hAnsi="Times New Roman"/>
          <w:lang w:val="sq-AL"/>
        </w:rPr>
        <w:t>Sistemi i Planifikimit te Integruar</w:t>
      </w:r>
      <w:r w:rsidR="0032237F" w:rsidRPr="00C77054">
        <w:rPr>
          <w:rFonts w:ascii="Times New Roman" w:hAnsi="Times New Roman"/>
          <w:lang w:val="sq-AL"/>
        </w:rPr>
        <w:t>, SPI</w:t>
      </w:r>
      <w:r w:rsidR="00737103" w:rsidRPr="00C77054">
        <w:rPr>
          <w:rFonts w:ascii="Times New Roman" w:hAnsi="Times New Roman"/>
          <w:lang w:val="sq-AL"/>
        </w:rPr>
        <w:t>, i miratuar nga Qeveria Shqiptare n</w:t>
      </w:r>
      <w:r w:rsidR="001523ED">
        <w:rPr>
          <w:rFonts w:ascii="Times New Roman" w:hAnsi="Times New Roman"/>
          <w:lang w:val="sq-AL"/>
        </w:rPr>
        <w:t>ë</w:t>
      </w:r>
      <w:r w:rsidR="00737103" w:rsidRPr="00C77054">
        <w:rPr>
          <w:rFonts w:ascii="Times New Roman" w:hAnsi="Times New Roman"/>
          <w:lang w:val="sq-AL"/>
        </w:rPr>
        <w:t xml:space="preserve"> 2005, </w:t>
      </w:r>
      <w:r w:rsidR="001523ED">
        <w:rPr>
          <w:rFonts w:ascii="Times New Roman" w:hAnsi="Times New Roman"/>
          <w:lang w:val="sq-AL"/>
        </w:rPr>
        <w:t>ë</w:t>
      </w:r>
      <w:r w:rsidR="00737103" w:rsidRPr="00C77054">
        <w:rPr>
          <w:rFonts w:ascii="Times New Roman" w:hAnsi="Times New Roman"/>
          <w:lang w:val="sq-AL"/>
        </w:rPr>
        <w:t>sht</w:t>
      </w:r>
      <w:r w:rsidR="001523ED">
        <w:rPr>
          <w:rFonts w:ascii="Times New Roman" w:hAnsi="Times New Roman"/>
          <w:lang w:val="sq-AL"/>
        </w:rPr>
        <w:t>ë</w:t>
      </w:r>
      <w:r w:rsidR="00737103" w:rsidRPr="00C77054">
        <w:rPr>
          <w:rFonts w:ascii="Times New Roman" w:hAnsi="Times New Roman"/>
          <w:lang w:val="sq-AL"/>
        </w:rPr>
        <w:t xml:space="preserve"> korniz</w:t>
      </w:r>
      <w:r w:rsidR="000231B8" w:rsidRPr="00C77054">
        <w:rPr>
          <w:rFonts w:ascii="Times New Roman" w:hAnsi="Times New Roman"/>
          <w:lang w:val="sq-AL"/>
        </w:rPr>
        <w:t>a</w:t>
      </w:r>
      <w:r w:rsidR="00737103" w:rsidRPr="00C77054">
        <w:rPr>
          <w:rFonts w:ascii="Times New Roman" w:hAnsi="Times New Roman"/>
          <w:lang w:val="sq-AL"/>
        </w:rPr>
        <w:t xml:space="preserve"> </w:t>
      </w:r>
      <w:r w:rsidR="000231B8" w:rsidRPr="00C77054">
        <w:rPr>
          <w:rFonts w:ascii="Times New Roman" w:hAnsi="Times New Roman"/>
          <w:lang w:val="sq-AL"/>
        </w:rPr>
        <w:t xml:space="preserve">e </w:t>
      </w:r>
      <w:r w:rsidR="00737103" w:rsidRPr="00C77054">
        <w:rPr>
          <w:rFonts w:ascii="Times New Roman" w:hAnsi="Times New Roman"/>
          <w:lang w:val="sq-AL"/>
        </w:rPr>
        <w:t>planifikimi</w:t>
      </w:r>
      <w:r w:rsidR="000231B8" w:rsidRPr="00C77054">
        <w:rPr>
          <w:rFonts w:ascii="Times New Roman" w:hAnsi="Times New Roman"/>
          <w:lang w:val="sq-AL"/>
        </w:rPr>
        <w:t>t</w:t>
      </w:r>
      <w:r w:rsidR="00737103" w:rsidRPr="00C77054">
        <w:rPr>
          <w:rFonts w:ascii="Times New Roman" w:hAnsi="Times New Roman"/>
          <w:lang w:val="sq-AL"/>
        </w:rPr>
        <w:t xml:space="preserve"> dhe monitorimi</w:t>
      </w:r>
      <w:r w:rsidR="0032237F" w:rsidRPr="00C77054">
        <w:rPr>
          <w:rFonts w:ascii="Times New Roman" w:hAnsi="Times New Roman"/>
          <w:lang w:val="sq-AL"/>
        </w:rPr>
        <w:t>t,</w:t>
      </w:r>
      <w:r w:rsidR="00737103" w:rsidRPr="00C77054">
        <w:rPr>
          <w:rFonts w:ascii="Times New Roman" w:hAnsi="Times New Roman"/>
          <w:lang w:val="sq-AL"/>
        </w:rPr>
        <w:t xml:space="preserve"> </w:t>
      </w:r>
      <w:r w:rsidR="0032237F" w:rsidRPr="00C77054">
        <w:rPr>
          <w:rFonts w:ascii="Times New Roman" w:hAnsi="Times New Roman"/>
          <w:lang w:val="sq-AL"/>
        </w:rPr>
        <w:t xml:space="preserve">e cila </w:t>
      </w:r>
      <w:r w:rsidR="00737103" w:rsidRPr="00C77054">
        <w:rPr>
          <w:rFonts w:ascii="Times New Roman" w:hAnsi="Times New Roman"/>
          <w:lang w:val="sq-AL"/>
        </w:rPr>
        <w:t>synon t</w:t>
      </w:r>
      <w:r w:rsidR="001523ED">
        <w:rPr>
          <w:rFonts w:ascii="Times New Roman" w:hAnsi="Times New Roman"/>
          <w:lang w:val="sq-AL"/>
        </w:rPr>
        <w:t>ë</w:t>
      </w:r>
      <w:r w:rsidR="00737103" w:rsidRPr="00C77054">
        <w:rPr>
          <w:rFonts w:ascii="Times New Roman" w:hAnsi="Times New Roman"/>
          <w:lang w:val="sq-AL"/>
        </w:rPr>
        <w:t xml:space="preserve"> siguroj</w:t>
      </w:r>
      <w:r w:rsidR="001523ED">
        <w:rPr>
          <w:rFonts w:ascii="Times New Roman" w:hAnsi="Times New Roman"/>
          <w:lang w:val="sq-AL"/>
        </w:rPr>
        <w:t>ë</w:t>
      </w:r>
      <w:r w:rsidR="00737103" w:rsidRPr="00C77054">
        <w:rPr>
          <w:rFonts w:ascii="Times New Roman" w:hAnsi="Times New Roman"/>
          <w:lang w:val="sq-AL"/>
        </w:rPr>
        <w:t xml:space="preserve"> q</w:t>
      </w:r>
      <w:r w:rsidR="001523ED">
        <w:rPr>
          <w:rFonts w:ascii="Times New Roman" w:hAnsi="Times New Roman"/>
          <w:lang w:val="sq-AL"/>
        </w:rPr>
        <w:t>ë</w:t>
      </w:r>
      <w:r w:rsidR="00732A5D">
        <w:rPr>
          <w:rFonts w:ascii="Times New Roman" w:hAnsi="Times New Roman"/>
          <w:lang w:val="sq-AL"/>
        </w:rPr>
        <w:t xml:space="preserve"> proç</w:t>
      </w:r>
      <w:r w:rsidR="00737103" w:rsidRPr="00C77054">
        <w:rPr>
          <w:rFonts w:ascii="Times New Roman" w:hAnsi="Times New Roman"/>
          <w:lang w:val="sq-AL"/>
        </w:rPr>
        <w:t>eset baz</w:t>
      </w:r>
      <w:r w:rsidR="001523ED">
        <w:rPr>
          <w:rFonts w:ascii="Times New Roman" w:hAnsi="Times New Roman"/>
          <w:lang w:val="sq-AL"/>
        </w:rPr>
        <w:t>ë</w:t>
      </w:r>
      <w:r w:rsidR="00737103" w:rsidRPr="00C77054">
        <w:rPr>
          <w:rFonts w:ascii="Times New Roman" w:hAnsi="Times New Roman"/>
          <w:lang w:val="sq-AL"/>
        </w:rPr>
        <w:t xml:space="preserve"> t</w:t>
      </w:r>
      <w:r w:rsidR="001523ED">
        <w:rPr>
          <w:rFonts w:ascii="Times New Roman" w:hAnsi="Times New Roman"/>
          <w:lang w:val="sq-AL"/>
        </w:rPr>
        <w:t>ë</w:t>
      </w:r>
      <w:r w:rsidR="00732A5D">
        <w:rPr>
          <w:rFonts w:ascii="Times New Roman" w:hAnsi="Times New Roman"/>
          <w:lang w:val="sq-AL"/>
        </w:rPr>
        <w:t xml:space="preserve"> politikave dhe financimit t</w:t>
      </w:r>
      <w:r w:rsidR="001523ED">
        <w:rPr>
          <w:rFonts w:ascii="Times New Roman" w:hAnsi="Times New Roman"/>
          <w:lang w:val="sq-AL"/>
        </w:rPr>
        <w:t>ë</w:t>
      </w:r>
      <w:r w:rsidR="00737103" w:rsidRPr="00C77054">
        <w:rPr>
          <w:rFonts w:ascii="Times New Roman" w:hAnsi="Times New Roman"/>
          <w:lang w:val="sq-AL"/>
        </w:rPr>
        <w:t xml:space="preserve"> hartuara nga qeveria t</w:t>
      </w:r>
      <w:r w:rsidR="001523ED">
        <w:rPr>
          <w:rFonts w:ascii="Times New Roman" w:hAnsi="Times New Roman"/>
          <w:lang w:val="sq-AL"/>
        </w:rPr>
        <w:t>ë</w:t>
      </w:r>
      <w:r w:rsidR="00737103" w:rsidRPr="00C77054">
        <w:rPr>
          <w:rFonts w:ascii="Times New Roman" w:hAnsi="Times New Roman"/>
          <w:lang w:val="sq-AL"/>
        </w:rPr>
        <w:t xml:space="preserve"> funksionojn</w:t>
      </w:r>
      <w:r w:rsidR="001523ED">
        <w:rPr>
          <w:rFonts w:ascii="Times New Roman" w:hAnsi="Times New Roman"/>
          <w:lang w:val="sq-AL"/>
        </w:rPr>
        <w:t>ë</w:t>
      </w:r>
      <w:r w:rsidR="00737103" w:rsidRPr="00C77054">
        <w:rPr>
          <w:rFonts w:ascii="Times New Roman" w:hAnsi="Times New Roman"/>
          <w:lang w:val="sq-AL"/>
        </w:rPr>
        <w:t xml:space="preserve"> n</w:t>
      </w:r>
      <w:r w:rsidR="001523ED">
        <w:rPr>
          <w:rFonts w:ascii="Times New Roman" w:hAnsi="Times New Roman"/>
          <w:lang w:val="sq-AL"/>
        </w:rPr>
        <w:t>ë</w:t>
      </w:r>
      <w:r w:rsidR="00732A5D">
        <w:rPr>
          <w:rFonts w:ascii="Times New Roman" w:hAnsi="Times New Roman"/>
          <w:lang w:val="sq-AL"/>
        </w:rPr>
        <w:t xml:space="preserve"> m</w:t>
      </w:r>
      <w:r w:rsidR="001523ED">
        <w:rPr>
          <w:rFonts w:ascii="Times New Roman" w:hAnsi="Times New Roman"/>
          <w:lang w:val="sq-AL"/>
        </w:rPr>
        <w:t>ë</w:t>
      </w:r>
      <w:r w:rsidR="00737103" w:rsidRPr="00C77054">
        <w:rPr>
          <w:rFonts w:ascii="Times New Roman" w:hAnsi="Times New Roman"/>
          <w:lang w:val="sq-AL"/>
        </w:rPr>
        <w:t>nyr</w:t>
      </w:r>
      <w:r w:rsidR="001523ED">
        <w:rPr>
          <w:rFonts w:ascii="Times New Roman" w:hAnsi="Times New Roman"/>
          <w:lang w:val="sq-AL"/>
        </w:rPr>
        <w:t>ë</w:t>
      </w:r>
      <w:r w:rsidR="00737103" w:rsidRPr="00C77054">
        <w:rPr>
          <w:rFonts w:ascii="Times New Roman" w:hAnsi="Times New Roman"/>
          <w:lang w:val="sq-AL"/>
        </w:rPr>
        <w:t xml:space="preserve"> t</w:t>
      </w:r>
      <w:r w:rsidR="001523ED">
        <w:rPr>
          <w:rFonts w:ascii="Times New Roman" w:hAnsi="Times New Roman"/>
          <w:lang w:val="sq-AL"/>
        </w:rPr>
        <w:t>ë</w:t>
      </w:r>
      <w:r w:rsidR="00737103" w:rsidRPr="00C77054">
        <w:rPr>
          <w:rFonts w:ascii="Times New Roman" w:hAnsi="Times New Roman"/>
          <w:lang w:val="sq-AL"/>
        </w:rPr>
        <w:t xml:space="preserve"> integruar. </w:t>
      </w:r>
      <w:r w:rsidR="0032237F" w:rsidRPr="00C77054">
        <w:rPr>
          <w:rFonts w:ascii="Times New Roman" w:hAnsi="Times New Roman"/>
          <w:lang w:val="sq-AL"/>
        </w:rPr>
        <w:t>P</w:t>
      </w:r>
      <w:r w:rsidR="00737103" w:rsidRPr="00C77054">
        <w:rPr>
          <w:rFonts w:ascii="Times New Roman" w:hAnsi="Times New Roman"/>
          <w:lang w:val="sq-AL"/>
        </w:rPr>
        <w:t>ro</w:t>
      </w:r>
      <w:r w:rsidR="00732A5D">
        <w:rPr>
          <w:rFonts w:ascii="Times New Roman" w:hAnsi="Times New Roman"/>
          <w:lang w:val="sq-AL"/>
        </w:rPr>
        <w:t>ç</w:t>
      </w:r>
      <w:r w:rsidR="00737103" w:rsidRPr="00C77054">
        <w:rPr>
          <w:rFonts w:ascii="Times New Roman" w:hAnsi="Times New Roman"/>
          <w:lang w:val="sq-AL"/>
        </w:rPr>
        <w:t>eset kryesore t</w:t>
      </w:r>
      <w:r w:rsidR="001523ED">
        <w:rPr>
          <w:rFonts w:ascii="Times New Roman" w:hAnsi="Times New Roman"/>
          <w:lang w:val="sq-AL"/>
        </w:rPr>
        <w:t>ë</w:t>
      </w:r>
      <w:r w:rsidR="00737103" w:rsidRPr="00C77054">
        <w:rPr>
          <w:rFonts w:ascii="Times New Roman" w:hAnsi="Times New Roman"/>
          <w:lang w:val="sq-AL"/>
        </w:rPr>
        <w:t xml:space="preserve"> SPI p</w:t>
      </w:r>
      <w:r w:rsidR="001523ED">
        <w:rPr>
          <w:rFonts w:ascii="Times New Roman" w:hAnsi="Times New Roman"/>
          <w:lang w:val="sq-AL"/>
        </w:rPr>
        <w:t>ë</w:t>
      </w:r>
      <w:r w:rsidR="00737103" w:rsidRPr="00C77054">
        <w:rPr>
          <w:rFonts w:ascii="Times New Roman" w:hAnsi="Times New Roman"/>
          <w:lang w:val="sq-AL"/>
        </w:rPr>
        <w:t>rfshijn</w:t>
      </w:r>
      <w:r w:rsidR="001523ED">
        <w:rPr>
          <w:rFonts w:ascii="Times New Roman" w:hAnsi="Times New Roman"/>
          <w:lang w:val="sq-AL"/>
        </w:rPr>
        <w:t>ë</w:t>
      </w:r>
      <w:r w:rsidR="00737103" w:rsidRPr="00C77054">
        <w:rPr>
          <w:rFonts w:ascii="Times New Roman" w:hAnsi="Times New Roman"/>
          <w:lang w:val="sq-AL"/>
        </w:rPr>
        <w:t>:</w:t>
      </w:r>
    </w:p>
    <w:p w:rsidR="008908D3" w:rsidRPr="00C77054" w:rsidRDefault="00737103" w:rsidP="0048128D">
      <w:pPr>
        <w:pStyle w:val="ListParagraph"/>
        <w:numPr>
          <w:ilvl w:val="0"/>
          <w:numId w:val="30"/>
        </w:numPr>
        <w:rPr>
          <w:rFonts w:ascii="Times New Roman" w:hAnsi="Times New Roman"/>
          <w:lang w:val="sq-AL"/>
        </w:rPr>
      </w:pPr>
      <w:r w:rsidRPr="00C77054">
        <w:rPr>
          <w:rFonts w:ascii="Times New Roman" w:hAnsi="Times New Roman"/>
          <w:lang w:val="sq-AL"/>
        </w:rPr>
        <w:t>Strategjia Komb</w:t>
      </w:r>
      <w:r w:rsidR="001523ED">
        <w:rPr>
          <w:rFonts w:ascii="Times New Roman" w:hAnsi="Times New Roman"/>
          <w:lang w:val="sq-AL"/>
        </w:rPr>
        <w:t>ë</w:t>
      </w:r>
      <w:r w:rsidR="0032237F" w:rsidRPr="00C77054">
        <w:rPr>
          <w:rFonts w:ascii="Times New Roman" w:hAnsi="Times New Roman"/>
          <w:lang w:val="sq-AL"/>
        </w:rPr>
        <w:t>tare p</w:t>
      </w:r>
      <w:r w:rsidR="001523ED">
        <w:rPr>
          <w:rFonts w:ascii="Times New Roman" w:hAnsi="Times New Roman"/>
          <w:lang w:val="sq-AL"/>
        </w:rPr>
        <w:t>ë</w:t>
      </w:r>
      <w:r w:rsidR="0032237F" w:rsidRPr="00C77054">
        <w:rPr>
          <w:rFonts w:ascii="Times New Roman" w:hAnsi="Times New Roman"/>
          <w:lang w:val="sq-AL"/>
        </w:rPr>
        <w:t>r Zhvillim dhe Integrim, SKZHI</w:t>
      </w:r>
      <w:r w:rsidR="004C2E7D" w:rsidRPr="00C77054">
        <w:rPr>
          <w:rFonts w:ascii="Times New Roman" w:hAnsi="Times New Roman"/>
          <w:lang w:val="sq-AL"/>
        </w:rPr>
        <w:t xml:space="preserve"> 2013-2020</w:t>
      </w:r>
      <w:r w:rsidR="0032237F" w:rsidRPr="00C77054">
        <w:rPr>
          <w:rFonts w:ascii="Times New Roman" w:hAnsi="Times New Roman"/>
          <w:lang w:val="sq-AL"/>
        </w:rPr>
        <w:t>,</w:t>
      </w:r>
      <w:r w:rsidR="004C2E7D" w:rsidRPr="00C77054">
        <w:rPr>
          <w:rFonts w:ascii="Times New Roman" w:hAnsi="Times New Roman"/>
          <w:lang w:val="sq-AL"/>
        </w:rPr>
        <w:t xml:space="preserve"> p</w:t>
      </w:r>
      <w:r w:rsidR="001523ED">
        <w:rPr>
          <w:rFonts w:ascii="Times New Roman" w:hAnsi="Times New Roman"/>
          <w:lang w:val="sq-AL"/>
        </w:rPr>
        <w:t>ë</w:t>
      </w:r>
      <w:r w:rsidR="004C2E7D" w:rsidRPr="00C77054">
        <w:rPr>
          <w:rFonts w:ascii="Times New Roman" w:hAnsi="Times New Roman"/>
          <w:lang w:val="sq-AL"/>
        </w:rPr>
        <w:t>rcakt</w:t>
      </w:r>
      <w:r w:rsidR="0032237F" w:rsidRPr="00C77054">
        <w:rPr>
          <w:rFonts w:ascii="Times New Roman" w:hAnsi="Times New Roman"/>
          <w:lang w:val="sq-AL"/>
        </w:rPr>
        <w:t>on</w:t>
      </w:r>
      <w:r w:rsidR="004C2E7D" w:rsidRPr="00C77054">
        <w:rPr>
          <w:rFonts w:ascii="Times New Roman" w:hAnsi="Times New Roman"/>
          <w:lang w:val="sq-AL"/>
        </w:rPr>
        <w:t xml:space="preserve"> q</w:t>
      </w:r>
      <w:r w:rsidR="001523ED">
        <w:rPr>
          <w:rFonts w:ascii="Times New Roman" w:hAnsi="Times New Roman"/>
          <w:lang w:val="sq-AL"/>
        </w:rPr>
        <w:t>ë</w:t>
      </w:r>
      <w:r w:rsidR="004C2E7D" w:rsidRPr="00C77054">
        <w:rPr>
          <w:rFonts w:ascii="Times New Roman" w:hAnsi="Times New Roman"/>
          <w:lang w:val="sq-AL"/>
        </w:rPr>
        <w:t>llimet dhe strategjit</w:t>
      </w:r>
      <w:r w:rsidR="001523ED">
        <w:rPr>
          <w:rFonts w:ascii="Times New Roman" w:hAnsi="Times New Roman"/>
          <w:lang w:val="sq-AL"/>
        </w:rPr>
        <w:t>ë</w:t>
      </w:r>
      <w:r w:rsidR="004C2E7D" w:rsidRPr="00C77054">
        <w:rPr>
          <w:rFonts w:ascii="Times New Roman" w:hAnsi="Times New Roman"/>
          <w:lang w:val="sq-AL"/>
        </w:rPr>
        <w:t xml:space="preserve"> afatmes</w:t>
      </w:r>
      <w:r w:rsidR="0032237F" w:rsidRPr="00C77054">
        <w:rPr>
          <w:rFonts w:ascii="Times New Roman" w:hAnsi="Times New Roman"/>
          <w:lang w:val="sq-AL"/>
        </w:rPr>
        <w:t>me</w:t>
      </w:r>
      <w:r w:rsidR="00732A5D">
        <w:rPr>
          <w:rFonts w:ascii="Times New Roman" w:hAnsi="Times New Roman"/>
          <w:lang w:val="sq-AL"/>
        </w:rPr>
        <w:t xml:space="preserve"> dhe afat</w:t>
      </w:r>
      <w:r w:rsidR="004C2E7D" w:rsidRPr="00C77054">
        <w:rPr>
          <w:rFonts w:ascii="Times New Roman" w:hAnsi="Times New Roman"/>
          <w:lang w:val="sq-AL"/>
        </w:rPr>
        <w:t>gjat</w:t>
      </w:r>
      <w:r w:rsidR="0032237F" w:rsidRPr="00C77054">
        <w:rPr>
          <w:rFonts w:ascii="Times New Roman" w:hAnsi="Times New Roman"/>
          <w:lang w:val="sq-AL"/>
        </w:rPr>
        <w:t>a</w:t>
      </w:r>
      <w:r w:rsidR="00732A5D">
        <w:rPr>
          <w:rFonts w:ascii="Times New Roman" w:hAnsi="Times New Roman"/>
          <w:lang w:val="sq-AL"/>
        </w:rPr>
        <w:t xml:space="preserve"> p</w:t>
      </w:r>
      <w:r w:rsidR="001523ED">
        <w:rPr>
          <w:rFonts w:ascii="Times New Roman" w:hAnsi="Times New Roman"/>
          <w:lang w:val="sq-AL"/>
        </w:rPr>
        <w:t>ë</w:t>
      </w:r>
      <w:r w:rsidR="004C2E7D" w:rsidRPr="00C77054">
        <w:rPr>
          <w:rFonts w:ascii="Times New Roman" w:hAnsi="Times New Roman"/>
          <w:lang w:val="sq-AL"/>
        </w:rPr>
        <w:t>r t</w:t>
      </w:r>
      <w:r w:rsidR="001523ED">
        <w:rPr>
          <w:rFonts w:ascii="Times New Roman" w:hAnsi="Times New Roman"/>
          <w:lang w:val="sq-AL"/>
        </w:rPr>
        <w:t>ë</w:t>
      </w:r>
      <w:r w:rsidR="004C2E7D" w:rsidRPr="00C77054">
        <w:rPr>
          <w:rFonts w:ascii="Times New Roman" w:hAnsi="Times New Roman"/>
          <w:lang w:val="sq-AL"/>
        </w:rPr>
        <w:t xml:space="preserve"> gjith</w:t>
      </w:r>
      <w:r w:rsidR="001523ED">
        <w:rPr>
          <w:rFonts w:ascii="Times New Roman" w:hAnsi="Times New Roman"/>
          <w:lang w:val="sq-AL"/>
        </w:rPr>
        <w:t>ë</w:t>
      </w:r>
      <w:r w:rsidR="004C2E7D" w:rsidRPr="00C77054">
        <w:rPr>
          <w:rFonts w:ascii="Times New Roman" w:hAnsi="Times New Roman"/>
          <w:lang w:val="sq-AL"/>
        </w:rPr>
        <w:t xml:space="preserve"> sektor</w:t>
      </w:r>
      <w:r w:rsidR="001523ED">
        <w:rPr>
          <w:rFonts w:ascii="Times New Roman" w:hAnsi="Times New Roman"/>
          <w:lang w:val="sq-AL"/>
        </w:rPr>
        <w:t>ë</w:t>
      </w:r>
      <w:r w:rsidR="004C2E7D" w:rsidRPr="00C77054">
        <w:rPr>
          <w:rFonts w:ascii="Times New Roman" w:hAnsi="Times New Roman"/>
          <w:lang w:val="sq-AL"/>
        </w:rPr>
        <w:t>t</w:t>
      </w:r>
      <w:r w:rsidR="0032237F" w:rsidRPr="00C77054">
        <w:rPr>
          <w:rFonts w:ascii="Times New Roman" w:hAnsi="Times New Roman"/>
          <w:lang w:val="sq-AL"/>
        </w:rPr>
        <w:t xml:space="preserve"> si edhe </w:t>
      </w:r>
      <w:r w:rsidR="004C2E7D" w:rsidRPr="00C77054">
        <w:rPr>
          <w:rFonts w:ascii="Times New Roman" w:hAnsi="Times New Roman"/>
          <w:lang w:val="sq-AL"/>
        </w:rPr>
        <w:t xml:space="preserve">objektivat </w:t>
      </w:r>
      <w:r w:rsidR="0032237F" w:rsidRPr="00C77054">
        <w:rPr>
          <w:rFonts w:ascii="Times New Roman" w:hAnsi="Times New Roman"/>
          <w:lang w:val="sq-AL"/>
        </w:rPr>
        <w:t>e</w:t>
      </w:r>
      <w:r w:rsidR="00D66E5A" w:rsidRPr="00C77054">
        <w:rPr>
          <w:rFonts w:ascii="Times New Roman" w:hAnsi="Times New Roman"/>
          <w:lang w:val="sq-AL"/>
        </w:rPr>
        <w:t xml:space="preserve"> Program</w:t>
      </w:r>
      <w:r w:rsidR="0032237F" w:rsidRPr="00C77054">
        <w:rPr>
          <w:rFonts w:ascii="Times New Roman" w:hAnsi="Times New Roman"/>
          <w:lang w:val="sq-AL"/>
        </w:rPr>
        <w:t>it</w:t>
      </w:r>
      <w:r w:rsidR="00D66E5A" w:rsidRPr="00C77054">
        <w:rPr>
          <w:rFonts w:ascii="Times New Roman" w:hAnsi="Times New Roman"/>
          <w:lang w:val="sq-AL"/>
        </w:rPr>
        <w:t xml:space="preserve"> Bux</w:t>
      </w:r>
      <w:r w:rsidR="004C2E7D" w:rsidRPr="00C77054">
        <w:rPr>
          <w:rFonts w:ascii="Times New Roman" w:hAnsi="Times New Roman"/>
          <w:lang w:val="sq-AL"/>
        </w:rPr>
        <w:t>het</w:t>
      </w:r>
      <w:r w:rsidR="0032237F" w:rsidRPr="00C77054">
        <w:rPr>
          <w:rFonts w:ascii="Times New Roman" w:hAnsi="Times New Roman"/>
          <w:lang w:val="sq-AL"/>
        </w:rPr>
        <w:t>or</w:t>
      </w:r>
      <w:r w:rsidR="004C2E7D" w:rsidRPr="00C77054">
        <w:rPr>
          <w:rFonts w:ascii="Times New Roman" w:hAnsi="Times New Roman"/>
          <w:lang w:val="sq-AL"/>
        </w:rPr>
        <w:t xml:space="preserve"> Afat</w:t>
      </w:r>
      <w:r w:rsidR="00732A5D">
        <w:rPr>
          <w:rFonts w:ascii="Times New Roman" w:hAnsi="Times New Roman"/>
          <w:lang w:val="sq-AL"/>
        </w:rPr>
        <w:t>m</w:t>
      </w:r>
      <w:r w:rsidR="004C2E7D" w:rsidRPr="00C77054">
        <w:rPr>
          <w:rFonts w:ascii="Times New Roman" w:hAnsi="Times New Roman"/>
          <w:lang w:val="sq-AL"/>
        </w:rPr>
        <w:t>es</w:t>
      </w:r>
      <w:r w:rsidR="001523ED">
        <w:rPr>
          <w:rFonts w:ascii="Times New Roman" w:hAnsi="Times New Roman"/>
          <w:lang w:val="sq-AL"/>
        </w:rPr>
        <w:t>ë</w:t>
      </w:r>
      <w:r w:rsidR="004C2E7D" w:rsidRPr="00C77054">
        <w:rPr>
          <w:rFonts w:ascii="Times New Roman" w:hAnsi="Times New Roman"/>
          <w:lang w:val="sq-AL"/>
        </w:rPr>
        <w:t xml:space="preserve">m </w:t>
      </w:r>
      <w:r w:rsidR="0032237F" w:rsidRPr="00C77054">
        <w:rPr>
          <w:rFonts w:ascii="Times New Roman" w:hAnsi="Times New Roman"/>
          <w:lang w:val="sq-AL"/>
        </w:rPr>
        <w:t>(tre</w:t>
      </w:r>
      <w:r w:rsidR="004C2E7D" w:rsidRPr="00C77054">
        <w:rPr>
          <w:rFonts w:ascii="Times New Roman" w:hAnsi="Times New Roman"/>
          <w:lang w:val="sq-AL"/>
        </w:rPr>
        <w:t>vje</w:t>
      </w:r>
      <w:r w:rsidR="00732A5D">
        <w:rPr>
          <w:rFonts w:ascii="Times New Roman" w:hAnsi="Times New Roman"/>
          <w:lang w:val="sq-AL"/>
        </w:rPr>
        <w:t>ç</w:t>
      </w:r>
      <w:r w:rsidR="004C2E7D" w:rsidRPr="00C77054">
        <w:rPr>
          <w:rFonts w:ascii="Times New Roman" w:hAnsi="Times New Roman"/>
          <w:lang w:val="sq-AL"/>
        </w:rPr>
        <w:t>ar</w:t>
      </w:r>
      <w:r w:rsidR="0032237F" w:rsidRPr="00C77054">
        <w:rPr>
          <w:rFonts w:ascii="Times New Roman" w:hAnsi="Times New Roman"/>
          <w:lang w:val="sq-AL"/>
        </w:rPr>
        <w:t>)</w:t>
      </w:r>
      <w:r w:rsidR="004C2E7D" w:rsidRPr="00C77054">
        <w:rPr>
          <w:rFonts w:ascii="Times New Roman" w:hAnsi="Times New Roman"/>
          <w:lang w:val="sq-AL"/>
        </w:rPr>
        <w:t xml:space="preserve">. SKZHI </w:t>
      </w:r>
      <w:r w:rsidR="001F3908" w:rsidRPr="00C77054">
        <w:rPr>
          <w:rFonts w:ascii="Times New Roman" w:hAnsi="Times New Roman"/>
          <w:lang w:val="sq-AL"/>
        </w:rPr>
        <w:t>ë</w:t>
      </w:r>
      <w:r w:rsidR="008908D3" w:rsidRPr="00C77054">
        <w:rPr>
          <w:rFonts w:ascii="Times New Roman" w:hAnsi="Times New Roman"/>
          <w:lang w:val="sq-AL"/>
        </w:rPr>
        <w:t>sht</w:t>
      </w:r>
      <w:r w:rsidR="001F3908" w:rsidRPr="00C77054">
        <w:rPr>
          <w:rFonts w:ascii="Times New Roman" w:hAnsi="Times New Roman"/>
          <w:lang w:val="sq-AL"/>
        </w:rPr>
        <w:t>ë</w:t>
      </w:r>
      <w:r w:rsidR="004C2E7D" w:rsidRPr="00C77054">
        <w:rPr>
          <w:rFonts w:ascii="Times New Roman" w:hAnsi="Times New Roman"/>
          <w:lang w:val="sq-AL"/>
        </w:rPr>
        <w:t xml:space="preserve"> sintez</w:t>
      </w:r>
      <w:r w:rsidR="008908D3" w:rsidRPr="00C77054">
        <w:rPr>
          <w:rFonts w:ascii="Times New Roman" w:hAnsi="Times New Roman"/>
          <w:lang w:val="sq-AL"/>
        </w:rPr>
        <w:t xml:space="preserve">a e strategjive sektoriale </w:t>
      </w:r>
      <w:r w:rsidR="004C2E7D" w:rsidRPr="00C77054">
        <w:rPr>
          <w:rFonts w:ascii="Times New Roman" w:hAnsi="Times New Roman"/>
          <w:lang w:val="sq-AL"/>
        </w:rPr>
        <w:t>e nd</w:t>
      </w:r>
      <w:r w:rsidR="001523ED">
        <w:rPr>
          <w:rFonts w:ascii="Times New Roman" w:hAnsi="Times New Roman"/>
          <w:lang w:val="sq-AL"/>
        </w:rPr>
        <w:t>ë</w:t>
      </w:r>
      <w:r w:rsidR="004C2E7D" w:rsidRPr="00C77054">
        <w:rPr>
          <w:rFonts w:ascii="Times New Roman" w:hAnsi="Times New Roman"/>
          <w:lang w:val="sq-AL"/>
        </w:rPr>
        <w:t>rsektoriale (</w:t>
      </w:r>
      <w:r w:rsidR="00D52E01" w:rsidRPr="00C77054">
        <w:rPr>
          <w:rFonts w:ascii="Times New Roman" w:hAnsi="Times New Roman"/>
          <w:lang w:val="sq-AL"/>
        </w:rPr>
        <w:t>22 sektor</w:t>
      </w:r>
      <w:r w:rsidR="001523ED">
        <w:rPr>
          <w:rFonts w:ascii="Times New Roman" w:hAnsi="Times New Roman"/>
          <w:lang w:val="sq-AL"/>
        </w:rPr>
        <w:t>ë</w:t>
      </w:r>
      <w:r w:rsidR="00D52E01" w:rsidRPr="00C77054">
        <w:rPr>
          <w:rFonts w:ascii="Times New Roman" w:hAnsi="Times New Roman"/>
          <w:lang w:val="sq-AL"/>
        </w:rPr>
        <w:t xml:space="preserve"> dhe 17 strategji nd</w:t>
      </w:r>
      <w:r w:rsidR="001523ED">
        <w:rPr>
          <w:rFonts w:ascii="Times New Roman" w:hAnsi="Times New Roman"/>
          <w:lang w:val="sq-AL"/>
        </w:rPr>
        <w:t>ë</w:t>
      </w:r>
      <w:r w:rsidR="00D52E01" w:rsidRPr="00C77054">
        <w:rPr>
          <w:rFonts w:ascii="Times New Roman" w:hAnsi="Times New Roman"/>
          <w:lang w:val="sq-AL"/>
        </w:rPr>
        <w:t xml:space="preserve">rsektoriale) </w:t>
      </w:r>
      <w:r w:rsidR="008908D3" w:rsidRPr="00C77054">
        <w:rPr>
          <w:rFonts w:ascii="Times New Roman" w:hAnsi="Times New Roman"/>
          <w:lang w:val="sq-AL"/>
        </w:rPr>
        <w:t>dhe planeve t</w:t>
      </w:r>
      <w:r w:rsidR="001F3908" w:rsidRPr="00C77054">
        <w:rPr>
          <w:rFonts w:ascii="Times New Roman" w:hAnsi="Times New Roman"/>
          <w:lang w:val="sq-AL"/>
        </w:rPr>
        <w:t>ë</w:t>
      </w:r>
      <w:r w:rsidR="008908D3" w:rsidRPr="00C77054">
        <w:rPr>
          <w:rFonts w:ascii="Times New Roman" w:hAnsi="Times New Roman"/>
          <w:lang w:val="sq-AL"/>
        </w:rPr>
        <w:t xml:space="preserve"> veprimit </w:t>
      </w:r>
      <w:r w:rsidR="00D52E01" w:rsidRPr="00C77054">
        <w:rPr>
          <w:rFonts w:ascii="Times New Roman" w:hAnsi="Times New Roman"/>
          <w:lang w:val="sq-AL"/>
        </w:rPr>
        <w:t>afatmes</w:t>
      </w:r>
      <w:r w:rsidR="008908D3" w:rsidRPr="00C77054">
        <w:rPr>
          <w:rFonts w:ascii="Times New Roman" w:hAnsi="Times New Roman"/>
          <w:lang w:val="sq-AL"/>
        </w:rPr>
        <w:t>me</w:t>
      </w:r>
      <w:r w:rsidR="00732A5D">
        <w:rPr>
          <w:rFonts w:ascii="Times New Roman" w:hAnsi="Times New Roman"/>
          <w:lang w:val="sq-AL"/>
        </w:rPr>
        <w:t xml:space="preserve"> dhe afat</w:t>
      </w:r>
      <w:r w:rsidR="00D52E01" w:rsidRPr="00C77054">
        <w:rPr>
          <w:rFonts w:ascii="Times New Roman" w:hAnsi="Times New Roman"/>
          <w:lang w:val="sq-AL"/>
        </w:rPr>
        <w:t>gjat</w:t>
      </w:r>
      <w:r w:rsidR="008908D3" w:rsidRPr="00C77054">
        <w:rPr>
          <w:rFonts w:ascii="Times New Roman" w:hAnsi="Times New Roman"/>
          <w:lang w:val="sq-AL"/>
        </w:rPr>
        <w:t>a</w:t>
      </w:r>
      <w:r w:rsidR="00D52E01" w:rsidRPr="00C77054">
        <w:rPr>
          <w:rFonts w:ascii="Times New Roman" w:hAnsi="Times New Roman"/>
          <w:lang w:val="sq-AL"/>
        </w:rPr>
        <w:t>.</w:t>
      </w:r>
      <w:r w:rsidR="001319E8" w:rsidRPr="00C77054">
        <w:rPr>
          <w:rFonts w:ascii="Times New Roman" w:hAnsi="Times New Roman"/>
          <w:lang w:val="sq-AL"/>
        </w:rPr>
        <w:t xml:space="preserve"> </w:t>
      </w:r>
    </w:p>
    <w:p w:rsidR="00D66E5A" w:rsidRPr="00C77054" w:rsidRDefault="00D66E5A" w:rsidP="0048128D">
      <w:pPr>
        <w:pStyle w:val="ListParagraph"/>
        <w:numPr>
          <w:ilvl w:val="0"/>
          <w:numId w:val="30"/>
        </w:numPr>
        <w:rPr>
          <w:rFonts w:ascii="Times New Roman" w:hAnsi="Times New Roman"/>
          <w:lang w:val="sq-AL"/>
        </w:rPr>
      </w:pPr>
      <w:r w:rsidRPr="00C77054">
        <w:rPr>
          <w:rFonts w:ascii="Times New Roman" w:hAnsi="Times New Roman"/>
          <w:lang w:val="sq-AL"/>
        </w:rPr>
        <w:t>Program</w:t>
      </w:r>
      <w:r w:rsidR="008908D3" w:rsidRPr="00C77054">
        <w:rPr>
          <w:rFonts w:ascii="Times New Roman" w:hAnsi="Times New Roman"/>
          <w:lang w:val="sq-AL"/>
        </w:rPr>
        <w:t>i Buxhetor</w:t>
      </w:r>
      <w:r w:rsidR="00C51589">
        <w:rPr>
          <w:rFonts w:ascii="Times New Roman" w:hAnsi="Times New Roman"/>
          <w:lang w:val="sq-AL"/>
        </w:rPr>
        <w:t xml:space="preserve"> Afatm</w:t>
      </w:r>
      <w:r w:rsidRPr="00C77054">
        <w:rPr>
          <w:rFonts w:ascii="Times New Roman" w:hAnsi="Times New Roman"/>
          <w:lang w:val="sq-AL"/>
        </w:rPr>
        <w:t>es</w:t>
      </w:r>
      <w:r w:rsidR="001523ED">
        <w:rPr>
          <w:rFonts w:ascii="Times New Roman" w:hAnsi="Times New Roman"/>
          <w:lang w:val="sq-AL"/>
        </w:rPr>
        <w:t>ë</w:t>
      </w:r>
      <w:r w:rsidRPr="00C77054">
        <w:rPr>
          <w:rFonts w:ascii="Times New Roman" w:hAnsi="Times New Roman"/>
          <w:lang w:val="sq-AL"/>
        </w:rPr>
        <w:t>m</w:t>
      </w:r>
      <w:r w:rsidR="00C51589">
        <w:rPr>
          <w:rFonts w:ascii="Times New Roman" w:hAnsi="Times New Roman"/>
          <w:lang w:val="sq-AL"/>
        </w:rPr>
        <w:t xml:space="preserve"> </w:t>
      </w:r>
      <w:r w:rsidR="00244F07">
        <w:rPr>
          <w:rFonts w:ascii="Times New Roman" w:hAnsi="Times New Roman"/>
          <w:lang w:val="sq-AL"/>
        </w:rPr>
        <w:t xml:space="preserve"> </w:t>
      </w:r>
      <w:r w:rsidR="00C51589" w:rsidRPr="00244F07">
        <w:rPr>
          <w:rFonts w:ascii="Times New Roman" w:hAnsi="Times New Roman"/>
          <w:lang w:val="sq-AL"/>
        </w:rPr>
        <w:t>(</w:t>
      </w:r>
      <w:r w:rsidR="008908D3" w:rsidRPr="00244F07">
        <w:rPr>
          <w:rFonts w:ascii="Times New Roman" w:hAnsi="Times New Roman"/>
          <w:lang w:val="sq-AL"/>
        </w:rPr>
        <w:t>PBAM</w:t>
      </w:r>
      <w:r w:rsidR="00C51589" w:rsidRPr="00244F07">
        <w:rPr>
          <w:rFonts w:ascii="Times New Roman" w:hAnsi="Times New Roman"/>
          <w:lang w:val="sq-AL"/>
        </w:rPr>
        <w:t>)</w:t>
      </w:r>
      <w:r w:rsidR="008908D3" w:rsidRPr="00244F07">
        <w:rPr>
          <w:rFonts w:ascii="Times New Roman" w:hAnsi="Times New Roman"/>
          <w:lang w:val="sq-AL"/>
        </w:rPr>
        <w:t>,</w:t>
      </w:r>
      <w:r w:rsidR="00C51589">
        <w:rPr>
          <w:rFonts w:ascii="Times New Roman" w:hAnsi="Times New Roman"/>
          <w:lang w:val="sq-AL"/>
        </w:rPr>
        <w:t xml:space="preserve"> k</w:t>
      </w:r>
      <w:r w:rsidR="001523ED">
        <w:rPr>
          <w:rFonts w:ascii="Times New Roman" w:hAnsi="Times New Roman"/>
          <w:lang w:val="sq-AL"/>
        </w:rPr>
        <w:t>ë</w:t>
      </w:r>
      <w:r w:rsidR="00095709" w:rsidRPr="00C77054">
        <w:rPr>
          <w:rFonts w:ascii="Times New Roman" w:hAnsi="Times New Roman"/>
          <w:lang w:val="sq-AL"/>
        </w:rPr>
        <w:t xml:space="preserve">rkon </w:t>
      </w:r>
      <w:r w:rsidR="008908D3" w:rsidRPr="00C77054">
        <w:rPr>
          <w:rFonts w:ascii="Times New Roman" w:hAnsi="Times New Roman"/>
          <w:lang w:val="sq-AL"/>
        </w:rPr>
        <w:t>q</w:t>
      </w:r>
      <w:r w:rsidR="001F3908" w:rsidRPr="00C77054">
        <w:rPr>
          <w:rFonts w:ascii="Times New Roman" w:hAnsi="Times New Roman"/>
          <w:lang w:val="sq-AL"/>
        </w:rPr>
        <w:t>ë</w:t>
      </w:r>
      <w:r w:rsidR="008908D3" w:rsidRPr="00C77054">
        <w:rPr>
          <w:rFonts w:ascii="Times New Roman" w:hAnsi="Times New Roman"/>
          <w:lang w:val="sq-AL"/>
        </w:rPr>
        <w:t xml:space="preserve"> secila ministri</w:t>
      </w:r>
      <w:r w:rsidR="00095709" w:rsidRPr="00C77054">
        <w:rPr>
          <w:rFonts w:ascii="Times New Roman" w:hAnsi="Times New Roman"/>
          <w:lang w:val="sq-AL"/>
        </w:rPr>
        <w:t xml:space="preserve"> t</w:t>
      </w:r>
      <w:r w:rsidR="001523ED">
        <w:rPr>
          <w:rFonts w:ascii="Times New Roman" w:hAnsi="Times New Roman"/>
          <w:lang w:val="sq-AL"/>
        </w:rPr>
        <w:t>ë</w:t>
      </w:r>
      <w:r w:rsidR="00095709" w:rsidRPr="00C77054">
        <w:rPr>
          <w:rFonts w:ascii="Times New Roman" w:hAnsi="Times New Roman"/>
          <w:lang w:val="sq-AL"/>
        </w:rPr>
        <w:t xml:space="preserve"> hartoj</w:t>
      </w:r>
      <w:r w:rsidR="001523ED">
        <w:rPr>
          <w:rFonts w:ascii="Times New Roman" w:hAnsi="Times New Roman"/>
          <w:lang w:val="sq-AL"/>
        </w:rPr>
        <w:t>ë</w:t>
      </w:r>
      <w:r w:rsidR="00095709" w:rsidRPr="00C77054">
        <w:rPr>
          <w:rFonts w:ascii="Times New Roman" w:hAnsi="Times New Roman"/>
          <w:lang w:val="sq-AL"/>
        </w:rPr>
        <w:t xml:space="preserve"> nj</w:t>
      </w:r>
      <w:r w:rsidR="001523ED">
        <w:rPr>
          <w:rFonts w:ascii="Times New Roman" w:hAnsi="Times New Roman"/>
          <w:lang w:val="sq-AL"/>
        </w:rPr>
        <w:t>ë</w:t>
      </w:r>
      <w:r w:rsidR="00095709" w:rsidRPr="00C77054">
        <w:rPr>
          <w:rFonts w:ascii="Times New Roman" w:hAnsi="Times New Roman"/>
          <w:lang w:val="sq-AL"/>
        </w:rPr>
        <w:t xml:space="preserve"> plan </w:t>
      </w:r>
      <w:r w:rsidR="008908D3" w:rsidRPr="00C77054">
        <w:rPr>
          <w:rFonts w:ascii="Times New Roman" w:hAnsi="Times New Roman"/>
          <w:lang w:val="sq-AL"/>
        </w:rPr>
        <w:t>tre</w:t>
      </w:r>
      <w:r w:rsidR="00095709" w:rsidRPr="00C77054">
        <w:rPr>
          <w:rFonts w:ascii="Times New Roman" w:hAnsi="Times New Roman"/>
          <w:lang w:val="sq-AL"/>
        </w:rPr>
        <w:t>vje</w:t>
      </w:r>
      <w:r w:rsidR="00C51589">
        <w:rPr>
          <w:rFonts w:ascii="Times New Roman" w:hAnsi="Times New Roman"/>
          <w:lang w:val="sq-AL"/>
        </w:rPr>
        <w:t>ç</w:t>
      </w:r>
      <w:r w:rsidR="00095709" w:rsidRPr="00C77054">
        <w:rPr>
          <w:rFonts w:ascii="Times New Roman" w:hAnsi="Times New Roman"/>
          <w:lang w:val="sq-AL"/>
        </w:rPr>
        <w:t>ar</w:t>
      </w:r>
      <w:r w:rsidR="008908D3" w:rsidRPr="00C77054">
        <w:rPr>
          <w:rFonts w:ascii="Times New Roman" w:hAnsi="Times New Roman"/>
          <w:lang w:val="sq-AL"/>
        </w:rPr>
        <w:t xml:space="preserve">, i cili </w:t>
      </w:r>
      <w:r w:rsidR="00095709" w:rsidRPr="00C77054">
        <w:rPr>
          <w:rFonts w:ascii="Times New Roman" w:hAnsi="Times New Roman"/>
          <w:lang w:val="sq-AL"/>
        </w:rPr>
        <w:t>specifikon aktivitetet dhe</w:t>
      </w:r>
      <w:r w:rsidR="008908D3" w:rsidRPr="00C77054">
        <w:rPr>
          <w:rFonts w:ascii="Times New Roman" w:hAnsi="Times New Roman"/>
          <w:lang w:val="sq-AL"/>
        </w:rPr>
        <w:t xml:space="preserve"> treguesit</w:t>
      </w:r>
      <w:r w:rsidR="00095709" w:rsidRPr="00C77054">
        <w:rPr>
          <w:rFonts w:ascii="Times New Roman" w:hAnsi="Times New Roman"/>
          <w:lang w:val="sq-AL"/>
        </w:rPr>
        <w:t xml:space="preserve"> </w:t>
      </w:r>
      <w:r w:rsidR="008908D3" w:rsidRPr="00C77054">
        <w:rPr>
          <w:rFonts w:ascii="Times New Roman" w:hAnsi="Times New Roman"/>
          <w:lang w:val="sq-AL"/>
        </w:rPr>
        <w:t>p</w:t>
      </w:r>
      <w:r w:rsidR="001F3908" w:rsidRPr="00C77054">
        <w:rPr>
          <w:rFonts w:ascii="Times New Roman" w:hAnsi="Times New Roman"/>
          <w:lang w:val="sq-AL"/>
        </w:rPr>
        <w:t>ë</w:t>
      </w:r>
      <w:r w:rsidR="008908D3" w:rsidRPr="00C77054">
        <w:rPr>
          <w:rFonts w:ascii="Times New Roman" w:hAnsi="Times New Roman"/>
          <w:lang w:val="sq-AL"/>
        </w:rPr>
        <w:t>r</w:t>
      </w:r>
      <w:r w:rsidR="00095709" w:rsidRPr="00C77054">
        <w:rPr>
          <w:rFonts w:ascii="Times New Roman" w:hAnsi="Times New Roman"/>
          <w:lang w:val="sq-AL"/>
        </w:rPr>
        <w:t xml:space="preserve"> arritjen e objektivave brenda tavanit t</w:t>
      </w:r>
      <w:r w:rsidR="001523ED">
        <w:rPr>
          <w:rFonts w:ascii="Times New Roman" w:hAnsi="Times New Roman"/>
          <w:lang w:val="sq-AL"/>
        </w:rPr>
        <w:t>ë</w:t>
      </w:r>
      <w:r w:rsidR="00095709" w:rsidRPr="00C77054">
        <w:rPr>
          <w:rFonts w:ascii="Times New Roman" w:hAnsi="Times New Roman"/>
          <w:lang w:val="sq-AL"/>
        </w:rPr>
        <w:t xml:space="preserve"> shpenzimeve t</w:t>
      </w:r>
      <w:r w:rsidR="001523ED">
        <w:rPr>
          <w:rFonts w:ascii="Times New Roman" w:hAnsi="Times New Roman"/>
          <w:lang w:val="sq-AL"/>
        </w:rPr>
        <w:t>ë</w:t>
      </w:r>
      <w:r w:rsidR="00095709" w:rsidRPr="00C77054">
        <w:rPr>
          <w:rFonts w:ascii="Times New Roman" w:hAnsi="Times New Roman"/>
          <w:lang w:val="sq-AL"/>
        </w:rPr>
        <w:t xml:space="preserve"> Ministris</w:t>
      </w:r>
      <w:r w:rsidR="001523ED">
        <w:rPr>
          <w:rFonts w:ascii="Times New Roman" w:hAnsi="Times New Roman"/>
          <w:lang w:val="sq-AL"/>
        </w:rPr>
        <w:t>ë</w:t>
      </w:r>
      <w:r w:rsidR="00095709" w:rsidRPr="00C77054">
        <w:rPr>
          <w:rFonts w:ascii="Times New Roman" w:hAnsi="Times New Roman"/>
          <w:lang w:val="sq-AL"/>
        </w:rPr>
        <w:t>.</w:t>
      </w:r>
    </w:p>
    <w:p w:rsidR="0098632C" w:rsidRPr="00C77054" w:rsidRDefault="008908D3" w:rsidP="008908D3">
      <w:pPr>
        <w:jc w:val="both"/>
        <w:rPr>
          <w:rFonts w:ascii="Times New Roman" w:hAnsi="Times New Roman"/>
          <w:lang w:val="sq-AL"/>
        </w:rPr>
      </w:pPr>
      <w:r w:rsidRPr="00C77054">
        <w:rPr>
          <w:rFonts w:ascii="Times New Roman" w:hAnsi="Times New Roman"/>
          <w:lang w:val="sq-AL"/>
        </w:rPr>
        <w:t>Zbatimi i</w:t>
      </w:r>
      <w:r w:rsidR="0098632C" w:rsidRPr="00C77054">
        <w:rPr>
          <w:rFonts w:ascii="Times New Roman" w:hAnsi="Times New Roman"/>
          <w:lang w:val="sq-AL"/>
        </w:rPr>
        <w:t xml:space="preserve"> Strategjis</w:t>
      </w:r>
      <w:r w:rsidR="001523ED">
        <w:rPr>
          <w:rFonts w:ascii="Times New Roman" w:hAnsi="Times New Roman"/>
          <w:lang w:val="sq-AL"/>
        </w:rPr>
        <w:t>ë</w:t>
      </w:r>
      <w:r w:rsidR="00C51589">
        <w:rPr>
          <w:rFonts w:ascii="Times New Roman" w:hAnsi="Times New Roman"/>
          <w:lang w:val="sq-AL"/>
        </w:rPr>
        <w:t xml:space="preserve"> Komb</w:t>
      </w:r>
      <w:r w:rsidR="001523ED">
        <w:rPr>
          <w:rFonts w:ascii="Times New Roman" w:hAnsi="Times New Roman"/>
          <w:lang w:val="sq-AL"/>
        </w:rPr>
        <w:t>ë</w:t>
      </w:r>
      <w:r w:rsidR="0098632C" w:rsidRPr="00C77054">
        <w:rPr>
          <w:rFonts w:ascii="Times New Roman" w:hAnsi="Times New Roman"/>
          <w:lang w:val="sq-AL"/>
        </w:rPr>
        <w:t>tare t</w:t>
      </w:r>
      <w:r w:rsidR="001523ED">
        <w:rPr>
          <w:rFonts w:ascii="Times New Roman" w:hAnsi="Times New Roman"/>
          <w:lang w:val="sq-AL"/>
        </w:rPr>
        <w:t>ë</w:t>
      </w:r>
      <w:r w:rsidR="0098632C" w:rsidRPr="00C77054">
        <w:rPr>
          <w:rFonts w:ascii="Times New Roman" w:hAnsi="Times New Roman"/>
          <w:lang w:val="sq-AL"/>
        </w:rPr>
        <w:t xml:space="preserve"> Sh</w:t>
      </w:r>
      <w:r w:rsidR="001523ED">
        <w:rPr>
          <w:rFonts w:ascii="Times New Roman" w:hAnsi="Times New Roman"/>
          <w:lang w:val="sq-AL"/>
        </w:rPr>
        <w:t>ë</w:t>
      </w:r>
      <w:r w:rsidR="0098632C" w:rsidRPr="00C77054">
        <w:rPr>
          <w:rFonts w:ascii="Times New Roman" w:hAnsi="Times New Roman"/>
          <w:lang w:val="sq-AL"/>
        </w:rPr>
        <w:t>ndet</w:t>
      </w:r>
      <w:r w:rsidR="001F3908" w:rsidRPr="00C77054">
        <w:rPr>
          <w:rFonts w:ascii="Times New Roman" w:hAnsi="Times New Roman"/>
          <w:lang w:val="sq-AL"/>
        </w:rPr>
        <w:t>ë</w:t>
      </w:r>
      <w:r w:rsidR="009E734B" w:rsidRPr="00C77054">
        <w:rPr>
          <w:rFonts w:ascii="Times New Roman" w:hAnsi="Times New Roman"/>
          <w:lang w:val="sq-AL"/>
        </w:rPr>
        <w:t>sis</w:t>
      </w:r>
      <w:r w:rsidR="001F3908" w:rsidRPr="00C77054">
        <w:rPr>
          <w:rFonts w:ascii="Times New Roman" w:hAnsi="Times New Roman"/>
          <w:lang w:val="sq-AL"/>
        </w:rPr>
        <w:t>ë</w:t>
      </w:r>
      <w:r w:rsidR="00C51589">
        <w:rPr>
          <w:rFonts w:ascii="Times New Roman" w:hAnsi="Times New Roman"/>
          <w:lang w:val="sq-AL"/>
        </w:rPr>
        <w:t xml:space="preserve"> do t</w:t>
      </w:r>
      <w:r w:rsidR="001523ED">
        <w:rPr>
          <w:rFonts w:ascii="Times New Roman" w:hAnsi="Times New Roman"/>
          <w:lang w:val="sq-AL"/>
        </w:rPr>
        <w:t>ë</w:t>
      </w:r>
      <w:r w:rsidR="0098632C" w:rsidRPr="00C77054">
        <w:rPr>
          <w:rFonts w:ascii="Times New Roman" w:hAnsi="Times New Roman"/>
          <w:lang w:val="sq-AL"/>
        </w:rPr>
        <w:t xml:space="preserve"> monitorohet nga Ministria e Sh</w:t>
      </w:r>
      <w:r w:rsidR="001523ED">
        <w:rPr>
          <w:rFonts w:ascii="Times New Roman" w:hAnsi="Times New Roman"/>
          <w:lang w:val="sq-AL"/>
        </w:rPr>
        <w:t>ë</w:t>
      </w:r>
      <w:r w:rsidR="0098632C" w:rsidRPr="00C77054">
        <w:rPr>
          <w:rFonts w:ascii="Times New Roman" w:hAnsi="Times New Roman"/>
          <w:lang w:val="sq-AL"/>
        </w:rPr>
        <w:t>ndet</w:t>
      </w:r>
      <w:r w:rsidR="001523ED">
        <w:rPr>
          <w:rFonts w:ascii="Times New Roman" w:hAnsi="Times New Roman"/>
          <w:lang w:val="sq-AL"/>
        </w:rPr>
        <w:t>ë</w:t>
      </w:r>
      <w:r w:rsidR="0098632C" w:rsidRPr="00C77054">
        <w:rPr>
          <w:rFonts w:ascii="Times New Roman" w:hAnsi="Times New Roman"/>
          <w:lang w:val="sq-AL"/>
        </w:rPr>
        <w:t>sis</w:t>
      </w:r>
      <w:r w:rsidR="001523ED">
        <w:rPr>
          <w:rFonts w:ascii="Times New Roman" w:hAnsi="Times New Roman"/>
          <w:lang w:val="sq-AL"/>
        </w:rPr>
        <w:t>ë</w:t>
      </w:r>
      <w:r w:rsidR="0098632C" w:rsidRPr="00C77054">
        <w:rPr>
          <w:rFonts w:ascii="Times New Roman" w:hAnsi="Times New Roman"/>
          <w:lang w:val="sq-AL"/>
        </w:rPr>
        <w:t xml:space="preserve"> dhe do t</w:t>
      </w:r>
      <w:r w:rsidR="001523ED">
        <w:rPr>
          <w:rFonts w:ascii="Times New Roman" w:hAnsi="Times New Roman"/>
          <w:lang w:val="sq-AL"/>
        </w:rPr>
        <w:t>ë</w:t>
      </w:r>
      <w:r w:rsidR="0098632C" w:rsidRPr="00C77054">
        <w:rPr>
          <w:rFonts w:ascii="Times New Roman" w:hAnsi="Times New Roman"/>
          <w:lang w:val="sq-AL"/>
        </w:rPr>
        <w:t xml:space="preserve"> raportohet </w:t>
      </w:r>
      <w:r w:rsidR="009E734B" w:rsidRPr="00C77054">
        <w:rPr>
          <w:rFonts w:ascii="Times New Roman" w:hAnsi="Times New Roman"/>
          <w:lang w:val="sq-AL"/>
        </w:rPr>
        <w:t>n</w:t>
      </w:r>
      <w:r w:rsidR="001F3908" w:rsidRPr="00C77054">
        <w:rPr>
          <w:rFonts w:ascii="Times New Roman" w:hAnsi="Times New Roman"/>
          <w:lang w:val="sq-AL"/>
        </w:rPr>
        <w:t>ë</w:t>
      </w:r>
      <w:r w:rsidR="009E734B" w:rsidRPr="00C77054">
        <w:rPr>
          <w:rFonts w:ascii="Times New Roman" w:hAnsi="Times New Roman"/>
          <w:lang w:val="sq-AL"/>
        </w:rPr>
        <w:t xml:space="preserve"> Kryeministri, n</w:t>
      </w:r>
      <w:r w:rsidR="001F3908" w:rsidRPr="00C77054">
        <w:rPr>
          <w:rFonts w:ascii="Times New Roman" w:hAnsi="Times New Roman"/>
          <w:lang w:val="sq-AL"/>
        </w:rPr>
        <w:t>ë</w:t>
      </w:r>
      <w:r w:rsidR="009E734B" w:rsidRPr="00C77054">
        <w:rPr>
          <w:rFonts w:ascii="Times New Roman" w:hAnsi="Times New Roman"/>
          <w:lang w:val="sq-AL"/>
        </w:rPr>
        <w:t xml:space="preserve"> m</w:t>
      </w:r>
      <w:r w:rsidR="001F3908" w:rsidRPr="00C77054">
        <w:rPr>
          <w:rFonts w:ascii="Times New Roman" w:hAnsi="Times New Roman"/>
          <w:lang w:val="sq-AL"/>
        </w:rPr>
        <w:t>ë</w:t>
      </w:r>
      <w:r w:rsidR="009E734B" w:rsidRPr="00C77054">
        <w:rPr>
          <w:rFonts w:ascii="Times New Roman" w:hAnsi="Times New Roman"/>
          <w:lang w:val="sq-AL"/>
        </w:rPr>
        <w:t>nyr</w:t>
      </w:r>
      <w:r w:rsidR="001F3908" w:rsidRPr="00C77054">
        <w:rPr>
          <w:rFonts w:ascii="Times New Roman" w:hAnsi="Times New Roman"/>
          <w:lang w:val="sq-AL"/>
        </w:rPr>
        <w:t>ë</w:t>
      </w:r>
      <w:r w:rsidR="009E734B" w:rsidRPr="00C77054">
        <w:rPr>
          <w:rFonts w:ascii="Times New Roman" w:hAnsi="Times New Roman"/>
          <w:lang w:val="sq-AL"/>
        </w:rPr>
        <w:t xml:space="preserve"> t</w:t>
      </w:r>
      <w:r w:rsidR="001F3908" w:rsidRPr="00C77054">
        <w:rPr>
          <w:rFonts w:ascii="Times New Roman" w:hAnsi="Times New Roman"/>
          <w:lang w:val="sq-AL"/>
        </w:rPr>
        <w:t>ë</w:t>
      </w:r>
      <w:r w:rsidR="009E734B" w:rsidRPr="00C77054">
        <w:rPr>
          <w:rFonts w:ascii="Times New Roman" w:hAnsi="Times New Roman"/>
          <w:lang w:val="sq-AL"/>
        </w:rPr>
        <w:t xml:space="preserve"> p</w:t>
      </w:r>
      <w:r w:rsidR="001F3908" w:rsidRPr="00C77054">
        <w:rPr>
          <w:rFonts w:ascii="Times New Roman" w:hAnsi="Times New Roman"/>
          <w:lang w:val="sq-AL"/>
        </w:rPr>
        <w:t>ë</w:t>
      </w:r>
      <w:r w:rsidR="009E734B" w:rsidRPr="00C77054">
        <w:rPr>
          <w:rFonts w:ascii="Times New Roman" w:hAnsi="Times New Roman"/>
          <w:lang w:val="sq-AL"/>
        </w:rPr>
        <w:t>rvitshme</w:t>
      </w:r>
      <w:r w:rsidR="0098632C" w:rsidRPr="00C77054">
        <w:rPr>
          <w:rFonts w:ascii="Times New Roman" w:hAnsi="Times New Roman"/>
          <w:lang w:val="sq-AL"/>
        </w:rPr>
        <w:t>, si pjes</w:t>
      </w:r>
      <w:r w:rsidR="001523ED">
        <w:rPr>
          <w:rFonts w:ascii="Times New Roman" w:hAnsi="Times New Roman"/>
          <w:lang w:val="sq-AL"/>
        </w:rPr>
        <w:t>ë</w:t>
      </w:r>
      <w:r w:rsidR="0098632C" w:rsidRPr="00C77054">
        <w:rPr>
          <w:rFonts w:ascii="Times New Roman" w:hAnsi="Times New Roman"/>
          <w:lang w:val="sq-AL"/>
        </w:rPr>
        <w:t xml:space="preserve"> e raportimit t</w:t>
      </w:r>
      <w:r w:rsidR="001523ED">
        <w:rPr>
          <w:rFonts w:ascii="Times New Roman" w:hAnsi="Times New Roman"/>
          <w:lang w:val="sq-AL"/>
        </w:rPr>
        <w:t>ë</w:t>
      </w:r>
      <w:r w:rsidR="0098632C" w:rsidRPr="00C77054">
        <w:rPr>
          <w:rFonts w:ascii="Times New Roman" w:hAnsi="Times New Roman"/>
          <w:lang w:val="sq-AL"/>
        </w:rPr>
        <w:t xml:space="preserve"> S</w:t>
      </w:r>
      <w:ins w:id="968" w:author="Gazmend Bejtja" w:date="2016-11-29T23:00:00Z">
        <w:r w:rsidR="00F10638" w:rsidRPr="00C77054">
          <w:rPr>
            <w:rFonts w:ascii="Times New Roman" w:hAnsi="Times New Roman"/>
            <w:lang w:val="sq-AL"/>
          </w:rPr>
          <w:t>K</w:t>
        </w:r>
      </w:ins>
      <w:r w:rsidR="0098632C" w:rsidRPr="00C77054">
        <w:rPr>
          <w:rFonts w:ascii="Times New Roman" w:hAnsi="Times New Roman"/>
          <w:lang w:val="sq-AL"/>
        </w:rPr>
        <w:t>ZH</w:t>
      </w:r>
      <w:del w:id="969" w:author="Gazmend Bejtja" w:date="2016-11-29T23:00:00Z">
        <w:r w:rsidR="0098632C" w:rsidRPr="00C77054" w:rsidDel="00F10638">
          <w:rPr>
            <w:rFonts w:ascii="Times New Roman" w:hAnsi="Times New Roman"/>
            <w:lang w:val="sq-AL"/>
          </w:rPr>
          <w:delText>K</w:delText>
        </w:r>
      </w:del>
      <w:r w:rsidR="0098632C" w:rsidRPr="00C77054">
        <w:rPr>
          <w:rFonts w:ascii="Times New Roman" w:hAnsi="Times New Roman"/>
          <w:lang w:val="sq-AL"/>
        </w:rPr>
        <w:t>I.</w:t>
      </w:r>
    </w:p>
    <w:p w:rsidR="00146F81" w:rsidRPr="00C77054" w:rsidRDefault="00146F81" w:rsidP="006D5967">
      <w:pPr>
        <w:jc w:val="both"/>
        <w:rPr>
          <w:rFonts w:ascii="Times New Roman" w:hAnsi="Times New Roman"/>
          <w:lang w:val="sq-AL"/>
        </w:rPr>
      </w:pPr>
      <w:r w:rsidRPr="00C77054">
        <w:rPr>
          <w:rFonts w:ascii="Times New Roman" w:hAnsi="Times New Roman"/>
          <w:lang w:val="sq-AL"/>
        </w:rPr>
        <w:t>Objektivat dhe mekanizmat p</w:t>
      </w:r>
      <w:r w:rsidR="001523ED">
        <w:rPr>
          <w:rFonts w:ascii="Times New Roman" w:hAnsi="Times New Roman"/>
          <w:lang w:val="sq-AL"/>
        </w:rPr>
        <w:t>ë</w:t>
      </w:r>
      <w:r w:rsidRPr="00C77054">
        <w:rPr>
          <w:rFonts w:ascii="Times New Roman" w:hAnsi="Times New Roman"/>
          <w:lang w:val="sq-AL"/>
        </w:rPr>
        <w:t>r bashk</w:t>
      </w:r>
      <w:r w:rsidR="001523ED">
        <w:rPr>
          <w:rFonts w:ascii="Times New Roman" w:hAnsi="Times New Roman"/>
          <w:lang w:val="sq-AL"/>
        </w:rPr>
        <w:t>ë</w:t>
      </w:r>
      <w:r w:rsidRPr="00C77054">
        <w:rPr>
          <w:rFonts w:ascii="Times New Roman" w:hAnsi="Times New Roman"/>
          <w:lang w:val="sq-AL"/>
        </w:rPr>
        <w:t>punimin nd</w:t>
      </w:r>
      <w:r w:rsidR="001523ED">
        <w:rPr>
          <w:rFonts w:ascii="Times New Roman" w:hAnsi="Times New Roman"/>
          <w:lang w:val="sq-AL"/>
        </w:rPr>
        <w:t>ë</w:t>
      </w:r>
      <w:r w:rsidRPr="00C77054">
        <w:rPr>
          <w:rFonts w:ascii="Times New Roman" w:hAnsi="Times New Roman"/>
          <w:lang w:val="sq-AL"/>
        </w:rPr>
        <w:t>rsektorial jan</w:t>
      </w:r>
      <w:r w:rsidR="001523ED">
        <w:rPr>
          <w:rFonts w:ascii="Times New Roman" w:hAnsi="Times New Roman"/>
          <w:lang w:val="sq-AL"/>
        </w:rPr>
        <w:t>ë</w:t>
      </w:r>
      <w:r w:rsidRPr="00C77054">
        <w:rPr>
          <w:rFonts w:ascii="Times New Roman" w:hAnsi="Times New Roman"/>
          <w:lang w:val="sq-AL"/>
        </w:rPr>
        <w:t xml:space="preserve"> identifikuar n</w:t>
      </w:r>
      <w:r w:rsidR="001523ED">
        <w:rPr>
          <w:rFonts w:ascii="Times New Roman" w:hAnsi="Times New Roman"/>
          <w:lang w:val="sq-AL"/>
        </w:rPr>
        <w:t>ë</w:t>
      </w:r>
      <w:r w:rsidRPr="00C77054">
        <w:rPr>
          <w:rFonts w:ascii="Times New Roman" w:hAnsi="Times New Roman"/>
          <w:lang w:val="sq-AL"/>
        </w:rPr>
        <w:t xml:space="preserve"> dokumenti</w:t>
      </w:r>
      <w:r w:rsidR="00C51589">
        <w:rPr>
          <w:rFonts w:ascii="Times New Roman" w:hAnsi="Times New Roman"/>
          <w:lang w:val="sq-AL"/>
        </w:rPr>
        <w:t>n e S</w:t>
      </w:r>
      <w:ins w:id="970" w:author="Gazmend Bejtja" w:date="2016-11-29T23:00:00Z">
        <w:r w:rsidR="00F10638">
          <w:rPr>
            <w:rFonts w:ascii="Times New Roman" w:hAnsi="Times New Roman"/>
            <w:lang w:val="sq-AL"/>
          </w:rPr>
          <w:t>K</w:t>
        </w:r>
      </w:ins>
      <w:r w:rsidR="00C51589">
        <w:rPr>
          <w:rFonts w:ascii="Times New Roman" w:hAnsi="Times New Roman"/>
          <w:lang w:val="sq-AL"/>
        </w:rPr>
        <w:t>ZH</w:t>
      </w:r>
      <w:del w:id="971" w:author="Gazmend Bejtja" w:date="2016-11-29T23:00:00Z">
        <w:r w:rsidR="00C51589" w:rsidDel="00F10638">
          <w:rPr>
            <w:rFonts w:ascii="Times New Roman" w:hAnsi="Times New Roman"/>
            <w:lang w:val="sq-AL"/>
          </w:rPr>
          <w:delText>K</w:delText>
        </w:r>
      </w:del>
      <w:r w:rsidR="00C51589">
        <w:rPr>
          <w:rFonts w:ascii="Times New Roman" w:hAnsi="Times New Roman"/>
          <w:lang w:val="sq-AL"/>
        </w:rPr>
        <w:t>I. Mekanizmat ligjore q</w:t>
      </w:r>
      <w:r w:rsidR="001523ED">
        <w:rPr>
          <w:rFonts w:ascii="Times New Roman" w:hAnsi="Times New Roman"/>
          <w:lang w:val="sq-AL"/>
        </w:rPr>
        <w:t>ë</w:t>
      </w:r>
      <w:r w:rsidRPr="00C77054">
        <w:rPr>
          <w:rFonts w:ascii="Times New Roman" w:hAnsi="Times New Roman"/>
          <w:lang w:val="sq-AL"/>
        </w:rPr>
        <w:t xml:space="preserve"> Ministria e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Pr="00C77054">
        <w:rPr>
          <w:rFonts w:ascii="Times New Roman" w:hAnsi="Times New Roman"/>
          <w:lang w:val="sq-AL"/>
        </w:rPr>
        <w:t xml:space="preserve"> do t</w:t>
      </w:r>
      <w:r w:rsidR="001523ED">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Pr="00C77054">
        <w:rPr>
          <w:rFonts w:ascii="Times New Roman" w:hAnsi="Times New Roman"/>
          <w:lang w:val="sq-AL"/>
        </w:rPr>
        <w:t>rdor</w:t>
      </w:r>
      <w:r w:rsidR="001523ED">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Pr="00C77054">
        <w:rPr>
          <w:rFonts w:ascii="Times New Roman" w:hAnsi="Times New Roman"/>
          <w:lang w:val="sq-AL"/>
        </w:rPr>
        <w:t>r t</w:t>
      </w:r>
      <w:r w:rsidR="001523ED">
        <w:rPr>
          <w:rFonts w:ascii="Times New Roman" w:hAnsi="Times New Roman"/>
          <w:lang w:val="sq-AL"/>
        </w:rPr>
        <w:t>ë</w:t>
      </w:r>
      <w:r w:rsidRPr="00C77054">
        <w:rPr>
          <w:rFonts w:ascii="Times New Roman" w:hAnsi="Times New Roman"/>
          <w:lang w:val="sq-AL"/>
        </w:rPr>
        <w:t xml:space="preserve"> fuqizuar bashk</w:t>
      </w:r>
      <w:r w:rsidR="001523ED">
        <w:rPr>
          <w:rFonts w:ascii="Times New Roman" w:hAnsi="Times New Roman"/>
          <w:lang w:val="sq-AL"/>
        </w:rPr>
        <w:t>ë</w:t>
      </w:r>
      <w:r w:rsidRPr="00C77054">
        <w:rPr>
          <w:rFonts w:ascii="Times New Roman" w:hAnsi="Times New Roman"/>
          <w:lang w:val="sq-AL"/>
        </w:rPr>
        <w:t>punimin dhe kontributin e sektor</w:t>
      </w:r>
      <w:r w:rsidR="001523ED">
        <w:rPr>
          <w:rFonts w:ascii="Times New Roman" w:hAnsi="Times New Roman"/>
          <w:lang w:val="sq-AL"/>
        </w:rPr>
        <w:t>ë</w:t>
      </w:r>
      <w:r w:rsidRPr="00C77054">
        <w:rPr>
          <w:rFonts w:ascii="Times New Roman" w:hAnsi="Times New Roman"/>
          <w:lang w:val="sq-AL"/>
        </w:rPr>
        <w:t>ve t</w:t>
      </w:r>
      <w:r w:rsidR="001523ED">
        <w:rPr>
          <w:rFonts w:ascii="Times New Roman" w:hAnsi="Times New Roman"/>
          <w:lang w:val="sq-AL"/>
        </w:rPr>
        <w:t>ë</w:t>
      </w:r>
      <w:r w:rsidRPr="00C77054">
        <w:rPr>
          <w:rFonts w:ascii="Times New Roman" w:hAnsi="Times New Roman"/>
          <w:lang w:val="sq-AL"/>
        </w:rPr>
        <w:t xml:space="preserve"> tjer</w:t>
      </w:r>
      <w:r w:rsidR="001523ED">
        <w:rPr>
          <w:rFonts w:ascii="Times New Roman" w:hAnsi="Times New Roman"/>
          <w:lang w:val="sq-AL"/>
        </w:rPr>
        <w:t>ë</w:t>
      </w:r>
      <w:r w:rsidRPr="00C77054">
        <w:rPr>
          <w:rFonts w:ascii="Times New Roman" w:hAnsi="Times New Roman"/>
          <w:lang w:val="sq-AL"/>
        </w:rPr>
        <w:t>, p</w:t>
      </w:r>
      <w:r w:rsidR="001523ED">
        <w:rPr>
          <w:rFonts w:ascii="Times New Roman" w:hAnsi="Times New Roman"/>
          <w:lang w:val="sq-AL"/>
        </w:rPr>
        <w:t>ë</w:t>
      </w:r>
      <w:r w:rsidR="00C51589">
        <w:rPr>
          <w:rFonts w:ascii="Times New Roman" w:hAnsi="Times New Roman"/>
          <w:lang w:val="sq-AL"/>
        </w:rPr>
        <w:t>rfshijn</w:t>
      </w:r>
      <w:r w:rsidR="001523ED">
        <w:rPr>
          <w:rFonts w:ascii="Times New Roman" w:hAnsi="Times New Roman"/>
          <w:lang w:val="sq-AL"/>
        </w:rPr>
        <w:t>ë</w:t>
      </w:r>
      <w:r w:rsidR="009E734B" w:rsidRPr="00C77054">
        <w:rPr>
          <w:rFonts w:ascii="Times New Roman" w:hAnsi="Times New Roman"/>
          <w:lang w:val="sq-AL"/>
        </w:rPr>
        <w:t>,</w:t>
      </w:r>
      <w:r w:rsidRPr="00C77054">
        <w:rPr>
          <w:rFonts w:ascii="Times New Roman" w:hAnsi="Times New Roman"/>
          <w:lang w:val="sq-AL"/>
        </w:rPr>
        <w:t xml:space="preserve"> por nuk jan</w:t>
      </w:r>
      <w:r w:rsidR="001523ED">
        <w:rPr>
          <w:rFonts w:ascii="Times New Roman" w:hAnsi="Times New Roman"/>
          <w:lang w:val="sq-AL"/>
        </w:rPr>
        <w:t>ë</w:t>
      </w:r>
      <w:r w:rsidRPr="00C77054">
        <w:rPr>
          <w:rFonts w:ascii="Times New Roman" w:hAnsi="Times New Roman"/>
          <w:lang w:val="sq-AL"/>
        </w:rPr>
        <w:t xml:space="preserve"> t</w:t>
      </w:r>
      <w:r w:rsidR="001523ED">
        <w:rPr>
          <w:rFonts w:ascii="Times New Roman" w:hAnsi="Times New Roman"/>
          <w:lang w:val="sq-AL"/>
        </w:rPr>
        <w:t>ë</w:t>
      </w:r>
      <w:r w:rsidR="00C51589">
        <w:rPr>
          <w:rFonts w:ascii="Times New Roman" w:hAnsi="Times New Roman"/>
          <w:lang w:val="sq-AL"/>
        </w:rPr>
        <w:t xml:space="preserve"> kufizuar n</w:t>
      </w:r>
      <w:r w:rsidR="001523ED">
        <w:rPr>
          <w:rFonts w:ascii="Times New Roman" w:hAnsi="Times New Roman"/>
          <w:lang w:val="sq-AL"/>
        </w:rPr>
        <w:t>ë</w:t>
      </w:r>
      <w:r w:rsidRPr="00C77054">
        <w:rPr>
          <w:rFonts w:ascii="Times New Roman" w:hAnsi="Times New Roman"/>
          <w:lang w:val="sq-AL"/>
        </w:rPr>
        <w:t xml:space="preserve"> ngri</w:t>
      </w:r>
      <w:r w:rsidR="009E734B" w:rsidRPr="00C77054">
        <w:rPr>
          <w:rFonts w:ascii="Times New Roman" w:hAnsi="Times New Roman"/>
          <w:lang w:val="sq-AL"/>
        </w:rPr>
        <w:t>t</w:t>
      </w:r>
      <w:r w:rsidR="00C51589">
        <w:rPr>
          <w:rFonts w:ascii="Times New Roman" w:hAnsi="Times New Roman"/>
          <w:lang w:val="sq-AL"/>
        </w:rPr>
        <w:t>jen e komiteteve nd</w:t>
      </w:r>
      <w:r w:rsidR="001523ED">
        <w:rPr>
          <w:rFonts w:ascii="Times New Roman" w:hAnsi="Times New Roman"/>
          <w:lang w:val="sq-AL"/>
        </w:rPr>
        <w:t>ë</w:t>
      </w:r>
      <w:r w:rsidRPr="00C77054">
        <w:rPr>
          <w:rFonts w:ascii="Times New Roman" w:hAnsi="Times New Roman"/>
          <w:lang w:val="sq-AL"/>
        </w:rPr>
        <w:t>rsektoriale, organizimi</w:t>
      </w:r>
      <w:r w:rsidR="009E734B" w:rsidRPr="00C77054">
        <w:rPr>
          <w:rFonts w:ascii="Times New Roman" w:hAnsi="Times New Roman"/>
          <w:lang w:val="sq-AL"/>
        </w:rPr>
        <w:t>n</w:t>
      </w:r>
      <w:r w:rsidRPr="00C77054">
        <w:rPr>
          <w:rFonts w:ascii="Times New Roman" w:hAnsi="Times New Roman"/>
          <w:lang w:val="sq-AL"/>
        </w:rPr>
        <w:t xml:space="preserve"> </w:t>
      </w:r>
      <w:r w:rsidR="009E734B" w:rsidRPr="00C77054">
        <w:rPr>
          <w:rFonts w:ascii="Times New Roman" w:hAnsi="Times New Roman"/>
          <w:lang w:val="sq-AL"/>
        </w:rPr>
        <w:t>e</w:t>
      </w:r>
      <w:r w:rsidRPr="00C77054">
        <w:rPr>
          <w:rFonts w:ascii="Times New Roman" w:hAnsi="Times New Roman"/>
          <w:lang w:val="sq-AL"/>
        </w:rPr>
        <w:t xml:space="preserve"> forumeve p</w:t>
      </w:r>
      <w:r w:rsidR="001523ED">
        <w:rPr>
          <w:rFonts w:ascii="Times New Roman" w:hAnsi="Times New Roman"/>
          <w:lang w:val="sq-AL"/>
        </w:rPr>
        <w:t>ë</w:t>
      </w:r>
      <w:r w:rsidRPr="00C77054">
        <w:rPr>
          <w:rFonts w:ascii="Times New Roman" w:hAnsi="Times New Roman"/>
          <w:lang w:val="sq-AL"/>
        </w:rPr>
        <w:t>r diskutime me perfaq</w:t>
      </w:r>
      <w:r w:rsidR="001F3908" w:rsidRPr="00C77054">
        <w:rPr>
          <w:rFonts w:ascii="Times New Roman" w:hAnsi="Times New Roman"/>
          <w:lang w:val="sq-AL"/>
        </w:rPr>
        <w:t>ë</w:t>
      </w:r>
      <w:r w:rsidRPr="00C77054">
        <w:rPr>
          <w:rFonts w:ascii="Times New Roman" w:hAnsi="Times New Roman"/>
          <w:lang w:val="sq-AL"/>
        </w:rPr>
        <w:t>sues t</w:t>
      </w:r>
      <w:r w:rsidR="001523ED">
        <w:rPr>
          <w:rFonts w:ascii="Times New Roman" w:hAnsi="Times New Roman"/>
          <w:lang w:val="sq-AL"/>
        </w:rPr>
        <w:t>ë</w:t>
      </w:r>
      <w:r w:rsidRPr="00C77054">
        <w:rPr>
          <w:rFonts w:ascii="Times New Roman" w:hAnsi="Times New Roman"/>
          <w:lang w:val="sq-AL"/>
        </w:rPr>
        <w:t xml:space="preserve"> sektor</w:t>
      </w:r>
      <w:r w:rsidR="001523ED">
        <w:rPr>
          <w:rFonts w:ascii="Times New Roman" w:hAnsi="Times New Roman"/>
          <w:lang w:val="sq-AL"/>
        </w:rPr>
        <w:t>ë</w:t>
      </w:r>
      <w:r w:rsidRPr="00C77054">
        <w:rPr>
          <w:rFonts w:ascii="Times New Roman" w:hAnsi="Times New Roman"/>
          <w:lang w:val="sq-AL"/>
        </w:rPr>
        <w:t>ve t</w:t>
      </w:r>
      <w:r w:rsidR="001523ED">
        <w:rPr>
          <w:rFonts w:ascii="Times New Roman" w:hAnsi="Times New Roman"/>
          <w:lang w:val="sq-AL"/>
        </w:rPr>
        <w:t>ë</w:t>
      </w:r>
      <w:r w:rsidRPr="00C77054">
        <w:rPr>
          <w:rFonts w:ascii="Times New Roman" w:hAnsi="Times New Roman"/>
          <w:lang w:val="sq-AL"/>
        </w:rPr>
        <w:t xml:space="preserve"> tjer</w:t>
      </w:r>
      <w:r w:rsidR="001523ED">
        <w:rPr>
          <w:rFonts w:ascii="Times New Roman" w:hAnsi="Times New Roman"/>
          <w:lang w:val="sq-AL"/>
        </w:rPr>
        <w:t>ë</w:t>
      </w:r>
      <w:r w:rsidR="00C51589">
        <w:rPr>
          <w:rFonts w:ascii="Times New Roman" w:hAnsi="Times New Roman"/>
          <w:lang w:val="sq-AL"/>
        </w:rPr>
        <w:t>,</w:t>
      </w:r>
      <w:r w:rsidRPr="00C77054">
        <w:rPr>
          <w:rFonts w:ascii="Times New Roman" w:hAnsi="Times New Roman"/>
          <w:lang w:val="sq-AL"/>
        </w:rPr>
        <w:t xml:space="preserve"> si dhe </w:t>
      </w:r>
      <w:r w:rsidR="009E734B" w:rsidRPr="00C77054">
        <w:rPr>
          <w:rFonts w:ascii="Times New Roman" w:hAnsi="Times New Roman"/>
          <w:lang w:val="sq-AL"/>
        </w:rPr>
        <w:t xml:space="preserve">nxitjen e </w:t>
      </w:r>
      <w:r w:rsidRPr="00C77054">
        <w:rPr>
          <w:rFonts w:ascii="Times New Roman" w:hAnsi="Times New Roman"/>
          <w:lang w:val="sq-AL"/>
        </w:rPr>
        <w:t>pjes</w:t>
      </w:r>
      <w:r w:rsidR="001F3908" w:rsidRPr="00C77054">
        <w:rPr>
          <w:rFonts w:ascii="Times New Roman" w:hAnsi="Times New Roman"/>
          <w:lang w:val="sq-AL"/>
        </w:rPr>
        <w:t>ë</w:t>
      </w:r>
      <w:r w:rsidRPr="00C77054">
        <w:rPr>
          <w:rFonts w:ascii="Times New Roman" w:hAnsi="Times New Roman"/>
          <w:lang w:val="sq-AL"/>
        </w:rPr>
        <w:t>marrje</w:t>
      </w:r>
      <w:r w:rsidR="009E734B" w:rsidRPr="00C77054">
        <w:rPr>
          <w:rFonts w:ascii="Times New Roman" w:hAnsi="Times New Roman"/>
          <w:lang w:val="sq-AL"/>
        </w:rPr>
        <w:t>s aktive t</w:t>
      </w:r>
      <w:r w:rsidR="001F3908" w:rsidRPr="00C77054">
        <w:rPr>
          <w:rFonts w:ascii="Times New Roman" w:hAnsi="Times New Roman"/>
          <w:lang w:val="sq-AL"/>
        </w:rPr>
        <w:t>ë</w:t>
      </w:r>
      <w:r w:rsidRPr="00C77054">
        <w:rPr>
          <w:rFonts w:ascii="Times New Roman" w:hAnsi="Times New Roman"/>
          <w:lang w:val="sq-AL"/>
        </w:rPr>
        <w:t xml:space="preserve"> komuniteteve</w:t>
      </w:r>
      <w:r w:rsidR="009E734B" w:rsidRPr="00C77054">
        <w:rPr>
          <w:rFonts w:ascii="Times New Roman" w:hAnsi="Times New Roman"/>
          <w:lang w:val="sq-AL"/>
        </w:rPr>
        <w:t xml:space="preserve"> dhe publikut.</w:t>
      </w:r>
    </w:p>
    <w:p w:rsidR="003616BC" w:rsidRPr="00C77054" w:rsidRDefault="009E734B" w:rsidP="00D075FF">
      <w:pPr>
        <w:pStyle w:val="Heading2"/>
        <w:rPr>
          <w:rFonts w:ascii="Times New Roman" w:hAnsi="Times New Roman"/>
          <w:color w:val="auto"/>
          <w:sz w:val="22"/>
          <w:szCs w:val="22"/>
          <w:lang w:val="sq-AL"/>
        </w:rPr>
      </w:pPr>
      <w:bookmarkStart w:id="972" w:name="_Toc446931749"/>
      <w:r w:rsidRPr="00C77054">
        <w:rPr>
          <w:rFonts w:ascii="Times New Roman" w:hAnsi="Times New Roman"/>
          <w:color w:val="auto"/>
          <w:sz w:val="22"/>
          <w:szCs w:val="22"/>
          <w:lang w:val="sq-AL"/>
        </w:rPr>
        <w:t>4</w:t>
      </w:r>
      <w:r w:rsidR="008C76FB" w:rsidRPr="00C77054">
        <w:rPr>
          <w:rFonts w:ascii="Times New Roman" w:hAnsi="Times New Roman"/>
          <w:color w:val="auto"/>
          <w:sz w:val="22"/>
          <w:szCs w:val="22"/>
          <w:lang w:val="sq-AL"/>
        </w:rPr>
        <w:t xml:space="preserve">.3. </w:t>
      </w:r>
      <w:r w:rsidR="00E11BBC" w:rsidRPr="00C77054">
        <w:rPr>
          <w:rFonts w:ascii="Times New Roman" w:hAnsi="Times New Roman"/>
          <w:color w:val="auto"/>
          <w:sz w:val="22"/>
          <w:szCs w:val="22"/>
          <w:lang w:val="sq-AL"/>
        </w:rPr>
        <w:t>B</w:t>
      </w:r>
      <w:r w:rsidR="008C76FB" w:rsidRPr="00C77054">
        <w:rPr>
          <w:rFonts w:ascii="Times New Roman" w:hAnsi="Times New Roman"/>
          <w:color w:val="auto"/>
          <w:sz w:val="22"/>
          <w:szCs w:val="22"/>
          <w:lang w:val="sq-AL"/>
        </w:rPr>
        <w:t>ashkëpunimi ndërkombëtar</w:t>
      </w:r>
      <w:bookmarkEnd w:id="972"/>
      <w:r w:rsidR="008C76FB" w:rsidRPr="00C77054">
        <w:rPr>
          <w:rFonts w:ascii="Times New Roman" w:hAnsi="Times New Roman"/>
          <w:color w:val="auto"/>
          <w:sz w:val="22"/>
          <w:szCs w:val="22"/>
          <w:lang w:val="sq-AL"/>
        </w:rPr>
        <w:t xml:space="preserve"> </w:t>
      </w:r>
    </w:p>
    <w:p w:rsidR="00F9553D" w:rsidRPr="00C77054" w:rsidRDefault="00244F07" w:rsidP="004B4C49">
      <w:pPr>
        <w:jc w:val="both"/>
        <w:rPr>
          <w:rFonts w:ascii="Times New Roman" w:hAnsi="Times New Roman"/>
          <w:lang w:val="sq-AL"/>
        </w:rPr>
      </w:pPr>
      <w:r>
        <w:rPr>
          <w:rFonts w:ascii="Times New Roman" w:hAnsi="Times New Roman"/>
          <w:lang w:val="sq-AL"/>
        </w:rPr>
        <w:t>Ç</w:t>
      </w:r>
      <w:r w:rsidR="001523ED">
        <w:rPr>
          <w:rFonts w:ascii="Times New Roman" w:hAnsi="Times New Roman"/>
          <w:lang w:val="sq-AL"/>
        </w:rPr>
        <w:t>ë</w:t>
      </w:r>
      <w:r w:rsidR="00BB71B0" w:rsidRPr="00C77054">
        <w:rPr>
          <w:rFonts w:ascii="Times New Roman" w:hAnsi="Times New Roman"/>
          <w:lang w:val="sq-AL"/>
        </w:rPr>
        <w:t>shtjet e sh</w:t>
      </w:r>
      <w:r w:rsidR="001523ED">
        <w:rPr>
          <w:rFonts w:ascii="Times New Roman" w:hAnsi="Times New Roman"/>
          <w:lang w:val="sq-AL"/>
        </w:rPr>
        <w:t>ë</w:t>
      </w:r>
      <w:r w:rsidR="00C51589">
        <w:rPr>
          <w:rFonts w:ascii="Times New Roman" w:hAnsi="Times New Roman"/>
          <w:lang w:val="sq-AL"/>
        </w:rPr>
        <w:t>ndetit i kalojn</w:t>
      </w:r>
      <w:r w:rsidR="001523ED">
        <w:rPr>
          <w:rFonts w:ascii="Times New Roman" w:hAnsi="Times New Roman"/>
          <w:lang w:val="sq-AL"/>
        </w:rPr>
        <w:t>ë</w:t>
      </w:r>
      <w:r w:rsidR="00BB71B0" w:rsidRPr="00C77054">
        <w:rPr>
          <w:rFonts w:ascii="Times New Roman" w:hAnsi="Times New Roman"/>
          <w:lang w:val="sq-AL"/>
        </w:rPr>
        <w:t xml:space="preserve"> kufijt</w:t>
      </w:r>
      <w:r w:rsidR="001523ED">
        <w:rPr>
          <w:rFonts w:ascii="Times New Roman" w:hAnsi="Times New Roman"/>
          <w:lang w:val="sq-AL"/>
        </w:rPr>
        <w:t>ë</w:t>
      </w:r>
      <w:r w:rsidR="00BB71B0" w:rsidRPr="00C77054">
        <w:rPr>
          <w:rFonts w:ascii="Times New Roman" w:hAnsi="Times New Roman"/>
          <w:lang w:val="sq-AL"/>
        </w:rPr>
        <w:t xml:space="preserve"> </w:t>
      </w:r>
      <w:r w:rsidR="005E2733" w:rsidRPr="00C77054">
        <w:rPr>
          <w:rFonts w:ascii="Times New Roman" w:hAnsi="Times New Roman"/>
          <w:lang w:val="sq-AL"/>
        </w:rPr>
        <w:t>e nj</w:t>
      </w:r>
      <w:r w:rsidR="001F3908" w:rsidRPr="00C77054">
        <w:rPr>
          <w:rFonts w:ascii="Times New Roman" w:hAnsi="Times New Roman"/>
          <w:lang w:val="sq-AL"/>
        </w:rPr>
        <w:t>ë</w:t>
      </w:r>
      <w:r w:rsidR="005E2733" w:rsidRPr="00C77054">
        <w:rPr>
          <w:rFonts w:ascii="Times New Roman" w:hAnsi="Times New Roman"/>
          <w:lang w:val="sq-AL"/>
        </w:rPr>
        <w:t xml:space="preserve"> vendi e t</w:t>
      </w:r>
      <w:r w:rsidR="001F3908" w:rsidRPr="00C77054">
        <w:rPr>
          <w:rFonts w:ascii="Times New Roman" w:hAnsi="Times New Roman"/>
          <w:lang w:val="sq-AL"/>
        </w:rPr>
        <w:t>ë</w:t>
      </w:r>
      <w:r w:rsidR="005E2733" w:rsidRPr="00C77054">
        <w:rPr>
          <w:rFonts w:ascii="Times New Roman" w:hAnsi="Times New Roman"/>
          <w:lang w:val="sq-AL"/>
        </w:rPr>
        <w:t xml:space="preserve"> nj</w:t>
      </w:r>
      <w:r w:rsidR="001F3908" w:rsidRPr="00C77054">
        <w:rPr>
          <w:rFonts w:ascii="Times New Roman" w:hAnsi="Times New Roman"/>
          <w:lang w:val="sq-AL"/>
        </w:rPr>
        <w:t>ë</w:t>
      </w:r>
      <w:r w:rsidR="005E2733" w:rsidRPr="00C77054">
        <w:rPr>
          <w:rFonts w:ascii="Times New Roman" w:hAnsi="Times New Roman"/>
          <w:lang w:val="sq-AL"/>
        </w:rPr>
        <w:t xml:space="preserve"> rajoni</w:t>
      </w:r>
      <w:r w:rsidR="00BB71B0" w:rsidRPr="00C77054">
        <w:rPr>
          <w:rFonts w:ascii="Times New Roman" w:hAnsi="Times New Roman"/>
          <w:lang w:val="sq-AL"/>
        </w:rPr>
        <w:t>, dhe e b</w:t>
      </w:r>
      <w:r w:rsidR="001523ED">
        <w:rPr>
          <w:rFonts w:ascii="Times New Roman" w:hAnsi="Times New Roman"/>
          <w:lang w:val="sq-AL"/>
        </w:rPr>
        <w:t>ë</w:t>
      </w:r>
      <w:r w:rsidR="00BB71B0" w:rsidRPr="00C77054">
        <w:rPr>
          <w:rFonts w:ascii="Times New Roman" w:hAnsi="Times New Roman"/>
          <w:lang w:val="sq-AL"/>
        </w:rPr>
        <w:t>jn</w:t>
      </w:r>
      <w:r w:rsidR="001523ED">
        <w:rPr>
          <w:rFonts w:ascii="Times New Roman" w:hAnsi="Times New Roman"/>
          <w:lang w:val="sq-AL"/>
        </w:rPr>
        <w:t>ë</w:t>
      </w:r>
      <w:r w:rsidR="00C51589">
        <w:rPr>
          <w:rFonts w:ascii="Times New Roman" w:hAnsi="Times New Roman"/>
          <w:lang w:val="sq-AL"/>
        </w:rPr>
        <w:t xml:space="preserve"> bashk</w:t>
      </w:r>
      <w:r w:rsidR="001523ED">
        <w:rPr>
          <w:rFonts w:ascii="Times New Roman" w:hAnsi="Times New Roman"/>
          <w:lang w:val="sq-AL"/>
        </w:rPr>
        <w:t>ë</w:t>
      </w:r>
      <w:r w:rsidR="00BB71B0" w:rsidRPr="00C77054">
        <w:rPr>
          <w:rFonts w:ascii="Times New Roman" w:hAnsi="Times New Roman"/>
          <w:lang w:val="sq-AL"/>
        </w:rPr>
        <w:t xml:space="preserve">punimin </w:t>
      </w:r>
      <w:r w:rsidR="005E2733" w:rsidRPr="00C77054">
        <w:rPr>
          <w:rFonts w:ascii="Times New Roman" w:hAnsi="Times New Roman"/>
          <w:lang w:val="sq-AL"/>
        </w:rPr>
        <w:t>nd</w:t>
      </w:r>
      <w:r w:rsidR="001F3908" w:rsidRPr="00C77054">
        <w:rPr>
          <w:rFonts w:ascii="Times New Roman" w:hAnsi="Times New Roman"/>
          <w:lang w:val="sq-AL"/>
        </w:rPr>
        <w:t>ë</w:t>
      </w:r>
      <w:r w:rsidR="005E2733" w:rsidRPr="00C77054">
        <w:rPr>
          <w:rFonts w:ascii="Times New Roman" w:hAnsi="Times New Roman"/>
          <w:lang w:val="sq-AL"/>
        </w:rPr>
        <w:t>rkomb</w:t>
      </w:r>
      <w:r w:rsidR="001F3908" w:rsidRPr="00C77054">
        <w:rPr>
          <w:rFonts w:ascii="Times New Roman" w:hAnsi="Times New Roman"/>
          <w:lang w:val="sq-AL"/>
        </w:rPr>
        <w:t>ë</w:t>
      </w:r>
      <w:r w:rsidR="005E2733" w:rsidRPr="00C77054">
        <w:rPr>
          <w:rFonts w:ascii="Times New Roman" w:hAnsi="Times New Roman"/>
          <w:lang w:val="sq-AL"/>
        </w:rPr>
        <w:t>tar</w:t>
      </w:r>
      <w:r w:rsidR="00BB71B0" w:rsidRPr="00C77054">
        <w:rPr>
          <w:rFonts w:ascii="Times New Roman" w:hAnsi="Times New Roman"/>
          <w:lang w:val="sq-AL"/>
        </w:rPr>
        <w:t xml:space="preserve"> t</w:t>
      </w:r>
      <w:r w:rsidR="001523ED">
        <w:rPr>
          <w:rFonts w:ascii="Times New Roman" w:hAnsi="Times New Roman"/>
          <w:lang w:val="sq-AL"/>
        </w:rPr>
        <w:t>ë</w:t>
      </w:r>
      <w:r w:rsidR="00BB71B0" w:rsidRPr="00C77054">
        <w:rPr>
          <w:rFonts w:ascii="Times New Roman" w:hAnsi="Times New Roman"/>
          <w:lang w:val="sq-AL"/>
        </w:rPr>
        <w:t xml:space="preserve"> paz</w:t>
      </w:r>
      <w:r w:rsidR="001523ED">
        <w:rPr>
          <w:rFonts w:ascii="Times New Roman" w:hAnsi="Times New Roman"/>
          <w:lang w:val="sq-AL"/>
        </w:rPr>
        <w:t>ë</w:t>
      </w:r>
      <w:r w:rsidR="00C51589">
        <w:rPr>
          <w:rFonts w:ascii="Times New Roman" w:hAnsi="Times New Roman"/>
          <w:lang w:val="sq-AL"/>
        </w:rPr>
        <w:t>vend</w:t>
      </w:r>
      <w:r w:rsidR="001523ED">
        <w:rPr>
          <w:rFonts w:ascii="Times New Roman" w:hAnsi="Times New Roman"/>
          <w:lang w:val="sq-AL"/>
        </w:rPr>
        <w:t>ë</w:t>
      </w:r>
      <w:r w:rsidR="00BB71B0" w:rsidRPr="00C77054">
        <w:rPr>
          <w:rFonts w:ascii="Times New Roman" w:hAnsi="Times New Roman"/>
          <w:lang w:val="sq-AL"/>
        </w:rPr>
        <w:t>suesh</w:t>
      </w:r>
      <w:r w:rsidR="001523ED">
        <w:rPr>
          <w:rFonts w:ascii="Times New Roman" w:hAnsi="Times New Roman"/>
          <w:lang w:val="sq-AL"/>
        </w:rPr>
        <w:t>ë</w:t>
      </w:r>
      <w:r w:rsidR="00BB71B0" w:rsidRPr="00C77054">
        <w:rPr>
          <w:rFonts w:ascii="Times New Roman" w:hAnsi="Times New Roman"/>
          <w:lang w:val="sq-AL"/>
        </w:rPr>
        <w:t>m n</w:t>
      </w:r>
      <w:r w:rsidR="001523ED">
        <w:rPr>
          <w:rFonts w:ascii="Times New Roman" w:hAnsi="Times New Roman"/>
          <w:lang w:val="sq-AL"/>
        </w:rPr>
        <w:t>ë</w:t>
      </w:r>
      <w:r w:rsidR="00BB71B0" w:rsidRPr="00C77054">
        <w:rPr>
          <w:rFonts w:ascii="Times New Roman" w:hAnsi="Times New Roman"/>
          <w:lang w:val="sq-AL"/>
        </w:rPr>
        <w:t xml:space="preserve"> p</w:t>
      </w:r>
      <w:r w:rsidR="001523ED">
        <w:rPr>
          <w:rFonts w:ascii="Times New Roman" w:hAnsi="Times New Roman"/>
          <w:lang w:val="sq-AL"/>
        </w:rPr>
        <w:t>ë</w:t>
      </w:r>
      <w:r w:rsidR="00BB71B0" w:rsidRPr="00C77054">
        <w:rPr>
          <w:rFonts w:ascii="Times New Roman" w:hAnsi="Times New Roman"/>
          <w:lang w:val="sq-AL"/>
        </w:rPr>
        <w:t>rpjekje</w:t>
      </w:r>
      <w:r w:rsidR="005E2733" w:rsidRPr="00C77054">
        <w:rPr>
          <w:rFonts w:ascii="Times New Roman" w:hAnsi="Times New Roman"/>
          <w:lang w:val="sq-AL"/>
        </w:rPr>
        <w:t>t</w:t>
      </w:r>
      <w:r w:rsidR="00BB71B0" w:rsidRPr="00C77054">
        <w:rPr>
          <w:rFonts w:ascii="Times New Roman" w:hAnsi="Times New Roman"/>
          <w:lang w:val="sq-AL"/>
        </w:rPr>
        <w:t xml:space="preserve"> p</w:t>
      </w:r>
      <w:r w:rsidR="001523ED">
        <w:rPr>
          <w:rFonts w:ascii="Times New Roman" w:hAnsi="Times New Roman"/>
          <w:lang w:val="sq-AL"/>
        </w:rPr>
        <w:t>ë</w:t>
      </w:r>
      <w:r w:rsidR="00BB71B0" w:rsidRPr="00C77054">
        <w:rPr>
          <w:rFonts w:ascii="Times New Roman" w:hAnsi="Times New Roman"/>
          <w:lang w:val="sq-AL"/>
        </w:rPr>
        <w:t>r t</w:t>
      </w:r>
      <w:r w:rsidR="00C51589">
        <w:rPr>
          <w:rFonts w:ascii="Times New Roman" w:hAnsi="Times New Roman"/>
          <w:lang w:val="sq-AL"/>
        </w:rPr>
        <w:t>’</w:t>
      </w:r>
      <w:r w:rsidR="005E2733" w:rsidRPr="00C77054">
        <w:rPr>
          <w:rFonts w:ascii="Times New Roman" w:hAnsi="Times New Roman"/>
          <w:lang w:val="sq-AL"/>
        </w:rPr>
        <w:t>i</w:t>
      </w:r>
      <w:r w:rsidR="00C51589">
        <w:rPr>
          <w:rFonts w:ascii="Times New Roman" w:hAnsi="Times New Roman"/>
          <w:lang w:val="sq-AL"/>
        </w:rPr>
        <w:t>u p</w:t>
      </w:r>
      <w:r w:rsidR="001523ED">
        <w:rPr>
          <w:rFonts w:ascii="Times New Roman" w:hAnsi="Times New Roman"/>
          <w:lang w:val="sq-AL"/>
        </w:rPr>
        <w:t>ë</w:t>
      </w:r>
      <w:r w:rsidR="00BB71B0" w:rsidRPr="00C77054">
        <w:rPr>
          <w:rFonts w:ascii="Times New Roman" w:hAnsi="Times New Roman"/>
          <w:lang w:val="sq-AL"/>
        </w:rPr>
        <w:t xml:space="preserve">rgjigjur sfidave globale </w:t>
      </w:r>
      <w:r w:rsidR="005E2733" w:rsidRPr="00C77054">
        <w:rPr>
          <w:rFonts w:ascii="Times New Roman" w:hAnsi="Times New Roman"/>
          <w:lang w:val="sq-AL"/>
        </w:rPr>
        <w:t>t</w:t>
      </w:r>
      <w:r w:rsidR="001F3908" w:rsidRPr="00C77054">
        <w:rPr>
          <w:rFonts w:ascii="Times New Roman" w:hAnsi="Times New Roman"/>
          <w:lang w:val="sq-AL"/>
        </w:rPr>
        <w:t>ë</w:t>
      </w:r>
      <w:r w:rsidR="00C51589">
        <w:rPr>
          <w:rFonts w:ascii="Times New Roman" w:hAnsi="Times New Roman"/>
          <w:lang w:val="sq-AL"/>
        </w:rPr>
        <w:t xml:space="preserve"> sh</w:t>
      </w:r>
      <w:r w:rsidR="001523ED">
        <w:rPr>
          <w:rFonts w:ascii="Times New Roman" w:hAnsi="Times New Roman"/>
          <w:lang w:val="sq-AL"/>
        </w:rPr>
        <w:t>ë</w:t>
      </w:r>
      <w:r w:rsidR="00BB71B0" w:rsidRPr="00C77054">
        <w:rPr>
          <w:rFonts w:ascii="Times New Roman" w:hAnsi="Times New Roman"/>
          <w:lang w:val="sq-AL"/>
        </w:rPr>
        <w:t>ndet</w:t>
      </w:r>
      <w:r w:rsidR="005E2733" w:rsidRPr="00C77054">
        <w:rPr>
          <w:rFonts w:ascii="Times New Roman" w:hAnsi="Times New Roman"/>
          <w:lang w:val="sq-AL"/>
        </w:rPr>
        <w:t>it dhe sistemeve sh</w:t>
      </w:r>
      <w:r w:rsidR="001F3908" w:rsidRPr="00C77054">
        <w:rPr>
          <w:rFonts w:ascii="Times New Roman" w:hAnsi="Times New Roman"/>
          <w:lang w:val="sq-AL"/>
        </w:rPr>
        <w:t>ë</w:t>
      </w:r>
      <w:r w:rsidR="005E2733" w:rsidRPr="00C77054">
        <w:rPr>
          <w:rFonts w:ascii="Times New Roman" w:hAnsi="Times New Roman"/>
          <w:lang w:val="sq-AL"/>
        </w:rPr>
        <w:t>ndet</w:t>
      </w:r>
      <w:r w:rsidR="001F3908" w:rsidRPr="00C77054">
        <w:rPr>
          <w:rFonts w:ascii="Times New Roman" w:hAnsi="Times New Roman"/>
          <w:lang w:val="sq-AL"/>
        </w:rPr>
        <w:t>ë</w:t>
      </w:r>
      <w:r w:rsidR="005E2733" w:rsidRPr="00C77054">
        <w:rPr>
          <w:rFonts w:ascii="Times New Roman" w:hAnsi="Times New Roman"/>
          <w:lang w:val="sq-AL"/>
        </w:rPr>
        <w:t>sore</w:t>
      </w:r>
      <w:r w:rsidR="00BB71B0" w:rsidRPr="00C77054">
        <w:rPr>
          <w:rFonts w:ascii="Times New Roman" w:hAnsi="Times New Roman"/>
          <w:lang w:val="sq-AL"/>
        </w:rPr>
        <w:t>.</w:t>
      </w:r>
    </w:p>
    <w:p w:rsidR="00103652" w:rsidRPr="00C77054" w:rsidRDefault="005E2733" w:rsidP="004B4C49">
      <w:pPr>
        <w:jc w:val="both"/>
        <w:rPr>
          <w:rFonts w:ascii="Times New Roman" w:hAnsi="Times New Roman"/>
          <w:lang w:val="sq-AL"/>
        </w:rPr>
      </w:pPr>
      <w:r w:rsidRPr="00C77054">
        <w:rPr>
          <w:rFonts w:ascii="Times New Roman" w:hAnsi="Times New Roman"/>
          <w:lang w:val="sq-AL"/>
        </w:rPr>
        <w:t>B</w:t>
      </w:r>
      <w:r w:rsidR="00103652" w:rsidRPr="00C77054">
        <w:rPr>
          <w:rFonts w:ascii="Times New Roman" w:hAnsi="Times New Roman"/>
          <w:lang w:val="sq-AL"/>
        </w:rPr>
        <w:t>ashk</w:t>
      </w:r>
      <w:r w:rsidR="001523ED">
        <w:rPr>
          <w:rFonts w:ascii="Times New Roman" w:hAnsi="Times New Roman"/>
          <w:lang w:val="sq-AL"/>
        </w:rPr>
        <w:t>ë</w:t>
      </w:r>
      <w:r w:rsidR="00C55879">
        <w:rPr>
          <w:rFonts w:ascii="Times New Roman" w:hAnsi="Times New Roman"/>
          <w:lang w:val="sq-AL"/>
        </w:rPr>
        <w:t>punimi nd</w:t>
      </w:r>
      <w:r w:rsidR="001523ED">
        <w:rPr>
          <w:rFonts w:ascii="Times New Roman" w:hAnsi="Times New Roman"/>
          <w:lang w:val="sq-AL"/>
        </w:rPr>
        <w:t>ë</w:t>
      </w:r>
      <w:r w:rsidR="00C55879">
        <w:rPr>
          <w:rFonts w:ascii="Times New Roman" w:hAnsi="Times New Roman"/>
          <w:lang w:val="sq-AL"/>
        </w:rPr>
        <w:t>rkomb</w:t>
      </w:r>
      <w:r w:rsidR="001523ED">
        <w:rPr>
          <w:rFonts w:ascii="Times New Roman" w:hAnsi="Times New Roman"/>
          <w:lang w:val="sq-AL"/>
        </w:rPr>
        <w:t>ë</w:t>
      </w:r>
      <w:r w:rsidR="00103652" w:rsidRPr="00C77054">
        <w:rPr>
          <w:rFonts w:ascii="Times New Roman" w:hAnsi="Times New Roman"/>
          <w:lang w:val="sq-AL"/>
        </w:rPr>
        <w:t>tar luan nj</w:t>
      </w:r>
      <w:r w:rsidR="001523ED">
        <w:rPr>
          <w:rFonts w:ascii="Times New Roman" w:hAnsi="Times New Roman"/>
          <w:lang w:val="sq-AL"/>
        </w:rPr>
        <w:t>ë</w:t>
      </w:r>
      <w:r w:rsidR="00103652" w:rsidRPr="00C77054">
        <w:rPr>
          <w:rFonts w:ascii="Times New Roman" w:hAnsi="Times New Roman"/>
          <w:lang w:val="sq-AL"/>
        </w:rPr>
        <w:t xml:space="preserve"> rol t</w:t>
      </w:r>
      <w:r w:rsidR="001523ED">
        <w:rPr>
          <w:rFonts w:ascii="Times New Roman" w:hAnsi="Times New Roman"/>
          <w:lang w:val="sq-AL"/>
        </w:rPr>
        <w:t>ë</w:t>
      </w:r>
      <w:r w:rsidR="00103652" w:rsidRPr="00C77054">
        <w:rPr>
          <w:rFonts w:ascii="Times New Roman" w:hAnsi="Times New Roman"/>
          <w:lang w:val="sq-AL"/>
        </w:rPr>
        <w:t xml:space="preserve"> r</w:t>
      </w:r>
      <w:r w:rsidR="001523ED">
        <w:rPr>
          <w:rFonts w:ascii="Times New Roman" w:hAnsi="Times New Roman"/>
          <w:lang w:val="sq-AL"/>
        </w:rPr>
        <w:t>ë</w:t>
      </w:r>
      <w:r w:rsidR="00103652" w:rsidRPr="00C77054">
        <w:rPr>
          <w:rFonts w:ascii="Times New Roman" w:hAnsi="Times New Roman"/>
          <w:lang w:val="sq-AL"/>
        </w:rPr>
        <w:t>nd</w:t>
      </w:r>
      <w:r w:rsidR="001523ED">
        <w:rPr>
          <w:rFonts w:ascii="Times New Roman" w:hAnsi="Times New Roman"/>
          <w:lang w:val="sq-AL"/>
        </w:rPr>
        <w:t>ë</w:t>
      </w:r>
      <w:r w:rsidR="00103652" w:rsidRPr="00C77054">
        <w:rPr>
          <w:rFonts w:ascii="Times New Roman" w:hAnsi="Times New Roman"/>
          <w:lang w:val="sq-AL"/>
        </w:rPr>
        <w:t>sish</w:t>
      </w:r>
      <w:r w:rsidR="001523ED">
        <w:rPr>
          <w:rFonts w:ascii="Times New Roman" w:hAnsi="Times New Roman"/>
          <w:lang w:val="sq-AL"/>
        </w:rPr>
        <w:t>ë</w:t>
      </w:r>
      <w:r w:rsidR="00103652" w:rsidRPr="00C77054">
        <w:rPr>
          <w:rFonts w:ascii="Times New Roman" w:hAnsi="Times New Roman"/>
          <w:lang w:val="sq-AL"/>
        </w:rPr>
        <w:t>m p</w:t>
      </w:r>
      <w:r w:rsidR="001523ED">
        <w:rPr>
          <w:rFonts w:ascii="Times New Roman" w:hAnsi="Times New Roman"/>
          <w:lang w:val="sq-AL"/>
        </w:rPr>
        <w:t>ë</w:t>
      </w:r>
      <w:r w:rsidR="00103652" w:rsidRPr="00C77054">
        <w:rPr>
          <w:rFonts w:ascii="Times New Roman" w:hAnsi="Times New Roman"/>
          <w:lang w:val="sq-AL"/>
        </w:rPr>
        <w:t>r p</w:t>
      </w:r>
      <w:r w:rsidR="001523ED">
        <w:rPr>
          <w:rFonts w:ascii="Times New Roman" w:hAnsi="Times New Roman"/>
          <w:lang w:val="sq-AL"/>
        </w:rPr>
        <w:t>ë</w:t>
      </w:r>
      <w:r w:rsidR="00103652" w:rsidRPr="00C77054">
        <w:rPr>
          <w:rFonts w:ascii="Times New Roman" w:hAnsi="Times New Roman"/>
          <w:lang w:val="sq-AL"/>
        </w:rPr>
        <w:t xml:space="preserve">rmbushjen e </w:t>
      </w:r>
      <w:r w:rsidRPr="00C77054">
        <w:rPr>
          <w:rFonts w:ascii="Times New Roman" w:hAnsi="Times New Roman"/>
          <w:lang w:val="sq-AL"/>
        </w:rPr>
        <w:t xml:space="preserve">vizionit dhe objektivave </w:t>
      </w:r>
      <w:r w:rsidR="00103652" w:rsidRPr="00C77054">
        <w:rPr>
          <w:rFonts w:ascii="Times New Roman" w:hAnsi="Times New Roman"/>
          <w:lang w:val="sq-AL"/>
        </w:rPr>
        <w:t>strategjike</w:t>
      </w:r>
      <w:r w:rsidRPr="00C77054">
        <w:rPr>
          <w:rFonts w:ascii="Times New Roman" w:hAnsi="Times New Roman"/>
          <w:lang w:val="sq-AL"/>
        </w:rPr>
        <w:t>, sidomos</w:t>
      </w:r>
      <w:r w:rsidR="00C55879">
        <w:rPr>
          <w:rFonts w:ascii="Times New Roman" w:hAnsi="Times New Roman"/>
          <w:lang w:val="sq-AL"/>
        </w:rPr>
        <w:t xml:space="preserve"> n</w:t>
      </w:r>
      <w:r w:rsidR="001523ED">
        <w:rPr>
          <w:rFonts w:ascii="Times New Roman" w:hAnsi="Times New Roman"/>
          <w:lang w:val="sq-AL"/>
        </w:rPr>
        <w:t>ë</w:t>
      </w:r>
      <w:r w:rsidR="00103652" w:rsidRPr="00C77054">
        <w:rPr>
          <w:rFonts w:ascii="Times New Roman" w:hAnsi="Times New Roman"/>
          <w:lang w:val="sq-AL"/>
        </w:rPr>
        <w:t xml:space="preserve"> lidhje me</w:t>
      </w:r>
      <w:r w:rsidR="00C55879">
        <w:rPr>
          <w:rFonts w:ascii="Times New Roman" w:hAnsi="Times New Roman"/>
          <w:lang w:val="sq-AL"/>
        </w:rPr>
        <w:t xml:space="preserve"> </w:t>
      </w:r>
      <w:r w:rsidR="00103652" w:rsidRPr="00C77054">
        <w:rPr>
          <w:rFonts w:ascii="Times New Roman" w:hAnsi="Times New Roman"/>
          <w:lang w:val="sq-AL"/>
        </w:rPr>
        <w:t>asistence</w:t>
      </w:r>
      <w:r w:rsidRPr="00C77054">
        <w:rPr>
          <w:rFonts w:ascii="Times New Roman" w:hAnsi="Times New Roman"/>
          <w:lang w:val="sq-AL"/>
        </w:rPr>
        <w:t>n</w:t>
      </w:r>
      <w:r w:rsidR="00103652" w:rsidRPr="00C77054">
        <w:rPr>
          <w:rFonts w:ascii="Times New Roman" w:hAnsi="Times New Roman"/>
          <w:lang w:val="sq-AL"/>
        </w:rPr>
        <w:t xml:space="preserve"> teknike</w:t>
      </w:r>
      <w:r w:rsidRPr="00C77054">
        <w:rPr>
          <w:rFonts w:ascii="Times New Roman" w:hAnsi="Times New Roman"/>
          <w:lang w:val="sq-AL"/>
        </w:rPr>
        <w:t>,</w:t>
      </w:r>
      <w:r w:rsidR="00103652" w:rsidRPr="00C77054">
        <w:rPr>
          <w:rFonts w:ascii="Times New Roman" w:hAnsi="Times New Roman"/>
          <w:lang w:val="sq-AL"/>
        </w:rPr>
        <w:t xml:space="preserve"> </w:t>
      </w:r>
      <w:r w:rsidRPr="00C77054">
        <w:rPr>
          <w:rFonts w:ascii="Times New Roman" w:hAnsi="Times New Roman"/>
          <w:lang w:val="sq-AL"/>
        </w:rPr>
        <w:t>zhvillimin e</w:t>
      </w:r>
      <w:r w:rsidR="00C55879">
        <w:rPr>
          <w:rFonts w:ascii="Times New Roman" w:hAnsi="Times New Roman"/>
          <w:lang w:val="sq-AL"/>
        </w:rPr>
        <w:t xml:space="preserve"> aktiviteteve rajonale nd</w:t>
      </w:r>
      <w:r w:rsidR="001523ED">
        <w:rPr>
          <w:rFonts w:ascii="Times New Roman" w:hAnsi="Times New Roman"/>
          <w:lang w:val="sq-AL"/>
        </w:rPr>
        <w:t>ë</w:t>
      </w:r>
      <w:r w:rsidR="00103652" w:rsidRPr="00C77054">
        <w:rPr>
          <w:rFonts w:ascii="Times New Roman" w:hAnsi="Times New Roman"/>
          <w:lang w:val="sq-AL"/>
        </w:rPr>
        <w:t>rkufitare</w:t>
      </w:r>
      <w:r w:rsidRPr="00C77054">
        <w:rPr>
          <w:rFonts w:ascii="Times New Roman" w:hAnsi="Times New Roman"/>
          <w:lang w:val="sq-AL"/>
        </w:rPr>
        <w:t xml:space="preserve"> dhe</w:t>
      </w:r>
      <w:r w:rsidR="00103652" w:rsidRPr="00C77054">
        <w:rPr>
          <w:rFonts w:ascii="Times New Roman" w:hAnsi="Times New Roman"/>
          <w:lang w:val="sq-AL"/>
        </w:rPr>
        <w:t xml:space="preserve"> </w:t>
      </w:r>
      <w:r w:rsidRPr="00C77054">
        <w:rPr>
          <w:rFonts w:ascii="Times New Roman" w:hAnsi="Times New Roman"/>
          <w:lang w:val="sq-AL"/>
        </w:rPr>
        <w:t>shk</w:t>
      </w:r>
      <w:r w:rsidR="001523ED">
        <w:rPr>
          <w:rFonts w:ascii="Times New Roman" w:hAnsi="Times New Roman"/>
          <w:lang w:val="sq-AL"/>
        </w:rPr>
        <w:t>ë</w:t>
      </w:r>
      <w:r w:rsidRPr="00C77054">
        <w:rPr>
          <w:rFonts w:ascii="Times New Roman" w:hAnsi="Times New Roman"/>
          <w:lang w:val="sq-AL"/>
        </w:rPr>
        <w:t xml:space="preserve">mbimin e praktikave </w:t>
      </w:r>
      <w:r w:rsidR="00103652" w:rsidRPr="00C77054">
        <w:rPr>
          <w:rFonts w:ascii="Times New Roman" w:hAnsi="Times New Roman"/>
          <w:lang w:val="sq-AL"/>
        </w:rPr>
        <w:t xml:space="preserve">e </w:t>
      </w:r>
      <w:r w:rsidRPr="00C77054">
        <w:rPr>
          <w:rFonts w:ascii="Times New Roman" w:hAnsi="Times New Roman"/>
          <w:lang w:val="sq-AL"/>
        </w:rPr>
        <w:t>p</w:t>
      </w:r>
      <w:r w:rsidR="001F3908" w:rsidRPr="00C77054">
        <w:rPr>
          <w:rFonts w:ascii="Times New Roman" w:hAnsi="Times New Roman"/>
          <w:lang w:val="sq-AL"/>
        </w:rPr>
        <w:t>ë</w:t>
      </w:r>
      <w:r w:rsidRPr="00C77054">
        <w:rPr>
          <w:rFonts w:ascii="Times New Roman" w:hAnsi="Times New Roman"/>
          <w:lang w:val="sq-AL"/>
        </w:rPr>
        <w:t>rvojave m</w:t>
      </w:r>
      <w:r w:rsidR="001F3908" w:rsidRPr="00C77054">
        <w:rPr>
          <w:rFonts w:ascii="Times New Roman" w:hAnsi="Times New Roman"/>
          <w:lang w:val="sq-AL"/>
        </w:rPr>
        <w:t>ë</w:t>
      </w:r>
      <w:r w:rsidRPr="00C77054">
        <w:rPr>
          <w:rFonts w:ascii="Times New Roman" w:hAnsi="Times New Roman"/>
          <w:lang w:val="sq-AL"/>
        </w:rPr>
        <w:t xml:space="preserve"> t</w:t>
      </w:r>
      <w:r w:rsidR="001F3908" w:rsidRPr="00C77054">
        <w:rPr>
          <w:rFonts w:ascii="Times New Roman" w:hAnsi="Times New Roman"/>
          <w:lang w:val="sq-AL"/>
        </w:rPr>
        <w:t>ë</w:t>
      </w:r>
      <w:r w:rsidRPr="00C77054">
        <w:rPr>
          <w:rFonts w:ascii="Times New Roman" w:hAnsi="Times New Roman"/>
          <w:lang w:val="sq-AL"/>
        </w:rPr>
        <w:t xml:space="preserve"> mira</w:t>
      </w:r>
      <w:r w:rsidR="00103652" w:rsidRPr="00C77054">
        <w:rPr>
          <w:rFonts w:ascii="Times New Roman" w:hAnsi="Times New Roman"/>
          <w:lang w:val="sq-AL"/>
        </w:rPr>
        <w:t>.</w:t>
      </w:r>
      <w:r w:rsidR="001A6385" w:rsidRPr="00C77054">
        <w:rPr>
          <w:rFonts w:ascii="Times New Roman" w:hAnsi="Times New Roman"/>
          <w:lang w:val="sq-AL"/>
        </w:rPr>
        <w:t xml:space="preserve"> Ministria e </w:t>
      </w:r>
      <w:r w:rsidRPr="00C77054">
        <w:rPr>
          <w:rFonts w:ascii="Times New Roman" w:hAnsi="Times New Roman"/>
          <w:lang w:val="sq-AL"/>
        </w:rPr>
        <w:t>S</w:t>
      </w:r>
      <w:r w:rsidR="00C55879">
        <w:rPr>
          <w:rFonts w:ascii="Times New Roman" w:hAnsi="Times New Roman"/>
          <w:lang w:val="sq-AL"/>
        </w:rPr>
        <w:t>h</w:t>
      </w:r>
      <w:r w:rsidR="001523ED">
        <w:rPr>
          <w:rFonts w:ascii="Times New Roman" w:hAnsi="Times New Roman"/>
          <w:lang w:val="sq-AL"/>
        </w:rPr>
        <w:t>ë</w:t>
      </w:r>
      <w:r w:rsidR="001A6385" w:rsidRPr="00C77054">
        <w:rPr>
          <w:rFonts w:ascii="Times New Roman" w:hAnsi="Times New Roman"/>
          <w:lang w:val="sq-AL"/>
        </w:rPr>
        <w:t>ndet</w:t>
      </w:r>
      <w:r w:rsidR="001523ED">
        <w:rPr>
          <w:rFonts w:ascii="Times New Roman" w:hAnsi="Times New Roman"/>
          <w:lang w:val="sq-AL"/>
        </w:rPr>
        <w:t>ë</w:t>
      </w:r>
      <w:r w:rsidR="001A6385" w:rsidRPr="00C77054">
        <w:rPr>
          <w:rFonts w:ascii="Times New Roman" w:hAnsi="Times New Roman"/>
          <w:lang w:val="sq-AL"/>
        </w:rPr>
        <w:t>sis</w:t>
      </w:r>
      <w:r w:rsidR="001523ED">
        <w:rPr>
          <w:rFonts w:ascii="Times New Roman" w:hAnsi="Times New Roman"/>
          <w:lang w:val="sq-AL"/>
        </w:rPr>
        <w:t>ë</w:t>
      </w:r>
      <w:r w:rsidR="00C55879">
        <w:rPr>
          <w:rFonts w:ascii="Times New Roman" w:hAnsi="Times New Roman"/>
          <w:lang w:val="sq-AL"/>
        </w:rPr>
        <w:t xml:space="preserve"> ka nd</w:t>
      </w:r>
      <w:r w:rsidR="001523ED">
        <w:rPr>
          <w:rFonts w:ascii="Times New Roman" w:hAnsi="Times New Roman"/>
          <w:lang w:val="sq-AL"/>
        </w:rPr>
        <w:t>ë</w:t>
      </w:r>
      <w:r w:rsidR="00C55879">
        <w:rPr>
          <w:rFonts w:ascii="Times New Roman" w:hAnsi="Times New Roman"/>
          <w:lang w:val="sq-AL"/>
        </w:rPr>
        <w:t>rmarr</w:t>
      </w:r>
      <w:r w:rsidR="001523ED">
        <w:rPr>
          <w:rFonts w:ascii="Times New Roman" w:hAnsi="Times New Roman"/>
          <w:lang w:val="sq-AL"/>
        </w:rPr>
        <w:t>ë</w:t>
      </w:r>
      <w:r w:rsidR="001A6385" w:rsidRPr="00C77054">
        <w:rPr>
          <w:rFonts w:ascii="Times New Roman" w:hAnsi="Times New Roman"/>
          <w:lang w:val="sq-AL"/>
        </w:rPr>
        <w:t xml:space="preserve"> nj</w:t>
      </w:r>
      <w:r w:rsidR="001523ED">
        <w:rPr>
          <w:rFonts w:ascii="Times New Roman" w:hAnsi="Times New Roman"/>
          <w:lang w:val="sq-AL"/>
        </w:rPr>
        <w:t>ë</w:t>
      </w:r>
      <w:r w:rsidR="001A6385" w:rsidRPr="00C77054">
        <w:rPr>
          <w:rFonts w:ascii="Times New Roman" w:hAnsi="Times New Roman"/>
          <w:lang w:val="sq-AL"/>
        </w:rPr>
        <w:t xml:space="preserve"> rol udh</w:t>
      </w:r>
      <w:r w:rsidR="001523ED">
        <w:rPr>
          <w:rFonts w:ascii="Times New Roman" w:hAnsi="Times New Roman"/>
          <w:lang w:val="sq-AL"/>
        </w:rPr>
        <w:t>ë</w:t>
      </w:r>
      <w:r w:rsidR="001A6385" w:rsidRPr="00C77054">
        <w:rPr>
          <w:rFonts w:ascii="Times New Roman" w:hAnsi="Times New Roman"/>
          <w:lang w:val="sq-AL"/>
        </w:rPr>
        <w:t>heq</w:t>
      </w:r>
      <w:r w:rsidR="001523ED">
        <w:rPr>
          <w:rFonts w:ascii="Times New Roman" w:hAnsi="Times New Roman"/>
          <w:lang w:val="sq-AL"/>
        </w:rPr>
        <w:t>ë</w:t>
      </w:r>
      <w:r w:rsidR="001A6385" w:rsidRPr="00C77054">
        <w:rPr>
          <w:rFonts w:ascii="Times New Roman" w:hAnsi="Times New Roman"/>
          <w:lang w:val="sq-AL"/>
        </w:rPr>
        <w:t>s n</w:t>
      </w:r>
      <w:r w:rsidR="001523ED">
        <w:rPr>
          <w:rFonts w:ascii="Times New Roman" w:hAnsi="Times New Roman"/>
          <w:lang w:val="sq-AL"/>
        </w:rPr>
        <w:t>ë</w:t>
      </w:r>
      <w:r w:rsidR="001A6385" w:rsidRPr="00C77054">
        <w:rPr>
          <w:rFonts w:ascii="Times New Roman" w:hAnsi="Times New Roman"/>
          <w:lang w:val="sq-AL"/>
        </w:rPr>
        <w:t xml:space="preserve"> </w:t>
      </w:r>
      <w:r w:rsidRPr="00C77054">
        <w:rPr>
          <w:rFonts w:ascii="Times New Roman" w:hAnsi="Times New Roman"/>
          <w:lang w:val="sq-AL"/>
        </w:rPr>
        <w:t xml:space="preserve">nxitjen </w:t>
      </w:r>
      <w:r w:rsidR="001A6385" w:rsidRPr="00C77054">
        <w:rPr>
          <w:rFonts w:ascii="Times New Roman" w:hAnsi="Times New Roman"/>
          <w:lang w:val="sq-AL"/>
        </w:rPr>
        <w:t xml:space="preserve"> e bashk</w:t>
      </w:r>
      <w:r w:rsidR="001523ED">
        <w:rPr>
          <w:rFonts w:ascii="Times New Roman" w:hAnsi="Times New Roman"/>
          <w:lang w:val="sq-AL"/>
        </w:rPr>
        <w:t>ë</w:t>
      </w:r>
      <w:r w:rsidR="001A6385" w:rsidRPr="00C77054">
        <w:rPr>
          <w:rFonts w:ascii="Times New Roman" w:hAnsi="Times New Roman"/>
          <w:lang w:val="sq-AL"/>
        </w:rPr>
        <w:t xml:space="preserve">veprimit </w:t>
      </w:r>
      <w:r w:rsidR="00EE31F8" w:rsidRPr="00C77054">
        <w:rPr>
          <w:rFonts w:ascii="Times New Roman" w:hAnsi="Times New Roman"/>
          <w:lang w:val="sq-AL"/>
        </w:rPr>
        <w:t>nd</w:t>
      </w:r>
      <w:r w:rsidR="001F3908" w:rsidRPr="00C77054">
        <w:rPr>
          <w:rFonts w:ascii="Times New Roman" w:hAnsi="Times New Roman"/>
          <w:lang w:val="sq-AL"/>
        </w:rPr>
        <w:t>ë</w:t>
      </w:r>
      <w:r w:rsidR="00EE31F8" w:rsidRPr="00C77054">
        <w:rPr>
          <w:rFonts w:ascii="Times New Roman" w:hAnsi="Times New Roman"/>
          <w:lang w:val="sq-AL"/>
        </w:rPr>
        <w:t>rkomb</w:t>
      </w:r>
      <w:r w:rsidR="001F3908" w:rsidRPr="00C77054">
        <w:rPr>
          <w:rFonts w:ascii="Times New Roman" w:hAnsi="Times New Roman"/>
          <w:lang w:val="sq-AL"/>
        </w:rPr>
        <w:t>ë</w:t>
      </w:r>
      <w:r w:rsidR="00EE31F8" w:rsidRPr="00C77054">
        <w:rPr>
          <w:rFonts w:ascii="Times New Roman" w:hAnsi="Times New Roman"/>
          <w:lang w:val="sq-AL"/>
        </w:rPr>
        <w:t xml:space="preserve">tar e </w:t>
      </w:r>
      <w:r w:rsidRPr="00C77054">
        <w:rPr>
          <w:rFonts w:ascii="Times New Roman" w:hAnsi="Times New Roman"/>
          <w:lang w:val="sq-AL"/>
        </w:rPr>
        <w:t xml:space="preserve">rajonal </w:t>
      </w:r>
      <w:r w:rsidR="001A6385" w:rsidRPr="00C77054">
        <w:rPr>
          <w:rFonts w:ascii="Times New Roman" w:hAnsi="Times New Roman"/>
          <w:lang w:val="sq-AL"/>
        </w:rPr>
        <w:t>n</w:t>
      </w:r>
      <w:r w:rsidR="001523ED">
        <w:rPr>
          <w:rFonts w:ascii="Times New Roman" w:hAnsi="Times New Roman"/>
          <w:lang w:val="sq-AL"/>
        </w:rPr>
        <w:t>ë</w:t>
      </w:r>
      <w:r w:rsidR="001A6385" w:rsidRPr="00C77054">
        <w:rPr>
          <w:rFonts w:ascii="Times New Roman" w:hAnsi="Times New Roman"/>
          <w:lang w:val="sq-AL"/>
        </w:rPr>
        <w:t xml:space="preserve"> p</w:t>
      </w:r>
      <w:r w:rsidR="001523ED">
        <w:rPr>
          <w:rFonts w:ascii="Times New Roman" w:hAnsi="Times New Roman"/>
          <w:lang w:val="sq-AL"/>
        </w:rPr>
        <w:t>ë</w:t>
      </w:r>
      <w:r w:rsidR="001A6385" w:rsidRPr="00C77054">
        <w:rPr>
          <w:rFonts w:ascii="Times New Roman" w:hAnsi="Times New Roman"/>
          <w:lang w:val="sq-AL"/>
        </w:rPr>
        <w:t>rmir</w:t>
      </w:r>
      <w:r w:rsidR="001523ED">
        <w:rPr>
          <w:rFonts w:ascii="Times New Roman" w:hAnsi="Times New Roman"/>
          <w:lang w:val="sq-AL"/>
        </w:rPr>
        <w:t>ë</w:t>
      </w:r>
      <w:r w:rsidR="001A6385" w:rsidRPr="00C77054">
        <w:rPr>
          <w:rFonts w:ascii="Times New Roman" w:hAnsi="Times New Roman"/>
          <w:lang w:val="sq-AL"/>
        </w:rPr>
        <w:t>simin e sh</w:t>
      </w:r>
      <w:r w:rsidR="001523ED">
        <w:rPr>
          <w:rFonts w:ascii="Times New Roman" w:hAnsi="Times New Roman"/>
          <w:lang w:val="sq-AL"/>
        </w:rPr>
        <w:t>ë</w:t>
      </w:r>
      <w:r w:rsidR="00C55879">
        <w:rPr>
          <w:rFonts w:ascii="Times New Roman" w:hAnsi="Times New Roman"/>
          <w:lang w:val="sq-AL"/>
        </w:rPr>
        <w:t>ndetit dhe mir</w:t>
      </w:r>
      <w:r w:rsidR="001523ED">
        <w:rPr>
          <w:rFonts w:ascii="Times New Roman" w:hAnsi="Times New Roman"/>
          <w:lang w:val="sq-AL"/>
        </w:rPr>
        <w:t>ë</w:t>
      </w:r>
      <w:r w:rsidR="001A6385" w:rsidRPr="00C77054">
        <w:rPr>
          <w:rFonts w:ascii="Times New Roman" w:hAnsi="Times New Roman"/>
          <w:lang w:val="sq-AL"/>
        </w:rPr>
        <w:t>qenies.</w:t>
      </w:r>
    </w:p>
    <w:p w:rsidR="00AD24D1" w:rsidRPr="00C77054" w:rsidRDefault="00AD24D1" w:rsidP="004B4C49">
      <w:pPr>
        <w:jc w:val="both"/>
        <w:rPr>
          <w:rFonts w:ascii="Times New Roman" w:hAnsi="Times New Roman"/>
          <w:lang w:val="sq-AL"/>
        </w:rPr>
      </w:pPr>
      <w:r w:rsidRPr="00C77054">
        <w:rPr>
          <w:rFonts w:ascii="Times New Roman" w:hAnsi="Times New Roman"/>
          <w:lang w:val="sq-AL"/>
        </w:rPr>
        <w:lastRenderedPageBreak/>
        <w:t>Ministria e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00C55879">
        <w:rPr>
          <w:rFonts w:ascii="Times New Roman" w:hAnsi="Times New Roman"/>
          <w:lang w:val="sq-AL"/>
        </w:rPr>
        <w:t xml:space="preserve"> bashk</w:t>
      </w:r>
      <w:r w:rsidR="001523ED">
        <w:rPr>
          <w:rFonts w:ascii="Times New Roman" w:hAnsi="Times New Roman"/>
          <w:lang w:val="sq-AL"/>
        </w:rPr>
        <w:t>ë</w:t>
      </w:r>
      <w:r w:rsidRPr="00C77054">
        <w:rPr>
          <w:rFonts w:ascii="Times New Roman" w:hAnsi="Times New Roman"/>
          <w:lang w:val="sq-AL"/>
        </w:rPr>
        <w:t>vepron dhe koordinon investimet n</w:t>
      </w:r>
      <w:r w:rsidR="001523ED">
        <w:rPr>
          <w:rFonts w:ascii="Times New Roman" w:hAnsi="Times New Roman"/>
          <w:lang w:val="sq-AL"/>
        </w:rPr>
        <w:t>ë</w:t>
      </w:r>
      <w:r w:rsidRPr="00C77054">
        <w:rPr>
          <w:rFonts w:ascii="Times New Roman" w:hAnsi="Times New Roman"/>
          <w:lang w:val="sq-AL"/>
        </w:rPr>
        <w:t xml:space="preserve">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 me partnere</w:t>
      </w:r>
      <w:r w:rsidR="00EE31F8" w:rsidRPr="00C77054">
        <w:rPr>
          <w:rFonts w:ascii="Times New Roman" w:hAnsi="Times New Roman"/>
          <w:lang w:val="sq-AL"/>
        </w:rPr>
        <w:t>t</w:t>
      </w:r>
      <w:r w:rsidRPr="00C77054">
        <w:rPr>
          <w:rFonts w:ascii="Times New Roman" w:hAnsi="Times New Roman"/>
          <w:lang w:val="sq-AL"/>
        </w:rPr>
        <w:t xml:space="preserve"> nd</w:t>
      </w:r>
      <w:r w:rsidR="001523ED">
        <w:rPr>
          <w:rFonts w:ascii="Times New Roman" w:hAnsi="Times New Roman"/>
          <w:lang w:val="sq-AL"/>
        </w:rPr>
        <w:t>ë</w:t>
      </w:r>
      <w:r w:rsidRPr="00C77054">
        <w:rPr>
          <w:rFonts w:ascii="Times New Roman" w:hAnsi="Times New Roman"/>
          <w:lang w:val="sq-AL"/>
        </w:rPr>
        <w:t>rkomb</w:t>
      </w:r>
      <w:r w:rsidR="001523ED">
        <w:rPr>
          <w:rFonts w:ascii="Times New Roman" w:hAnsi="Times New Roman"/>
          <w:lang w:val="sq-AL"/>
        </w:rPr>
        <w:t>ë</w:t>
      </w:r>
      <w:r w:rsidRPr="00C77054">
        <w:rPr>
          <w:rFonts w:ascii="Times New Roman" w:hAnsi="Times New Roman"/>
          <w:lang w:val="sq-AL"/>
        </w:rPr>
        <w:t xml:space="preserve">tare, </w:t>
      </w:r>
      <w:r w:rsidR="00C55879">
        <w:rPr>
          <w:rFonts w:ascii="Times New Roman" w:hAnsi="Times New Roman"/>
          <w:lang w:val="sq-AL"/>
        </w:rPr>
        <w:t xml:space="preserve">OBSH, </w:t>
      </w:r>
      <w:r w:rsidRPr="00C77054">
        <w:rPr>
          <w:rFonts w:ascii="Times New Roman" w:hAnsi="Times New Roman"/>
          <w:lang w:val="sq-AL"/>
        </w:rPr>
        <w:t>agjensit</w:t>
      </w:r>
      <w:r w:rsidR="001523ED">
        <w:rPr>
          <w:rFonts w:ascii="Times New Roman" w:hAnsi="Times New Roman"/>
          <w:lang w:val="sq-AL"/>
        </w:rPr>
        <w:t>ë</w:t>
      </w:r>
      <w:r w:rsidRPr="00C77054">
        <w:rPr>
          <w:rFonts w:ascii="Times New Roman" w:hAnsi="Times New Roman"/>
          <w:lang w:val="sq-AL"/>
        </w:rPr>
        <w:t xml:space="preserve"> e </w:t>
      </w:r>
      <w:ins w:id="973" w:author="Gazmend Bejtja" w:date="2016-11-29T23:01:00Z">
        <w:r w:rsidR="00F10638">
          <w:rPr>
            <w:rFonts w:ascii="Times New Roman" w:hAnsi="Times New Roman"/>
            <w:lang w:val="sq-AL"/>
          </w:rPr>
          <w:t xml:space="preserve">tjera te </w:t>
        </w:r>
      </w:ins>
      <w:r w:rsidRPr="00C77054">
        <w:rPr>
          <w:rFonts w:ascii="Times New Roman" w:hAnsi="Times New Roman"/>
          <w:lang w:val="sq-AL"/>
        </w:rPr>
        <w:t>Kombeve t</w:t>
      </w:r>
      <w:r w:rsidR="001523ED">
        <w:rPr>
          <w:rFonts w:ascii="Times New Roman" w:hAnsi="Times New Roman"/>
          <w:lang w:val="sq-AL"/>
        </w:rPr>
        <w:t>ë</w:t>
      </w:r>
      <w:r w:rsidRPr="00C77054">
        <w:rPr>
          <w:rFonts w:ascii="Times New Roman" w:hAnsi="Times New Roman"/>
          <w:lang w:val="sq-AL"/>
        </w:rPr>
        <w:t xml:space="preserve"> Bashkuara (</w:t>
      </w:r>
      <w:r w:rsidR="00C55879">
        <w:rPr>
          <w:rFonts w:ascii="Times New Roman" w:hAnsi="Times New Roman"/>
          <w:lang w:val="sq-AL"/>
        </w:rPr>
        <w:t>UNICEF, UNFPA, UNDP), Bank</w:t>
      </w:r>
      <w:r w:rsidR="001523ED">
        <w:rPr>
          <w:rFonts w:ascii="Times New Roman" w:hAnsi="Times New Roman"/>
          <w:lang w:val="sq-AL"/>
        </w:rPr>
        <w:t>ë</w:t>
      </w:r>
      <w:r w:rsidRPr="00C77054">
        <w:rPr>
          <w:rFonts w:ascii="Times New Roman" w:hAnsi="Times New Roman"/>
          <w:lang w:val="sq-AL"/>
        </w:rPr>
        <w:t>n Bot</w:t>
      </w:r>
      <w:r w:rsidR="001523ED">
        <w:rPr>
          <w:rFonts w:ascii="Times New Roman" w:hAnsi="Times New Roman"/>
          <w:lang w:val="sq-AL"/>
        </w:rPr>
        <w:t>ë</w:t>
      </w:r>
      <w:r w:rsidRPr="00C77054">
        <w:rPr>
          <w:rFonts w:ascii="Times New Roman" w:hAnsi="Times New Roman"/>
          <w:lang w:val="sq-AL"/>
        </w:rPr>
        <w:t xml:space="preserve">rore, USAID, </w:t>
      </w:r>
      <w:del w:id="974" w:author="Gazmend Bejtja" w:date="2016-11-29T23:01:00Z">
        <w:r w:rsidRPr="00244F07" w:rsidDel="00F10638">
          <w:rPr>
            <w:rFonts w:ascii="Times New Roman" w:hAnsi="Times New Roman"/>
            <w:lang w:val="sq-AL"/>
          </w:rPr>
          <w:delText>S</w:delText>
        </w:r>
        <w:r w:rsidR="00293C20" w:rsidDel="00F10638">
          <w:rPr>
            <w:rFonts w:ascii="Times New Roman" w:hAnsi="Times New Roman"/>
            <w:lang w:val="sq-AL"/>
          </w:rPr>
          <w:delText>Ë</w:delText>
        </w:r>
        <w:r w:rsidRPr="00244F07" w:rsidDel="00F10638">
          <w:rPr>
            <w:rFonts w:ascii="Times New Roman" w:hAnsi="Times New Roman"/>
            <w:lang w:val="sq-AL"/>
          </w:rPr>
          <w:delText>ISS</w:delText>
        </w:r>
        <w:r w:rsidRPr="00C77054" w:rsidDel="00F10638">
          <w:rPr>
            <w:rFonts w:ascii="Times New Roman" w:hAnsi="Times New Roman"/>
            <w:lang w:val="sq-AL"/>
          </w:rPr>
          <w:delText xml:space="preserve"> </w:delText>
        </w:r>
      </w:del>
      <w:ins w:id="975" w:author="Gazmend Bejtja" w:date="2016-11-29T23:01:00Z">
        <w:r w:rsidR="00F10638" w:rsidRPr="00244F07">
          <w:rPr>
            <w:rFonts w:ascii="Times New Roman" w:hAnsi="Times New Roman"/>
            <w:lang w:val="sq-AL"/>
          </w:rPr>
          <w:t>S</w:t>
        </w:r>
        <w:r w:rsidR="00F10638">
          <w:rPr>
            <w:rFonts w:ascii="Times New Roman" w:hAnsi="Times New Roman"/>
            <w:lang w:val="sq-AL"/>
          </w:rPr>
          <w:t>W</w:t>
        </w:r>
        <w:r w:rsidR="00F10638" w:rsidRPr="00244F07">
          <w:rPr>
            <w:rFonts w:ascii="Times New Roman" w:hAnsi="Times New Roman"/>
            <w:lang w:val="sq-AL"/>
          </w:rPr>
          <w:t>ISS</w:t>
        </w:r>
        <w:r w:rsidR="00F10638" w:rsidRPr="00C77054">
          <w:rPr>
            <w:rFonts w:ascii="Times New Roman" w:hAnsi="Times New Roman"/>
            <w:lang w:val="sq-AL"/>
          </w:rPr>
          <w:t xml:space="preserve"> </w:t>
        </w:r>
      </w:ins>
      <w:r w:rsidRPr="00C77054">
        <w:rPr>
          <w:rFonts w:ascii="Times New Roman" w:hAnsi="Times New Roman"/>
          <w:lang w:val="sq-AL"/>
        </w:rPr>
        <w:t>Cooperation, BE, si dhe me iniciativa t</w:t>
      </w:r>
      <w:r w:rsidR="001523ED">
        <w:rPr>
          <w:rFonts w:ascii="Times New Roman" w:hAnsi="Times New Roman"/>
          <w:lang w:val="sq-AL"/>
        </w:rPr>
        <w:t>ë</w:t>
      </w:r>
      <w:r w:rsidRPr="00C77054">
        <w:rPr>
          <w:rFonts w:ascii="Times New Roman" w:hAnsi="Times New Roman"/>
          <w:lang w:val="sq-AL"/>
        </w:rPr>
        <w:t xml:space="preserve"> tjera rajonale si Rrjeti i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00C55879">
        <w:rPr>
          <w:rFonts w:ascii="Times New Roman" w:hAnsi="Times New Roman"/>
          <w:lang w:val="sq-AL"/>
        </w:rPr>
        <w:t xml:space="preserve"> n</w:t>
      </w:r>
      <w:r w:rsidR="001523ED">
        <w:rPr>
          <w:rFonts w:ascii="Times New Roman" w:hAnsi="Times New Roman"/>
          <w:lang w:val="sq-AL"/>
        </w:rPr>
        <w:t>ë</w:t>
      </w:r>
      <w:r w:rsidRPr="00C77054">
        <w:rPr>
          <w:rFonts w:ascii="Times New Roman" w:hAnsi="Times New Roman"/>
          <w:lang w:val="sq-AL"/>
        </w:rPr>
        <w:t xml:space="preserve"> Europ</w:t>
      </w:r>
      <w:r w:rsidR="001523ED">
        <w:rPr>
          <w:rFonts w:ascii="Times New Roman" w:hAnsi="Times New Roman"/>
          <w:lang w:val="sq-AL"/>
        </w:rPr>
        <w:t>ë</w:t>
      </w:r>
      <w:r w:rsidRPr="00C77054">
        <w:rPr>
          <w:rFonts w:ascii="Times New Roman" w:hAnsi="Times New Roman"/>
          <w:lang w:val="sq-AL"/>
        </w:rPr>
        <w:t>n Juglindore</w:t>
      </w:r>
      <w:r w:rsidR="00EE31F8" w:rsidRPr="00C77054">
        <w:rPr>
          <w:rFonts w:ascii="Times New Roman" w:hAnsi="Times New Roman"/>
          <w:lang w:val="sq-AL"/>
        </w:rPr>
        <w:t xml:space="preserve"> SEEHN</w:t>
      </w:r>
      <w:r w:rsidRPr="00C77054">
        <w:rPr>
          <w:rFonts w:ascii="Times New Roman" w:hAnsi="Times New Roman"/>
          <w:lang w:val="sq-AL"/>
        </w:rPr>
        <w:t>.</w:t>
      </w:r>
    </w:p>
    <w:p w:rsidR="003616BC" w:rsidRPr="00C77054" w:rsidRDefault="00524859" w:rsidP="00D075FF">
      <w:pPr>
        <w:pStyle w:val="Heading2"/>
        <w:rPr>
          <w:rFonts w:ascii="Times New Roman" w:hAnsi="Times New Roman"/>
          <w:color w:val="auto"/>
          <w:sz w:val="22"/>
          <w:szCs w:val="22"/>
          <w:lang w:val="sq-AL"/>
        </w:rPr>
      </w:pPr>
      <w:bookmarkStart w:id="976" w:name="_Toc446931750"/>
      <w:r w:rsidRPr="00C77054">
        <w:rPr>
          <w:rFonts w:ascii="Times New Roman" w:hAnsi="Times New Roman"/>
          <w:color w:val="auto"/>
          <w:sz w:val="22"/>
          <w:szCs w:val="22"/>
          <w:lang w:val="sq-AL"/>
        </w:rPr>
        <w:t>4</w:t>
      </w:r>
      <w:r w:rsidR="008C76FB" w:rsidRPr="00C77054">
        <w:rPr>
          <w:rFonts w:ascii="Times New Roman" w:hAnsi="Times New Roman"/>
          <w:color w:val="auto"/>
          <w:sz w:val="22"/>
          <w:szCs w:val="22"/>
          <w:lang w:val="sq-AL"/>
        </w:rPr>
        <w:t>.4. Partneritete</w:t>
      </w:r>
      <w:r w:rsidR="003A295F" w:rsidRPr="00C77054">
        <w:rPr>
          <w:rFonts w:ascii="Times New Roman" w:hAnsi="Times New Roman"/>
          <w:color w:val="auto"/>
          <w:sz w:val="22"/>
          <w:szCs w:val="22"/>
          <w:lang w:val="sq-AL"/>
        </w:rPr>
        <w:t>t</w:t>
      </w:r>
      <w:r w:rsidR="008C76FB" w:rsidRPr="00C77054">
        <w:rPr>
          <w:rFonts w:ascii="Times New Roman" w:hAnsi="Times New Roman"/>
          <w:color w:val="auto"/>
          <w:sz w:val="22"/>
          <w:szCs w:val="22"/>
          <w:lang w:val="sq-AL"/>
        </w:rPr>
        <w:t xml:space="preserve"> </w:t>
      </w:r>
      <w:r w:rsidR="0039361A" w:rsidRPr="00C77054">
        <w:rPr>
          <w:rFonts w:ascii="Times New Roman" w:hAnsi="Times New Roman"/>
          <w:color w:val="auto"/>
          <w:sz w:val="22"/>
          <w:szCs w:val="22"/>
          <w:lang w:val="sq-AL"/>
        </w:rPr>
        <w:t xml:space="preserve">në </w:t>
      </w:r>
      <w:r w:rsidRPr="00C77054">
        <w:rPr>
          <w:rFonts w:ascii="Times New Roman" w:hAnsi="Times New Roman"/>
          <w:color w:val="auto"/>
          <w:sz w:val="22"/>
          <w:szCs w:val="22"/>
          <w:lang w:val="sq-AL"/>
        </w:rPr>
        <w:t>s</w:t>
      </w:r>
      <w:r w:rsidR="008C76FB" w:rsidRPr="00C77054">
        <w:rPr>
          <w:rFonts w:ascii="Times New Roman" w:hAnsi="Times New Roman"/>
          <w:color w:val="auto"/>
          <w:sz w:val="22"/>
          <w:szCs w:val="22"/>
          <w:lang w:val="sq-AL"/>
        </w:rPr>
        <w:t>hëndetësi</w:t>
      </w:r>
      <w:bookmarkEnd w:id="976"/>
    </w:p>
    <w:p w:rsidR="00416F23" w:rsidRPr="00C77054" w:rsidRDefault="00524859" w:rsidP="004B4C49">
      <w:pPr>
        <w:jc w:val="both"/>
        <w:rPr>
          <w:rFonts w:ascii="Times New Roman" w:hAnsi="Times New Roman"/>
          <w:lang w:val="sq-AL"/>
        </w:rPr>
      </w:pPr>
      <w:r w:rsidRPr="00C77054">
        <w:rPr>
          <w:rFonts w:ascii="Times New Roman" w:hAnsi="Times New Roman"/>
          <w:lang w:val="sq-AL"/>
        </w:rPr>
        <w:t>S</w:t>
      </w:r>
      <w:r w:rsidR="00493CCE" w:rsidRPr="00C77054">
        <w:rPr>
          <w:rFonts w:ascii="Times New Roman" w:hAnsi="Times New Roman"/>
          <w:lang w:val="sq-AL"/>
        </w:rPr>
        <w:t>trategji</w:t>
      </w:r>
      <w:r w:rsidRPr="00C77054">
        <w:rPr>
          <w:rFonts w:ascii="Times New Roman" w:hAnsi="Times New Roman"/>
          <w:lang w:val="sq-AL"/>
        </w:rPr>
        <w:t>a</w:t>
      </w:r>
      <w:r w:rsidR="00493CCE" w:rsidRPr="00C77054">
        <w:rPr>
          <w:rFonts w:ascii="Times New Roman" w:hAnsi="Times New Roman"/>
          <w:lang w:val="sq-AL"/>
        </w:rPr>
        <w:t xml:space="preserve"> </w:t>
      </w:r>
      <w:r w:rsidR="001F3908" w:rsidRPr="00C77054">
        <w:rPr>
          <w:rFonts w:ascii="Times New Roman" w:hAnsi="Times New Roman"/>
          <w:lang w:val="sq-AL"/>
        </w:rPr>
        <w:t>ë</w:t>
      </w:r>
      <w:r w:rsidRPr="00C77054">
        <w:rPr>
          <w:rFonts w:ascii="Times New Roman" w:hAnsi="Times New Roman"/>
          <w:lang w:val="sq-AL"/>
        </w:rPr>
        <w:t>sht</w:t>
      </w:r>
      <w:r w:rsidR="001F3908" w:rsidRPr="00C77054">
        <w:rPr>
          <w:rFonts w:ascii="Times New Roman" w:hAnsi="Times New Roman"/>
          <w:lang w:val="sq-AL"/>
        </w:rPr>
        <w:t>ë</w:t>
      </w:r>
      <w:r w:rsidRPr="00C77054">
        <w:rPr>
          <w:rFonts w:ascii="Times New Roman" w:hAnsi="Times New Roman"/>
          <w:lang w:val="sq-AL"/>
        </w:rPr>
        <w:t xml:space="preserve"> nj</w:t>
      </w:r>
      <w:r w:rsidR="001523ED">
        <w:rPr>
          <w:rFonts w:ascii="Times New Roman" w:hAnsi="Times New Roman"/>
          <w:lang w:val="sq-AL"/>
        </w:rPr>
        <w:t>ë</w:t>
      </w:r>
      <w:r w:rsidR="00244F72">
        <w:rPr>
          <w:rFonts w:ascii="Times New Roman" w:hAnsi="Times New Roman"/>
          <w:lang w:val="sq-AL"/>
        </w:rPr>
        <w:t xml:space="preserve"> platform</w:t>
      </w:r>
      <w:r w:rsidR="001523ED">
        <w:rPr>
          <w:rFonts w:ascii="Times New Roman" w:hAnsi="Times New Roman"/>
          <w:lang w:val="sq-AL"/>
        </w:rPr>
        <w:t>ë</w:t>
      </w:r>
      <w:r w:rsidRPr="00C77054">
        <w:rPr>
          <w:rFonts w:ascii="Times New Roman" w:hAnsi="Times New Roman"/>
          <w:lang w:val="sq-AL"/>
        </w:rPr>
        <w:t xml:space="preserve"> p</w:t>
      </w:r>
      <w:r w:rsidR="001F3908" w:rsidRPr="00C77054">
        <w:rPr>
          <w:rFonts w:ascii="Times New Roman" w:hAnsi="Times New Roman"/>
          <w:lang w:val="sq-AL"/>
        </w:rPr>
        <w:t>ë</w:t>
      </w:r>
      <w:r w:rsidRPr="00C77054">
        <w:rPr>
          <w:rFonts w:ascii="Times New Roman" w:hAnsi="Times New Roman"/>
          <w:lang w:val="sq-AL"/>
        </w:rPr>
        <w:t>r</w:t>
      </w:r>
      <w:r w:rsidR="00493CCE" w:rsidRPr="00C77054">
        <w:rPr>
          <w:rFonts w:ascii="Times New Roman" w:hAnsi="Times New Roman"/>
          <w:lang w:val="sq-AL"/>
        </w:rPr>
        <w:t xml:space="preserve"> partneritet dhe bashk</w:t>
      </w:r>
      <w:r w:rsidR="001523ED">
        <w:rPr>
          <w:rFonts w:ascii="Times New Roman" w:hAnsi="Times New Roman"/>
          <w:lang w:val="sq-AL"/>
        </w:rPr>
        <w:t>ë</w:t>
      </w:r>
      <w:r w:rsidR="00493CCE" w:rsidRPr="00C77054">
        <w:rPr>
          <w:rFonts w:ascii="Times New Roman" w:hAnsi="Times New Roman"/>
          <w:lang w:val="sq-AL"/>
        </w:rPr>
        <w:t>punim n</w:t>
      </w:r>
      <w:r w:rsidR="001523ED">
        <w:rPr>
          <w:rFonts w:ascii="Times New Roman" w:hAnsi="Times New Roman"/>
          <w:lang w:val="sq-AL"/>
        </w:rPr>
        <w:t>ë</w:t>
      </w:r>
      <w:r w:rsidR="00493CCE" w:rsidRPr="00C77054">
        <w:rPr>
          <w:rFonts w:ascii="Times New Roman" w:hAnsi="Times New Roman"/>
          <w:lang w:val="sq-AL"/>
        </w:rPr>
        <w:t xml:space="preserve"> sh</w:t>
      </w:r>
      <w:r w:rsidR="001523ED">
        <w:rPr>
          <w:rFonts w:ascii="Times New Roman" w:hAnsi="Times New Roman"/>
          <w:lang w:val="sq-AL"/>
        </w:rPr>
        <w:t>ë</w:t>
      </w:r>
      <w:r w:rsidR="00493CCE" w:rsidRPr="00C77054">
        <w:rPr>
          <w:rFonts w:ascii="Times New Roman" w:hAnsi="Times New Roman"/>
          <w:lang w:val="sq-AL"/>
        </w:rPr>
        <w:t>ndet</w:t>
      </w:r>
      <w:r w:rsidR="001523ED">
        <w:rPr>
          <w:rFonts w:ascii="Times New Roman" w:hAnsi="Times New Roman"/>
          <w:lang w:val="sq-AL"/>
        </w:rPr>
        <w:t>ë</w:t>
      </w:r>
      <w:r w:rsidR="00493CCE" w:rsidRPr="00C77054">
        <w:rPr>
          <w:rFonts w:ascii="Times New Roman" w:hAnsi="Times New Roman"/>
          <w:lang w:val="sq-AL"/>
        </w:rPr>
        <w:t>si.</w:t>
      </w:r>
      <w:r w:rsidR="00430D71" w:rsidRPr="00C77054">
        <w:rPr>
          <w:rFonts w:ascii="Times New Roman" w:hAnsi="Times New Roman"/>
          <w:lang w:val="sq-AL"/>
        </w:rPr>
        <w:t xml:space="preserve"> Angazhimi i shoq</w:t>
      </w:r>
      <w:r w:rsidR="001523ED">
        <w:rPr>
          <w:rFonts w:ascii="Times New Roman" w:hAnsi="Times New Roman"/>
          <w:lang w:val="sq-AL"/>
        </w:rPr>
        <w:t>ë</w:t>
      </w:r>
      <w:r w:rsidR="00430D71" w:rsidRPr="00C77054">
        <w:rPr>
          <w:rFonts w:ascii="Times New Roman" w:hAnsi="Times New Roman"/>
          <w:lang w:val="sq-AL"/>
        </w:rPr>
        <w:t>ris</w:t>
      </w:r>
      <w:r w:rsidR="001523ED">
        <w:rPr>
          <w:rFonts w:ascii="Times New Roman" w:hAnsi="Times New Roman"/>
          <w:lang w:val="sq-AL"/>
        </w:rPr>
        <w:t>ë</w:t>
      </w:r>
      <w:r w:rsidRPr="00C77054">
        <w:rPr>
          <w:rFonts w:ascii="Times New Roman" w:hAnsi="Times New Roman"/>
          <w:lang w:val="sq-AL"/>
        </w:rPr>
        <w:t>, publikut, komuniteteve dhe pacient</w:t>
      </w:r>
      <w:r w:rsidR="001F3908" w:rsidRPr="00C77054">
        <w:rPr>
          <w:rFonts w:ascii="Times New Roman" w:hAnsi="Times New Roman"/>
          <w:lang w:val="sq-AL"/>
        </w:rPr>
        <w:t>ë</w:t>
      </w:r>
      <w:r w:rsidRPr="00C77054">
        <w:rPr>
          <w:rFonts w:ascii="Times New Roman" w:hAnsi="Times New Roman"/>
          <w:lang w:val="sq-AL"/>
        </w:rPr>
        <w:t xml:space="preserve">ve </w:t>
      </w:r>
      <w:r w:rsidR="00430D71" w:rsidRPr="00C77054">
        <w:rPr>
          <w:rFonts w:ascii="Times New Roman" w:hAnsi="Times New Roman"/>
          <w:lang w:val="sq-AL"/>
        </w:rPr>
        <w:t xml:space="preserve"> </w:t>
      </w:r>
      <w:r w:rsidRPr="00C77054">
        <w:rPr>
          <w:rFonts w:ascii="Times New Roman" w:hAnsi="Times New Roman"/>
          <w:lang w:val="sq-AL"/>
        </w:rPr>
        <w:t>do t</w:t>
      </w:r>
      <w:r w:rsidR="001F3908" w:rsidRPr="00C77054">
        <w:rPr>
          <w:rFonts w:ascii="Times New Roman" w:hAnsi="Times New Roman"/>
          <w:lang w:val="sq-AL"/>
        </w:rPr>
        <w:t>ë</w:t>
      </w:r>
      <w:r w:rsidRPr="00C77054">
        <w:rPr>
          <w:rFonts w:ascii="Times New Roman" w:hAnsi="Times New Roman"/>
          <w:lang w:val="sq-AL"/>
        </w:rPr>
        <w:t xml:space="preserve"> mund</w:t>
      </w:r>
      <w:r w:rsidR="001F3908" w:rsidRPr="00C77054">
        <w:rPr>
          <w:rFonts w:ascii="Times New Roman" w:hAnsi="Times New Roman"/>
          <w:lang w:val="sq-AL"/>
        </w:rPr>
        <w:t>ë</w:t>
      </w:r>
      <w:r w:rsidRPr="00C77054">
        <w:rPr>
          <w:rFonts w:ascii="Times New Roman" w:hAnsi="Times New Roman"/>
          <w:lang w:val="sq-AL"/>
        </w:rPr>
        <w:t>soj</w:t>
      </w:r>
      <w:r w:rsidR="001F3908" w:rsidRPr="00C77054">
        <w:rPr>
          <w:rFonts w:ascii="Times New Roman" w:hAnsi="Times New Roman"/>
          <w:lang w:val="sq-AL"/>
        </w:rPr>
        <w:t>ë</w:t>
      </w:r>
      <w:r w:rsidRPr="00C77054">
        <w:rPr>
          <w:rFonts w:ascii="Times New Roman" w:hAnsi="Times New Roman"/>
          <w:lang w:val="sq-AL"/>
        </w:rPr>
        <w:t xml:space="preserve"> </w:t>
      </w:r>
      <w:r w:rsidR="00430D71" w:rsidRPr="00C77054">
        <w:rPr>
          <w:rFonts w:ascii="Times New Roman" w:hAnsi="Times New Roman"/>
          <w:lang w:val="sq-AL"/>
        </w:rPr>
        <w:t>zbatimin e suksessh</w:t>
      </w:r>
      <w:r w:rsidR="001523ED">
        <w:rPr>
          <w:rFonts w:ascii="Times New Roman" w:hAnsi="Times New Roman"/>
          <w:lang w:val="sq-AL"/>
        </w:rPr>
        <w:t>ë</w:t>
      </w:r>
      <w:r w:rsidR="00430D71" w:rsidRPr="00C77054">
        <w:rPr>
          <w:rFonts w:ascii="Times New Roman" w:hAnsi="Times New Roman"/>
          <w:lang w:val="sq-AL"/>
        </w:rPr>
        <w:t xml:space="preserve">m </w:t>
      </w:r>
      <w:r w:rsidRPr="00C77054">
        <w:rPr>
          <w:rFonts w:ascii="Times New Roman" w:hAnsi="Times New Roman"/>
          <w:lang w:val="sq-AL"/>
        </w:rPr>
        <w:t>t</w:t>
      </w:r>
      <w:r w:rsidR="001F3908" w:rsidRPr="00C77054">
        <w:rPr>
          <w:rFonts w:ascii="Times New Roman" w:hAnsi="Times New Roman"/>
          <w:lang w:val="sq-AL"/>
        </w:rPr>
        <w:t>ë</w:t>
      </w:r>
      <w:r w:rsidRPr="00C77054">
        <w:rPr>
          <w:rFonts w:ascii="Times New Roman" w:hAnsi="Times New Roman"/>
          <w:lang w:val="sq-AL"/>
        </w:rPr>
        <w:t xml:space="preserve"> monitoruar t</w:t>
      </w:r>
      <w:r w:rsidR="001F3908" w:rsidRPr="00C77054">
        <w:rPr>
          <w:rFonts w:ascii="Times New Roman" w:hAnsi="Times New Roman"/>
          <w:lang w:val="sq-AL"/>
        </w:rPr>
        <w:t>ë</w:t>
      </w:r>
      <w:r w:rsidRPr="00C77054">
        <w:rPr>
          <w:rFonts w:ascii="Times New Roman" w:hAnsi="Times New Roman"/>
          <w:lang w:val="sq-AL"/>
        </w:rPr>
        <w:t xml:space="preserve"> saj.  Duke vendosur </w:t>
      </w:r>
      <w:r w:rsidR="008230BD">
        <w:rPr>
          <w:rFonts w:ascii="Times New Roman" w:hAnsi="Times New Roman"/>
          <w:lang w:val="sq-AL"/>
        </w:rPr>
        <w:t>qytetar</w:t>
      </w:r>
      <w:r w:rsidR="001523ED">
        <w:rPr>
          <w:rFonts w:ascii="Times New Roman" w:hAnsi="Times New Roman"/>
          <w:lang w:val="sq-AL"/>
        </w:rPr>
        <w:t>ë</w:t>
      </w:r>
      <w:r w:rsidR="008230BD">
        <w:rPr>
          <w:rFonts w:ascii="Times New Roman" w:hAnsi="Times New Roman"/>
          <w:lang w:val="sq-AL"/>
        </w:rPr>
        <w:t xml:space="preserve">t </w:t>
      </w:r>
      <w:r w:rsidRPr="00C77054">
        <w:rPr>
          <w:rFonts w:ascii="Times New Roman" w:hAnsi="Times New Roman"/>
          <w:lang w:val="sq-AL"/>
        </w:rPr>
        <w:t>n</w:t>
      </w:r>
      <w:r w:rsidR="001F3908" w:rsidRPr="00C77054">
        <w:rPr>
          <w:rFonts w:ascii="Times New Roman" w:hAnsi="Times New Roman"/>
          <w:lang w:val="sq-AL"/>
        </w:rPr>
        <w:t>ë</w:t>
      </w:r>
      <w:r w:rsidRPr="00C77054">
        <w:rPr>
          <w:rFonts w:ascii="Times New Roman" w:hAnsi="Times New Roman"/>
          <w:lang w:val="sq-AL"/>
        </w:rPr>
        <w:t xml:space="preserve"> qend</w:t>
      </w:r>
      <w:r w:rsidR="001F3908" w:rsidRPr="00C77054">
        <w:rPr>
          <w:rFonts w:ascii="Times New Roman" w:hAnsi="Times New Roman"/>
          <w:lang w:val="sq-AL"/>
        </w:rPr>
        <w:t>ë</w:t>
      </w:r>
      <w:r w:rsidRPr="00C77054">
        <w:rPr>
          <w:rFonts w:ascii="Times New Roman" w:hAnsi="Times New Roman"/>
          <w:lang w:val="sq-AL"/>
        </w:rPr>
        <w:t>r t</w:t>
      </w:r>
      <w:r w:rsidR="001F3908" w:rsidRPr="00C77054">
        <w:rPr>
          <w:rFonts w:ascii="Times New Roman" w:hAnsi="Times New Roman"/>
          <w:lang w:val="sq-AL"/>
        </w:rPr>
        <w:t>ë</w:t>
      </w:r>
      <w:r w:rsidRPr="00C77054">
        <w:rPr>
          <w:rFonts w:ascii="Times New Roman" w:hAnsi="Times New Roman"/>
          <w:lang w:val="sq-AL"/>
        </w:rPr>
        <w:t xml:space="preserve"> politikave, programeve e sh</w:t>
      </w:r>
      <w:r w:rsidR="001F3908" w:rsidRPr="00C77054">
        <w:rPr>
          <w:rFonts w:ascii="Times New Roman" w:hAnsi="Times New Roman"/>
          <w:lang w:val="sq-AL"/>
        </w:rPr>
        <w:t>ë</w:t>
      </w:r>
      <w:r w:rsidR="008230BD">
        <w:rPr>
          <w:rFonts w:ascii="Times New Roman" w:hAnsi="Times New Roman"/>
          <w:lang w:val="sq-AL"/>
        </w:rPr>
        <w:t>rbimeve</w:t>
      </w:r>
      <w:r w:rsidRPr="00C77054">
        <w:rPr>
          <w:rFonts w:ascii="Times New Roman" w:hAnsi="Times New Roman"/>
          <w:lang w:val="sq-AL"/>
        </w:rPr>
        <w:t xml:space="preserve">, </w:t>
      </w:r>
      <w:r w:rsidR="002C5CD8" w:rsidRPr="00C77054">
        <w:rPr>
          <w:rFonts w:ascii="Times New Roman" w:hAnsi="Times New Roman"/>
          <w:lang w:val="sq-AL"/>
        </w:rPr>
        <w:t>strategjia sh</w:t>
      </w:r>
      <w:r w:rsidR="001523ED">
        <w:rPr>
          <w:rFonts w:ascii="Times New Roman" w:hAnsi="Times New Roman"/>
          <w:lang w:val="sq-AL"/>
        </w:rPr>
        <w:t>ë</w:t>
      </w:r>
      <w:r w:rsidR="002C5CD8" w:rsidRPr="00C77054">
        <w:rPr>
          <w:rFonts w:ascii="Times New Roman" w:hAnsi="Times New Roman"/>
          <w:lang w:val="sq-AL"/>
        </w:rPr>
        <w:t>rben si baz</w:t>
      </w:r>
      <w:r w:rsidR="001523ED">
        <w:rPr>
          <w:rFonts w:ascii="Times New Roman" w:hAnsi="Times New Roman"/>
          <w:lang w:val="sq-AL"/>
        </w:rPr>
        <w:t>ë</w:t>
      </w:r>
      <w:r w:rsidR="002C5CD8" w:rsidRPr="00C77054">
        <w:rPr>
          <w:rFonts w:ascii="Times New Roman" w:hAnsi="Times New Roman"/>
          <w:lang w:val="sq-AL"/>
        </w:rPr>
        <w:t xml:space="preserve"> p</w:t>
      </w:r>
      <w:r w:rsidR="001523ED">
        <w:rPr>
          <w:rFonts w:ascii="Times New Roman" w:hAnsi="Times New Roman"/>
          <w:lang w:val="sq-AL"/>
        </w:rPr>
        <w:t>ë</w:t>
      </w:r>
      <w:r w:rsidR="002C5CD8" w:rsidRPr="00C77054">
        <w:rPr>
          <w:rFonts w:ascii="Times New Roman" w:hAnsi="Times New Roman"/>
          <w:lang w:val="sq-AL"/>
        </w:rPr>
        <w:t xml:space="preserve">r fuqizimin e </w:t>
      </w:r>
      <w:r w:rsidR="008230BD">
        <w:rPr>
          <w:rFonts w:ascii="Times New Roman" w:hAnsi="Times New Roman"/>
          <w:lang w:val="sq-AL"/>
        </w:rPr>
        <w:t>ç</w:t>
      </w:r>
      <w:r w:rsidR="002C5CD8" w:rsidRPr="00C77054">
        <w:rPr>
          <w:rFonts w:ascii="Times New Roman" w:hAnsi="Times New Roman"/>
          <w:lang w:val="sq-AL"/>
        </w:rPr>
        <w:t xml:space="preserve">do individi, </w:t>
      </w:r>
      <w:r w:rsidRPr="00C77054">
        <w:rPr>
          <w:rFonts w:ascii="Times New Roman" w:hAnsi="Times New Roman"/>
          <w:lang w:val="sq-AL"/>
        </w:rPr>
        <w:t xml:space="preserve">klienti </w:t>
      </w:r>
      <w:r w:rsidR="002C5CD8" w:rsidRPr="00C77054">
        <w:rPr>
          <w:rFonts w:ascii="Times New Roman" w:hAnsi="Times New Roman"/>
          <w:lang w:val="sq-AL"/>
        </w:rPr>
        <w:t>e pacienti, t</w:t>
      </w:r>
      <w:r w:rsidR="001523ED">
        <w:rPr>
          <w:rFonts w:ascii="Times New Roman" w:hAnsi="Times New Roman"/>
          <w:lang w:val="sq-AL"/>
        </w:rPr>
        <w:t>ë</w:t>
      </w:r>
      <w:r w:rsidR="002C5CD8" w:rsidRPr="00C77054">
        <w:rPr>
          <w:rFonts w:ascii="Times New Roman" w:hAnsi="Times New Roman"/>
          <w:lang w:val="sq-AL"/>
        </w:rPr>
        <w:t xml:space="preserve"> punonj</w:t>
      </w:r>
      <w:r w:rsidR="001523ED">
        <w:rPr>
          <w:rFonts w:ascii="Times New Roman" w:hAnsi="Times New Roman"/>
          <w:lang w:val="sq-AL"/>
        </w:rPr>
        <w:t>ë</w:t>
      </w:r>
      <w:r w:rsidR="008230BD">
        <w:rPr>
          <w:rFonts w:ascii="Times New Roman" w:hAnsi="Times New Roman"/>
          <w:lang w:val="sq-AL"/>
        </w:rPr>
        <w:t>sve t</w:t>
      </w:r>
      <w:r w:rsidR="001523ED">
        <w:rPr>
          <w:rFonts w:ascii="Times New Roman" w:hAnsi="Times New Roman"/>
          <w:lang w:val="sq-AL"/>
        </w:rPr>
        <w:t>ë</w:t>
      </w:r>
      <w:r w:rsidR="002C5CD8" w:rsidRPr="00C77054">
        <w:rPr>
          <w:rFonts w:ascii="Times New Roman" w:hAnsi="Times New Roman"/>
          <w:lang w:val="sq-AL"/>
        </w:rPr>
        <w:t xml:space="preserve"> sh</w:t>
      </w:r>
      <w:r w:rsidR="001523ED">
        <w:rPr>
          <w:rFonts w:ascii="Times New Roman" w:hAnsi="Times New Roman"/>
          <w:lang w:val="sq-AL"/>
        </w:rPr>
        <w:t>ë</w:t>
      </w:r>
      <w:r w:rsidR="002C5CD8" w:rsidRPr="00C77054">
        <w:rPr>
          <w:rFonts w:ascii="Times New Roman" w:hAnsi="Times New Roman"/>
          <w:lang w:val="sq-AL"/>
        </w:rPr>
        <w:t>ndet</w:t>
      </w:r>
      <w:r w:rsidR="001523ED">
        <w:rPr>
          <w:rFonts w:ascii="Times New Roman" w:hAnsi="Times New Roman"/>
          <w:lang w:val="sq-AL"/>
        </w:rPr>
        <w:t>ë</w:t>
      </w:r>
      <w:r w:rsidR="002C5CD8" w:rsidRPr="00C77054">
        <w:rPr>
          <w:rFonts w:ascii="Times New Roman" w:hAnsi="Times New Roman"/>
          <w:lang w:val="sq-AL"/>
        </w:rPr>
        <w:t>sis</w:t>
      </w:r>
      <w:r w:rsidR="001523ED">
        <w:rPr>
          <w:rFonts w:ascii="Times New Roman" w:hAnsi="Times New Roman"/>
          <w:lang w:val="sq-AL"/>
        </w:rPr>
        <w:t>ë</w:t>
      </w:r>
      <w:r w:rsidR="002C5CD8" w:rsidRPr="00C77054">
        <w:rPr>
          <w:rFonts w:ascii="Times New Roman" w:hAnsi="Times New Roman"/>
          <w:lang w:val="sq-AL"/>
        </w:rPr>
        <w:t xml:space="preserve"> dhe faktor</w:t>
      </w:r>
      <w:r w:rsidR="001523ED">
        <w:rPr>
          <w:rFonts w:ascii="Times New Roman" w:hAnsi="Times New Roman"/>
          <w:lang w:val="sq-AL"/>
        </w:rPr>
        <w:t>ë</w:t>
      </w:r>
      <w:r w:rsidR="002C5CD8" w:rsidRPr="00C77054">
        <w:rPr>
          <w:rFonts w:ascii="Times New Roman" w:hAnsi="Times New Roman"/>
          <w:lang w:val="sq-AL"/>
        </w:rPr>
        <w:t xml:space="preserve">ve </w:t>
      </w:r>
      <w:r w:rsidRPr="00C77054">
        <w:rPr>
          <w:rFonts w:ascii="Times New Roman" w:hAnsi="Times New Roman"/>
          <w:lang w:val="sq-AL"/>
        </w:rPr>
        <w:t>t</w:t>
      </w:r>
      <w:r w:rsidR="001F3908" w:rsidRPr="00C77054">
        <w:rPr>
          <w:rFonts w:ascii="Times New Roman" w:hAnsi="Times New Roman"/>
          <w:lang w:val="sq-AL"/>
        </w:rPr>
        <w:t>ë</w:t>
      </w:r>
      <w:r w:rsidRPr="00C77054">
        <w:rPr>
          <w:rFonts w:ascii="Times New Roman" w:hAnsi="Times New Roman"/>
          <w:lang w:val="sq-AL"/>
        </w:rPr>
        <w:t xml:space="preserve"> tjer</w:t>
      </w:r>
      <w:r w:rsidR="001F3908" w:rsidRPr="00C77054">
        <w:rPr>
          <w:rFonts w:ascii="Times New Roman" w:hAnsi="Times New Roman"/>
          <w:lang w:val="sq-AL"/>
        </w:rPr>
        <w:t>ë</w:t>
      </w:r>
      <w:r w:rsidRPr="00C77054">
        <w:rPr>
          <w:rFonts w:ascii="Times New Roman" w:hAnsi="Times New Roman"/>
          <w:lang w:val="sq-AL"/>
        </w:rPr>
        <w:t>, brenda dhe jasht</w:t>
      </w:r>
      <w:r w:rsidR="001F3908" w:rsidRPr="00C77054">
        <w:rPr>
          <w:rFonts w:ascii="Times New Roman" w:hAnsi="Times New Roman"/>
          <w:lang w:val="sq-AL"/>
        </w:rPr>
        <w:t>ë</w:t>
      </w:r>
      <w:r w:rsidRPr="00C77054">
        <w:rPr>
          <w:rFonts w:ascii="Times New Roman" w:hAnsi="Times New Roman"/>
          <w:lang w:val="sq-AL"/>
        </w:rPr>
        <w:t xml:space="preserve"> sistemit, </w:t>
      </w:r>
      <w:r w:rsidR="002C5CD8" w:rsidRPr="00C77054">
        <w:rPr>
          <w:rFonts w:ascii="Times New Roman" w:hAnsi="Times New Roman"/>
          <w:lang w:val="sq-AL"/>
        </w:rPr>
        <w:t>q</w:t>
      </w:r>
      <w:r w:rsidR="001523ED">
        <w:rPr>
          <w:rFonts w:ascii="Times New Roman" w:hAnsi="Times New Roman"/>
          <w:lang w:val="sq-AL"/>
        </w:rPr>
        <w:t>ë</w:t>
      </w:r>
      <w:r w:rsidR="002C5CD8" w:rsidRPr="00C77054">
        <w:rPr>
          <w:rFonts w:ascii="Times New Roman" w:hAnsi="Times New Roman"/>
          <w:lang w:val="sq-AL"/>
        </w:rPr>
        <w:t xml:space="preserve"> </w:t>
      </w:r>
      <w:r w:rsidRPr="00C77054">
        <w:rPr>
          <w:rFonts w:ascii="Times New Roman" w:hAnsi="Times New Roman"/>
          <w:lang w:val="sq-AL"/>
        </w:rPr>
        <w:t>garantojn</w:t>
      </w:r>
      <w:r w:rsidR="001F3908" w:rsidRPr="00C77054">
        <w:rPr>
          <w:rFonts w:ascii="Times New Roman" w:hAnsi="Times New Roman"/>
          <w:lang w:val="sq-AL"/>
        </w:rPr>
        <w:t>ë</w:t>
      </w:r>
      <w:r w:rsidR="002C5CD8" w:rsidRPr="00C77054">
        <w:rPr>
          <w:rFonts w:ascii="Times New Roman" w:hAnsi="Times New Roman"/>
          <w:lang w:val="sq-AL"/>
        </w:rPr>
        <w:t xml:space="preserve"> arritjen e rezultateve</w:t>
      </w:r>
      <w:r w:rsidRPr="00C77054">
        <w:rPr>
          <w:rFonts w:ascii="Times New Roman" w:hAnsi="Times New Roman"/>
          <w:lang w:val="sq-AL"/>
        </w:rPr>
        <w:t>, q</w:t>
      </w:r>
      <w:r w:rsidR="001F3908" w:rsidRPr="00C77054">
        <w:rPr>
          <w:rFonts w:ascii="Times New Roman" w:hAnsi="Times New Roman"/>
          <w:lang w:val="sq-AL"/>
        </w:rPr>
        <w:t>ë</w:t>
      </w:r>
      <w:r w:rsidRPr="00C77054">
        <w:rPr>
          <w:rFonts w:ascii="Times New Roman" w:hAnsi="Times New Roman"/>
          <w:lang w:val="sq-AL"/>
        </w:rPr>
        <w:t>ndrueshm</w:t>
      </w:r>
      <w:r w:rsidR="001F3908" w:rsidRPr="00C77054">
        <w:rPr>
          <w:rFonts w:ascii="Times New Roman" w:hAnsi="Times New Roman"/>
          <w:lang w:val="sq-AL"/>
        </w:rPr>
        <w:t>ë</w:t>
      </w:r>
      <w:r w:rsidRPr="00C77054">
        <w:rPr>
          <w:rFonts w:ascii="Times New Roman" w:hAnsi="Times New Roman"/>
          <w:lang w:val="sq-AL"/>
        </w:rPr>
        <w:t>rin</w:t>
      </w:r>
      <w:r w:rsidR="001F3908" w:rsidRPr="00C77054">
        <w:rPr>
          <w:rFonts w:ascii="Times New Roman" w:hAnsi="Times New Roman"/>
          <w:lang w:val="sq-AL"/>
        </w:rPr>
        <w:t>ë</w:t>
      </w:r>
      <w:r w:rsidRPr="00C77054">
        <w:rPr>
          <w:rFonts w:ascii="Times New Roman" w:hAnsi="Times New Roman"/>
          <w:lang w:val="sq-AL"/>
        </w:rPr>
        <w:t xml:space="preserve"> dhe </w:t>
      </w:r>
      <w:r w:rsidR="002C5CD8" w:rsidRPr="00C77054">
        <w:rPr>
          <w:rFonts w:ascii="Times New Roman" w:hAnsi="Times New Roman"/>
          <w:lang w:val="sq-AL"/>
        </w:rPr>
        <w:t xml:space="preserve"> </w:t>
      </w:r>
      <w:r w:rsidRPr="00C77054">
        <w:rPr>
          <w:rFonts w:ascii="Times New Roman" w:hAnsi="Times New Roman"/>
          <w:lang w:val="sq-AL"/>
        </w:rPr>
        <w:t>vazhdim</w:t>
      </w:r>
      <w:r w:rsidR="001F3908" w:rsidRPr="00C77054">
        <w:rPr>
          <w:rFonts w:ascii="Times New Roman" w:hAnsi="Times New Roman"/>
          <w:lang w:val="sq-AL"/>
        </w:rPr>
        <w:t>ë</w:t>
      </w:r>
      <w:r w:rsidRPr="00C77054">
        <w:rPr>
          <w:rFonts w:ascii="Times New Roman" w:hAnsi="Times New Roman"/>
          <w:lang w:val="sq-AL"/>
        </w:rPr>
        <w:t>sin</w:t>
      </w:r>
      <w:r w:rsidR="001F3908" w:rsidRPr="00C77054">
        <w:rPr>
          <w:rFonts w:ascii="Times New Roman" w:hAnsi="Times New Roman"/>
          <w:lang w:val="sq-AL"/>
        </w:rPr>
        <w:t>ë</w:t>
      </w:r>
      <w:r w:rsidRPr="00C77054">
        <w:rPr>
          <w:rFonts w:ascii="Times New Roman" w:hAnsi="Times New Roman"/>
          <w:lang w:val="sq-AL"/>
        </w:rPr>
        <w:t xml:space="preserve"> e Strategjis</w:t>
      </w:r>
      <w:r w:rsidR="001F3908" w:rsidRPr="00C77054">
        <w:rPr>
          <w:rFonts w:ascii="Times New Roman" w:hAnsi="Times New Roman"/>
          <w:lang w:val="sq-AL"/>
        </w:rPr>
        <w:t>ë</w:t>
      </w:r>
      <w:r w:rsidRPr="00C77054">
        <w:rPr>
          <w:rFonts w:ascii="Times New Roman" w:hAnsi="Times New Roman"/>
          <w:lang w:val="sq-AL"/>
        </w:rPr>
        <w:t xml:space="preserve">. </w:t>
      </w:r>
      <w:r w:rsidR="00DB2483" w:rsidRPr="00C77054">
        <w:rPr>
          <w:rFonts w:ascii="Times New Roman" w:hAnsi="Times New Roman"/>
          <w:lang w:val="sq-AL"/>
        </w:rPr>
        <w:t xml:space="preserve">Strategjia </w:t>
      </w:r>
      <w:r w:rsidRPr="00C77054">
        <w:rPr>
          <w:rFonts w:ascii="Times New Roman" w:hAnsi="Times New Roman"/>
          <w:lang w:val="sq-AL"/>
        </w:rPr>
        <w:t>nxit e mund</w:t>
      </w:r>
      <w:r w:rsidR="001F3908" w:rsidRPr="00C77054">
        <w:rPr>
          <w:rFonts w:ascii="Times New Roman" w:hAnsi="Times New Roman"/>
          <w:lang w:val="sq-AL"/>
        </w:rPr>
        <w:t>ë</w:t>
      </w:r>
      <w:r w:rsidRPr="00C77054">
        <w:rPr>
          <w:rFonts w:ascii="Times New Roman" w:hAnsi="Times New Roman"/>
          <w:lang w:val="sq-AL"/>
        </w:rPr>
        <w:t>son</w:t>
      </w:r>
      <w:r w:rsidR="00DB2483" w:rsidRPr="00C77054">
        <w:rPr>
          <w:rFonts w:ascii="Times New Roman" w:hAnsi="Times New Roman"/>
          <w:lang w:val="sq-AL"/>
        </w:rPr>
        <w:t xml:space="preserve"> </w:t>
      </w:r>
      <w:r w:rsidR="00DB2483" w:rsidRPr="00244F07">
        <w:rPr>
          <w:rFonts w:ascii="Times New Roman" w:hAnsi="Times New Roman"/>
          <w:lang w:val="sq-AL"/>
        </w:rPr>
        <w:t>par</w:t>
      </w:r>
      <w:r w:rsidR="00244F07">
        <w:rPr>
          <w:rFonts w:ascii="Times New Roman" w:hAnsi="Times New Roman"/>
          <w:lang w:val="sq-AL"/>
        </w:rPr>
        <w:t>tn</w:t>
      </w:r>
      <w:r w:rsidR="00DB2483" w:rsidRPr="00244F07">
        <w:rPr>
          <w:rFonts w:ascii="Times New Roman" w:hAnsi="Times New Roman"/>
          <w:lang w:val="sq-AL"/>
        </w:rPr>
        <w:t>eritete</w:t>
      </w:r>
      <w:r w:rsidRPr="00244F07">
        <w:rPr>
          <w:rFonts w:ascii="Times New Roman" w:hAnsi="Times New Roman"/>
          <w:lang w:val="sq-AL"/>
        </w:rPr>
        <w:t>t</w:t>
      </w:r>
      <w:r w:rsidR="00DB2483" w:rsidRPr="00244F07">
        <w:rPr>
          <w:rFonts w:ascii="Times New Roman" w:hAnsi="Times New Roman"/>
          <w:lang w:val="sq-AL"/>
        </w:rPr>
        <w:t xml:space="preserve"> </w:t>
      </w:r>
      <w:r w:rsidR="008230BD">
        <w:rPr>
          <w:rFonts w:ascii="Times New Roman" w:hAnsi="Times New Roman"/>
          <w:lang w:val="sq-AL"/>
        </w:rPr>
        <w:t>n</w:t>
      </w:r>
      <w:r w:rsidR="001523ED">
        <w:rPr>
          <w:rFonts w:ascii="Times New Roman" w:hAnsi="Times New Roman"/>
          <w:lang w:val="sq-AL"/>
        </w:rPr>
        <w:t>ë</w:t>
      </w:r>
      <w:r w:rsidR="00DB2483" w:rsidRPr="00C77054">
        <w:rPr>
          <w:rFonts w:ascii="Times New Roman" w:hAnsi="Times New Roman"/>
          <w:lang w:val="sq-AL"/>
        </w:rPr>
        <w:t xml:space="preserve"> sh</w:t>
      </w:r>
      <w:r w:rsidR="001523ED">
        <w:rPr>
          <w:rFonts w:ascii="Times New Roman" w:hAnsi="Times New Roman"/>
          <w:lang w:val="sq-AL"/>
        </w:rPr>
        <w:t>ë</w:t>
      </w:r>
      <w:r w:rsidR="00DB2483" w:rsidRPr="00C77054">
        <w:rPr>
          <w:rFonts w:ascii="Times New Roman" w:hAnsi="Times New Roman"/>
          <w:lang w:val="sq-AL"/>
        </w:rPr>
        <w:t>ndet</w:t>
      </w:r>
      <w:r w:rsidR="001523ED">
        <w:rPr>
          <w:rFonts w:ascii="Times New Roman" w:hAnsi="Times New Roman"/>
          <w:lang w:val="sq-AL"/>
        </w:rPr>
        <w:t>ë</w:t>
      </w:r>
      <w:r w:rsidR="00DB2483" w:rsidRPr="00C77054">
        <w:rPr>
          <w:rFonts w:ascii="Times New Roman" w:hAnsi="Times New Roman"/>
          <w:lang w:val="sq-AL"/>
        </w:rPr>
        <w:t>si</w:t>
      </w:r>
      <w:r w:rsidRPr="00C77054">
        <w:rPr>
          <w:rFonts w:ascii="Times New Roman" w:hAnsi="Times New Roman"/>
          <w:lang w:val="sq-AL"/>
        </w:rPr>
        <w:t>,</w:t>
      </w:r>
      <w:r w:rsidR="008230BD">
        <w:rPr>
          <w:rFonts w:ascii="Times New Roman" w:hAnsi="Times New Roman"/>
          <w:lang w:val="sq-AL"/>
        </w:rPr>
        <w:t xml:space="preserve"> p</w:t>
      </w:r>
      <w:r w:rsidR="001523ED">
        <w:rPr>
          <w:rFonts w:ascii="Times New Roman" w:hAnsi="Times New Roman"/>
          <w:lang w:val="sq-AL"/>
        </w:rPr>
        <w:t>ë</w:t>
      </w:r>
      <w:r w:rsidR="00DB2483" w:rsidRPr="00C77054">
        <w:rPr>
          <w:rFonts w:ascii="Times New Roman" w:hAnsi="Times New Roman"/>
          <w:lang w:val="sq-AL"/>
        </w:rPr>
        <w:t>r aktivitetet specifike p</w:t>
      </w:r>
      <w:r w:rsidR="001523ED">
        <w:rPr>
          <w:rFonts w:ascii="Times New Roman" w:hAnsi="Times New Roman"/>
          <w:lang w:val="sq-AL"/>
        </w:rPr>
        <w:t>ë</w:t>
      </w:r>
      <w:r w:rsidR="00DB2483" w:rsidRPr="00C77054">
        <w:rPr>
          <w:rFonts w:ascii="Times New Roman" w:hAnsi="Times New Roman"/>
          <w:lang w:val="sq-AL"/>
        </w:rPr>
        <w:t xml:space="preserve">r </w:t>
      </w:r>
      <w:r w:rsidRPr="00C77054">
        <w:rPr>
          <w:rFonts w:ascii="Times New Roman" w:hAnsi="Times New Roman"/>
          <w:lang w:val="sq-AL"/>
        </w:rPr>
        <w:t>realizimin</w:t>
      </w:r>
      <w:r w:rsidR="00DB2483" w:rsidRPr="00C77054">
        <w:rPr>
          <w:rFonts w:ascii="Times New Roman" w:hAnsi="Times New Roman"/>
          <w:lang w:val="sq-AL"/>
        </w:rPr>
        <w:t xml:space="preserve"> e vizionit </w:t>
      </w:r>
      <w:r w:rsidR="008230BD">
        <w:rPr>
          <w:rFonts w:ascii="Times New Roman" w:hAnsi="Times New Roman"/>
          <w:lang w:val="sq-AL"/>
        </w:rPr>
        <w:t>dhe objektivave. Ministria e Sh</w:t>
      </w:r>
      <w:r w:rsidR="001523ED">
        <w:rPr>
          <w:rFonts w:ascii="Times New Roman" w:hAnsi="Times New Roman"/>
          <w:lang w:val="sq-AL"/>
        </w:rPr>
        <w:t>ë</w:t>
      </w:r>
      <w:r w:rsidR="00DB2483" w:rsidRPr="00C77054">
        <w:rPr>
          <w:rFonts w:ascii="Times New Roman" w:hAnsi="Times New Roman"/>
          <w:lang w:val="sq-AL"/>
        </w:rPr>
        <w:t>ndet</w:t>
      </w:r>
      <w:r w:rsidR="001523ED">
        <w:rPr>
          <w:rFonts w:ascii="Times New Roman" w:hAnsi="Times New Roman"/>
          <w:lang w:val="sq-AL"/>
        </w:rPr>
        <w:t>ë</w:t>
      </w:r>
      <w:r w:rsidR="00DB2483" w:rsidRPr="00C77054">
        <w:rPr>
          <w:rFonts w:ascii="Times New Roman" w:hAnsi="Times New Roman"/>
          <w:lang w:val="sq-AL"/>
        </w:rPr>
        <w:t>sis</w:t>
      </w:r>
      <w:r w:rsidR="001523ED">
        <w:rPr>
          <w:rFonts w:ascii="Times New Roman" w:hAnsi="Times New Roman"/>
          <w:lang w:val="sq-AL"/>
        </w:rPr>
        <w:t>ë</w:t>
      </w:r>
      <w:r w:rsidR="004F7E78" w:rsidRPr="00C77054">
        <w:rPr>
          <w:rFonts w:ascii="Times New Roman" w:hAnsi="Times New Roman"/>
          <w:lang w:val="sq-AL"/>
        </w:rPr>
        <w:t>, si institucioni kryesor vendimmarr</w:t>
      </w:r>
      <w:r w:rsidR="00D7297F">
        <w:rPr>
          <w:rFonts w:ascii="Times New Roman" w:hAnsi="Times New Roman"/>
          <w:lang w:val="sq-AL"/>
        </w:rPr>
        <w:t>ë</w:t>
      </w:r>
      <w:r w:rsidR="004F7E78" w:rsidRPr="00C77054">
        <w:rPr>
          <w:rFonts w:ascii="Times New Roman" w:hAnsi="Times New Roman"/>
          <w:lang w:val="sq-AL"/>
        </w:rPr>
        <w:t xml:space="preserve">s, </w:t>
      </w:r>
      <w:r w:rsidR="00DB2483" w:rsidRPr="00C77054">
        <w:rPr>
          <w:rFonts w:ascii="Times New Roman" w:hAnsi="Times New Roman"/>
          <w:lang w:val="sq-AL"/>
        </w:rPr>
        <w:t>koordin</w:t>
      </w:r>
      <w:r w:rsidRPr="00C77054">
        <w:rPr>
          <w:rFonts w:ascii="Times New Roman" w:hAnsi="Times New Roman"/>
          <w:lang w:val="sq-AL"/>
        </w:rPr>
        <w:t>on</w:t>
      </w:r>
      <w:r w:rsidR="008230BD">
        <w:rPr>
          <w:rFonts w:ascii="Times New Roman" w:hAnsi="Times New Roman"/>
          <w:lang w:val="sq-AL"/>
        </w:rPr>
        <w:t xml:space="preserve"> k</w:t>
      </w:r>
      <w:r w:rsidR="001523ED">
        <w:rPr>
          <w:rFonts w:ascii="Times New Roman" w:hAnsi="Times New Roman"/>
          <w:lang w:val="sq-AL"/>
        </w:rPr>
        <w:t>ë</w:t>
      </w:r>
      <w:r w:rsidR="00DB2483" w:rsidRPr="00C77054">
        <w:rPr>
          <w:rFonts w:ascii="Times New Roman" w:hAnsi="Times New Roman"/>
          <w:lang w:val="sq-AL"/>
        </w:rPr>
        <w:t>t</w:t>
      </w:r>
      <w:r w:rsidRPr="00C77054">
        <w:rPr>
          <w:rFonts w:ascii="Times New Roman" w:hAnsi="Times New Roman"/>
          <w:lang w:val="sq-AL"/>
        </w:rPr>
        <w:t>o</w:t>
      </w:r>
      <w:r w:rsidR="00DB2483" w:rsidRPr="00C77054">
        <w:rPr>
          <w:rFonts w:ascii="Times New Roman" w:hAnsi="Times New Roman"/>
          <w:lang w:val="sq-AL"/>
        </w:rPr>
        <w:t xml:space="preserve"> partneritete</w:t>
      </w:r>
      <w:r w:rsidR="00416F23" w:rsidRPr="00C77054">
        <w:rPr>
          <w:rFonts w:ascii="Times New Roman" w:hAnsi="Times New Roman"/>
          <w:lang w:val="sq-AL"/>
        </w:rPr>
        <w:t>.</w:t>
      </w:r>
    </w:p>
    <w:p w:rsidR="003616BC" w:rsidRPr="00C77054" w:rsidRDefault="00524859" w:rsidP="001F3908">
      <w:pPr>
        <w:spacing w:after="0"/>
        <w:jc w:val="both"/>
        <w:rPr>
          <w:rFonts w:ascii="Times New Roman" w:hAnsi="Times New Roman"/>
          <w:b/>
          <w:lang w:val="sq-AL"/>
        </w:rPr>
      </w:pPr>
      <w:bookmarkStart w:id="977" w:name="_Toc446931751"/>
      <w:r w:rsidRPr="00C77054">
        <w:rPr>
          <w:rFonts w:ascii="Times New Roman" w:hAnsi="Times New Roman"/>
          <w:b/>
          <w:lang w:val="sq-AL"/>
        </w:rPr>
        <w:t>5</w:t>
      </w:r>
      <w:r w:rsidR="008C76FB" w:rsidRPr="00C77054">
        <w:rPr>
          <w:rFonts w:ascii="Times New Roman" w:hAnsi="Times New Roman"/>
          <w:b/>
          <w:lang w:val="sq-AL"/>
        </w:rPr>
        <w:t>.5. Financimi i Strategjisë</w:t>
      </w:r>
      <w:bookmarkEnd w:id="977"/>
      <w:r w:rsidR="008C76FB" w:rsidRPr="00C77054">
        <w:rPr>
          <w:rFonts w:ascii="Times New Roman" w:hAnsi="Times New Roman"/>
          <w:b/>
          <w:lang w:val="sq-AL"/>
        </w:rPr>
        <w:t xml:space="preserve"> </w:t>
      </w:r>
    </w:p>
    <w:p w:rsidR="0087525A" w:rsidRPr="00C77054" w:rsidRDefault="00466768" w:rsidP="001F3908">
      <w:pPr>
        <w:spacing w:after="0"/>
        <w:jc w:val="both"/>
        <w:rPr>
          <w:rFonts w:ascii="Times New Roman" w:hAnsi="Times New Roman"/>
          <w:lang w:val="sq-AL"/>
        </w:rPr>
      </w:pPr>
      <w:r w:rsidRPr="00C77054">
        <w:rPr>
          <w:rFonts w:ascii="Times New Roman" w:hAnsi="Times New Roman"/>
          <w:lang w:val="sq-AL"/>
        </w:rPr>
        <w:t xml:space="preserve">Financimi </w:t>
      </w:r>
      <w:r w:rsidR="008B0AAF" w:rsidRPr="00C77054">
        <w:rPr>
          <w:rFonts w:ascii="Times New Roman" w:hAnsi="Times New Roman"/>
          <w:lang w:val="sq-AL"/>
        </w:rPr>
        <w:t>i</w:t>
      </w:r>
      <w:r w:rsidRPr="00C77054">
        <w:rPr>
          <w:rFonts w:ascii="Times New Roman" w:hAnsi="Times New Roman"/>
          <w:lang w:val="sq-AL"/>
        </w:rPr>
        <w:t xml:space="preserve"> Strategjis</w:t>
      </w:r>
      <w:r w:rsidR="001523ED">
        <w:rPr>
          <w:rFonts w:ascii="Times New Roman" w:hAnsi="Times New Roman"/>
          <w:lang w:val="sq-AL"/>
        </w:rPr>
        <w:t>ë</w:t>
      </w:r>
      <w:r w:rsidR="007D58AD">
        <w:rPr>
          <w:rFonts w:ascii="Times New Roman" w:hAnsi="Times New Roman"/>
          <w:lang w:val="sq-AL"/>
        </w:rPr>
        <w:t xml:space="preserve"> </w:t>
      </w:r>
      <w:r w:rsidRPr="00C77054">
        <w:rPr>
          <w:rFonts w:ascii="Times New Roman" w:hAnsi="Times New Roman"/>
          <w:lang w:val="sq-AL"/>
        </w:rPr>
        <w:t>s</w:t>
      </w:r>
      <w:r w:rsidR="001523ED">
        <w:rPr>
          <w:rFonts w:ascii="Times New Roman" w:hAnsi="Times New Roman"/>
          <w:lang w:val="sq-AL"/>
        </w:rPr>
        <w:t>ë</w:t>
      </w:r>
      <w:r w:rsidRPr="00C77054">
        <w:rPr>
          <w:rFonts w:ascii="Times New Roman" w:hAnsi="Times New Roman"/>
          <w:lang w:val="sq-AL"/>
        </w:rPr>
        <w:t xml:space="preserve">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Pr="00C77054">
        <w:rPr>
          <w:rFonts w:ascii="Times New Roman" w:hAnsi="Times New Roman"/>
          <w:lang w:val="sq-AL"/>
        </w:rPr>
        <w:t xml:space="preserve"> </w:t>
      </w:r>
      <w:r w:rsidR="008B0AAF" w:rsidRPr="00C77054">
        <w:rPr>
          <w:rFonts w:ascii="Times New Roman" w:hAnsi="Times New Roman"/>
          <w:lang w:val="sq-AL"/>
        </w:rPr>
        <w:t>do</w:t>
      </w:r>
      <w:r w:rsidRPr="00C77054">
        <w:rPr>
          <w:rFonts w:ascii="Times New Roman" w:hAnsi="Times New Roman"/>
          <w:lang w:val="sq-AL"/>
        </w:rPr>
        <w:t xml:space="preserve"> </w:t>
      </w:r>
      <w:r w:rsidR="0087525A" w:rsidRPr="00C77054">
        <w:rPr>
          <w:rFonts w:ascii="Times New Roman" w:hAnsi="Times New Roman"/>
          <w:lang w:val="sq-AL"/>
        </w:rPr>
        <w:t>t</w:t>
      </w:r>
      <w:r w:rsidR="001523ED">
        <w:rPr>
          <w:rFonts w:ascii="Times New Roman" w:hAnsi="Times New Roman"/>
          <w:lang w:val="sq-AL"/>
        </w:rPr>
        <w:t>ë</w:t>
      </w:r>
      <w:r w:rsidR="0087525A" w:rsidRPr="00C77054">
        <w:rPr>
          <w:rFonts w:ascii="Times New Roman" w:hAnsi="Times New Roman"/>
          <w:lang w:val="sq-AL"/>
        </w:rPr>
        <w:t xml:space="preserve"> b</w:t>
      </w:r>
      <w:r w:rsidR="001523ED">
        <w:rPr>
          <w:rFonts w:ascii="Times New Roman" w:hAnsi="Times New Roman"/>
          <w:lang w:val="sq-AL"/>
        </w:rPr>
        <w:t>ë</w:t>
      </w:r>
      <w:r w:rsidR="0087525A" w:rsidRPr="00C77054">
        <w:rPr>
          <w:rFonts w:ascii="Times New Roman" w:hAnsi="Times New Roman"/>
          <w:lang w:val="sq-AL"/>
        </w:rPr>
        <w:t>het me an</w:t>
      </w:r>
      <w:r w:rsidR="001523ED">
        <w:rPr>
          <w:rFonts w:ascii="Times New Roman" w:hAnsi="Times New Roman"/>
          <w:lang w:val="sq-AL"/>
        </w:rPr>
        <w:t>ë</w:t>
      </w:r>
      <w:r w:rsidR="0087525A" w:rsidRPr="00C77054">
        <w:rPr>
          <w:rFonts w:ascii="Times New Roman" w:hAnsi="Times New Roman"/>
          <w:lang w:val="sq-AL"/>
        </w:rPr>
        <w:t xml:space="preserve"> t</w:t>
      </w:r>
      <w:r w:rsidR="001523ED">
        <w:rPr>
          <w:rFonts w:ascii="Times New Roman" w:hAnsi="Times New Roman"/>
          <w:lang w:val="sq-AL"/>
        </w:rPr>
        <w:t>ë</w:t>
      </w:r>
      <w:r w:rsidR="0087525A" w:rsidRPr="00C77054">
        <w:rPr>
          <w:rFonts w:ascii="Times New Roman" w:hAnsi="Times New Roman"/>
          <w:lang w:val="sq-AL"/>
        </w:rPr>
        <w:t xml:space="preserve"> politikave </w:t>
      </w:r>
      <w:r w:rsidRPr="00C77054">
        <w:rPr>
          <w:rFonts w:ascii="Times New Roman" w:hAnsi="Times New Roman"/>
          <w:lang w:val="sq-AL"/>
        </w:rPr>
        <w:t>e instrumenteve t</w:t>
      </w:r>
      <w:r w:rsidR="001523ED">
        <w:rPr>
          <w:rFonts w:ascii="Times New Roman" w:hAnsi="Times New Roman"/>
          <w:lang w:val="sq-AL"/>
        </w:rPr>
        <w:t>ë</w:t>
      </w:r>
      <w:r w:rsidR="007D58AD">
        <w:rPr>
          <w:rFonts w:ascii="Times New Roman" w:hAnsi="Times New Roman"/>
          <w:lang w:val="sq-AL"/>
        </w:rPr>
        <w:t xml:space="preserve"> m</w:t>
      </w:r>
      <w:r w:rsidR="001523ED">
        <w:rPr>
          <w:rFonts w:ascii="Times New Roman" w:hAnsi="Times New Roman"/>
          <w:lang w:val="sq-AL"/>
        </w:rPr>
        <w:t>ë</w:t>
      </w:r>
      <w:r w:rsidRPr="00C77054">
        <w:rPr>
          <w:rFonts w:ascii="Times New Roman" w:hAnsi="Times New Roman"/>
          <w:lang w:val="sq-AL"/>
        </w:rPr>
        <w:t>posht</w:t>
      </w:r>
      <w:r w:rsidR="001523ED">
        <w:rPr>
          <w:rFonts w:ascii="Times New Roman" w:hAnsi="Times New Roman"/>
          <w:lang w:val="sq-AL"/>
        </w:rPr>
        <w:t>ë</w:t>
      </w:r>
      <w:r w:rsidRPr="00C77054">
        <w:rPr>
          <w:rFonts w:ascii="Times New Roman" w:hAnsi="Times New Roman"/>
          <w:lang w:val="sq-AL"/>
        </w:rPr>
        <w:t>m:</w:t>
      </w:r>
    </w:p>
    <w:p w:rsidR="0087525A" w:rsidRPr="00C77054" w:rsidRDefault="00466768" w:rsidP="0048128D">
      <w:pPr>
        <w:numPr>
          <w:ilvl w:val="0"/>
          <w:numId w:val="45"/>
        </w:numPr>
        <w:spacing w:after="0"/>
        <w:jc w:val="both"/>
        <w:rPr>
          <w:rFonts w:ascii="Times New Roman" w:hAnsi="Times New Roman"/>
          <w:lang w:val="sq-AL"/>
        </w:rPr>
      </w:pPr>
      <w:r w:rsidRPr="00C77054">
        <w:rPr>
          <w:rFonts w:ascii="Times New Roman" w:hAnsi="Times New Roman"/>
          <w:lang w:val="sq-AL"/>
        </w:rPr>
        <w:t xml:space="preserve">Politikat </w:t>
      </w:r>
      <w:r w:rsidR="0087525A" w:rsidRPr="00C77054">
        <w:rPr>
          <w:rFonts w:ascii="Times New Roman" w:hAnsi="Times New Roman"/>
          <w:lang w:val="sq-AL"/>
        </w:rPr>
        <w:t>s</w:t>
      </w:r>
      <w:r w:rsidRPr="00C77054">
        <w:rPr>
          <w:rFonts w:ascii="Times New Roman" w:hAnsi="Times New Roman"/>
          <w:lang w:val="sq-AL"/>
        </w:rPr>
        <w:t xml:space="preserve">trategjike </w:t>
      </w:r>
      <w:r w:rsidR="0087525A" w:rsidRPr="00C77054">
        <w:rPr>
          <w:rFonts w:ascii="Times New Roman" w:hAnsi="Times New Roman"/>
          <w:lang w:val="sq-AL"/>
        </w:rPr>
        <w:t>p</w:t>
      </w:r>
      <w:r w:rsidRPr="00C77054">
        <w:rPr>
          <w:rFonts w:ascii="Times New Roman" w:hAnsi="Times New Roman"/>
          <w:lang w:val="sq-AL"/>
        </w:rPr>
        <w:t>ublike</w:t>
      </w:r>
      <w:r w:rsidR="0087525A" w:rsidRPr="00C77054">
        <w:rPr>
          <w:rFonts w:ascii="Times New Roman" w:hAnsi="Times New Roman"/>
          <w:lang w:val="sq-AL"/>
        </w:rPr>
        <w:t>,</w:t>
      </w:r>
      <w:r w:rsidRPr="00C77054">
        <w:rPr>
          <w:rFonts w:ascii="Times New Roman" w:hAnsi="Times New Roman"/>
          <w:lang w:val="sq-AL"/>
        </w:rPr>
        <w:t xml:space="preserve"> t</w:t>
      </w:r>
      <w:r w:rsidR="001523ED">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Pr="00C77054">
        <w:rPr>
          <w:rFonts w:ascii="Times New Roman" w:hAnsi="Times New Roman"/>
          <w:lang w:val="sq-AL"/>
        </w:rPr>
        <w:t>rcaktuara n</w:t>
      </w:r>
      <w:r w:rsidR="001523ED">
        <w:rPr>
          <w:rFonts w:ascii="Times New Roman" w:hAnsi="Times New Roman"/>
          <w:lang w:val="sq-AL"/>
        </w:rPr>
        <w:t>ë</w:t>
      </w:r>
      <w:r w:rsidRPr="00C77054">
        <w:rPr>
          <w:rFonts w:ascii="Times New Roman" w:hAnsi="Times New Roman"/>
          <w:lang w:val="sq-AL"/>
        </w:rPr>
        <w:t xml:space="preserve"> Program</w:t>
      </w:r>
      <w:r w:rsidR="0087525A" w:rsidRPr="00C77054">
        <w:rPr>
          <w:rFonts w:ascii="Times New Roman" w:hAnsi="Times New Roman"/>
          <w:lang w:val="sq-AL"/>
        </w:rPr>
        <w:t>in e</w:t>
      </w:r>
      <w:r w:rsidRPr="00C77054">
        <w:rPr>
          <w:rFonts w:ascii="Times New Roman" w:hAnsi="Times New Roman"/>
          <w:lang w:val="sq-AL"/>
        </w:rPr>
        <w:t xml:space="preserve"> Buxheti</w:t>
      </w:r>
      <w:r w:rsidR="0087525A" w:rsidRPr="00C77054">
        <w:rPr>
          <w:rFonts w:ascii="Times New Roman" w:hAnsi="Times New Roman"/>
          <w:lang w:val="sq-AL"/>
        </w:rPr>
        <w:t>t</w:t>
      </w:r>
      <w:r w:rsidRPr="00C77054">
        <w:rPr>
          <w:rFonts w:ascii="Times New Roman" w:hAnsi="Times New Roman"/>
          <w:lang w:val="sq-AL"/>
        </w:rPr>
        <w:t xml:space="preserve"> Afatmes</w:t>
      </w:r>
      <w:r w:rsidR="001523ED">
        <w:rPr>
          <w:rFonts w:ascii="Times New Roman" w:hAnsi="Times New Roman"/>
          <w:lang w:val="sq-AL"/>
        </w:rPr>
        <w:t>ë</w:t>
      </w:r>
      <w:r w:rsidRPr="00C77054">
        <w:rPr>
          <w:rFonts w:ascii="Times New Roman" w:hAnsi="Times New Roman"/>
          <w:lang w:val="sq-AL"/>
        </w:rPr>
        <w:t xml:space="preserve">m </w:t>
      </w:r>
      <w:r w:rsidR="0087525A" w:rsidRPr="00C77054">
        <w:rPr>
          <w:rFonts w:ascii="Times New Roman" w:hAnsi="Times New Roman"/>
          <w:lang w:val="sq-AL"/>
        </w:rPr>
        <w:t>tre</w:t>
      </w:r>
      <w:r w:rsidR="007D58AD">
        <w:rPr>
          <w:rFonts w:ascii="Times New Roman" w:hAnsi="Times New Roman"/>
          <w:lang w:val="sq-AL"/>
        </w:rPr>
        <w:t xml:space="preserve"> </w:t>
      </w:r>
      <w:r w:rsidRPr="00C77054">
        <w:rPr>
          <w:rFonts w:ascii="Times New Roman" w:hAnsi="Times New Roman"/>
          <w:lang w:val="sq-AL"/>
        </w:rPr>
        <w:t>vje</w:t>
      </w:r>
      <w:r w:rsidR="007D58AD">
        <w:rPr>
          <w:rFonts w:ascii="Times New Roman" w:hAnsi="Times New Roman"/>
          <w:lang w:val="sq-AL"/>
        </w:rPr>
        <w:t>ç</w:t>
      </w:r>
      <w:r w:rsidRPr="00C77054">
        <w:rPr>
          <w:rFonts w:ascii="Times New Roman" w:hAnsi="Times New Roman"/>
          <w:lang w:val="sq-AL"/>
        </w:rPr>
        <w:t>ar, q</w:t>
      </w:r>
      <w:r w:rsidR="001523ED">
        <w:rPr>
          <w:rFonts w:ascii="Times New Roman" w:hAnsi="Times New Roman"/>
          <w:lang w:val="sq-AL"/>
        </w:rPr>
        <w:t>ë</w:t>
      </w:r>
      <w:r w:rsidRPr="00C77054">
        <w:rPr>
          <w:rFonts w:ascii="Times New Roman" w:hAnsi="Times New Roman"/>
          <w:lang w:val="sq-AL"/>
        </w:rPr>
        <w:t xml:space="preserve"> siguron p</w:t>
      </w:r>
      <w:r w:rsidR="001523ED">
        <w:rPr>
          <w:rFonts w:ascii="Times New Roman" w:hAnsi="Times New Roman"/>
          <w:lang w:val="sq-AL"/>
        </w:rPr>
        <w:t>ë</w:t>
      </w:r>
      <w:r w:rsidRPr="00C77054">
        <w:rPr>
          <w:rFonts w:ascii="Times New Roman" w:hAnsi="Times New Roman"/>
          <w:lang w:val="sq-AL"/>
        </w:rPr>
        <w:t>rqasje</w:t>
      </w:r>
      <w:r w:rsidR="0087525A" w:rsidRPr="00C77054">
        <w:rPr>
          <w:rFonts w:ascii="Times New Roman" w:hAnsi="Times New Roman"/>
          <w:lang w:val="sq-AL"/>
        </w:rPr>
        <w:t>n</w:t>
      </w:r>
      <w:r w:rsidR="007D58AD">
        <w:rPr>
          <w:rFonts w:ascii="Times New Roman" w:hAnsi="Times New Roman"/>
          <w:lang w:val="sq-AL"/>
        </w:rPr>
        <w:t xml:space="preserve"> sistematike n</w:t>
      </w:r>
      <w:r w:rsidR="001523ED">
        <w:rPr>
          <w:rFonts w:ascii="Times New Roman" w:hAnsi="Times New Roman"/>
          <w:lang w:val="sq-AL"/>
        </w:rPr>
        <w:t>ë</w:t>
      </w:r>
      <w:r w:rsidRPr="00C77054">
        <w:rPr>
          <w:rFonts w:ascii="Times New Roman" w:hAnsi="Times New Roman"/>
          <w:lang w:val="sq-AL"/>
        </w:rPr>
        <w:t xml:space="preserve"> zbatimin e buxhetit publik</w:t>
      </w:r>
      <w:r w:rsidR="0087525A" w:rsidRPr="00C77054">
        <w:rPr>
          <w:rFonts w:ascii="Times New Roman" w:hAnsi="Times New Roman"/>
          <w:lang w:val="sq-AL"/>
        </w:rPr>
        <w:t>;</w:t>
      </w:r>
    </w:p>
    <w:p w:rsidR="00466768" w:rsidRPr="00C77054" w:rsidRDefault="0087525A" w:rsidP="0048128D">
      <w:pPr>
        <w:numPr>
          <w:ilvl w:val="0"/>
          <w:numId w:val="45"/>
        </w:numPr>
        <w:jc w:val="both"/>
        <w:rPr>
          <w:rFonts w:ascii="Times New Roman" w:hAnsi="Times New Roman"/>
          <w:lang w:val="sq-AL"/>
        </w:rPr>
      </w:pPr>
      <w:r w:rsidRPr="00C77054">
        <w:rPr>
          <w:rFonts w:ascii="Times New Roman" w:hAnsi="Times New Roman"/>
          <w:lang w:val="sq-AL"/>
        </w:rPr>
        <w:t>F</w:t>
      </w:r>
      <w:r w:rsidR="00466768" w:rsidRPr="00C77054">
        <w:rPr>
          <w:rFonts w:ascii="Times New Roman" w:hAnsi="Times New Roman"/>
          <w:lang w:val="sq-AL"/>
        </w:rPr>
        <w:t>inancim</w:t>
      </w:r>
      <w:r w:rsidRPr="00C77054">
        <w:rPr>
          <w:rFonts w:ascii="Times New Roman" w:hAnsi="Times New Roman"/>
          <w:lang w:val="sq-AL"/>
        </w:rPr>
        <w:t>et</w:t>
      </w:r>
      <w:r w:rsidR="00466768" w:rsidRPr="00C77054">
        <w:rPr>
          <w:rFonts w:ascii="Times New Roman" w:hAnsi="Times New Roman"/>
          <w:lang w:val="sq-AL"/>
        </w:rPr>
        <w:t xml:space="preserve"> dhe mb</w:t>
      </w:r>
      <w:r w:rsidR="001523ED">
        <w:rPr>
          <w:rFonts w:ascii="Times New Roman" w:hAnsi="Times New Roman"/>
          <w:lang w:val="sq-AL"/>
        </w:rPr>
        <w:t>ë</w:t>
      </w:r>
      <w:r w:rsidR="00466768" w:rsidRPr="00C77054">
        <w:rPr>
          <w:rFonts w:ascii="Times New Roman" w:hAnsi="Times New Roman"/>
          <w:lang w:val="sq-AL"/>
        </w:rPr>
        <w:t>shte</w:t>
      </w:r>
      <w:r w:rsidRPr="00C77054">
        <w:rPr>
          <w:rFonts w:ascii="Times New Roman" w:hAnsi="Times New Roman"/>
          <w:lang w:val="sq-AL"/>
        </w:rPr>
        <w:t>t</w:t>
      </w:r>
      <w:r w:rsidR="00466768" w:rsidRPr="00C77054">
        <w:rPr>
          <w:rFonts w:ascii="Times New Roman" w:hAnsi="Times New Roman"/>
          <w:lang w:val="sq-AL"/>
        </w:rPr>
        <w:t>j</w:t>
      </w:r>
      <w:r w:rsidRPr="00C77054">
        <w:rPr>
          <w:rFonts w:ascii="Times New Roman" w:hAnsi="Times New Roman"/>
          <w:lang w:val="sq-AL"/>
        </w:rPr>
        <w:t>a</w:t>
      </w:r>
      <w:r w:rsidR="00466768" w:rsidRPr="00C77054">
        <w:rPr>
          <w:rFonts w:ascii="Times New Roman" w:hAnsi="Times New Roman"/>
          <w:lang w:val="sq-AL"/>
        </w:rPr>
        <w:t xml:space="preserve"> teknike p</w:t>
      </w:r>
      <w:r w:rsidR="001523ED">
        <w:rPr>
          <w:rFonts w:ascii="Times New Roman" w:hAnsi="Times New Roman"/>
          <w:lang w:val="sq-AL"/>
        </w:rPr>
        <w:t>ë</w:t>
      </w:r>
      <w:r w:rsidR="00466768" w:rsidRPr="00C77054">
        <w:rPr>
          <w:rFonts w:ascii="Times New Roman" w:hAnsi="Times New Roman"/>
          <w:lang w:val="sq-AL"/>
        </w:rPr>
        <w:t>r projektet dhe programe</w:t>
      </w:r>
      <w:r w:rsidRPr="00C77054">
        <w:rPr>
          <w:rFonts w:ascii="Times New Roman" w:hAnsi="Times New Roman"/>
          <w:lang w:val="sq-AL"/>
        </w:rPr>
        <w:t>t e bashk</w:t>
      </w:r>
      <w:r w:rsidR="001523ED">
        <w:rPr>
          <w:rFonts w:ascii="Times New Roman" w:hAnsi="Times New Roman"/>
          <w:lang w:val="sq-AL"/>
        </w:rPr>
        <w:t>ë</w:t>
      </w:r>
      <w:r w:rsidRPr="00C77054">
        <w:rPr>
          <w:rFonts w:ascii="Times New Roman" w:hAnsi="Times New Roman"/>
          <w:lang w:val="sq-AL"/>
        </w:rPr>
        <w:t>punimit dy dhe shum</w:t>
      </w:r>
      <w:r w:rsidR="001523ED">
        <w:rPr>
          <w:rFonts w:ascii="Times New Roman" w:hAnsi="Times New Roman"/>
          <w:lang w:val="sq-AL"/>
        </w:rPr>
        <w:t>ë</w:t>
      </w:r>
      <w:r w:rsidR="007D58AD">
        <w:rPr>
          <w:rFonts w:ascii="Times New Roman" w:hAnsi="Times New Roman"/>
          <w:lang w:val="sq-AL"/>
        </w:rPr>
        <w:t>pal</w:t>
      </w:r>
      <w:r w:rsidR="001523ED">
        <w:rPr>
          <w:rFonts w:ascii="Times New Roman" w:hAnsi="Times New Roman"/>
          <w:lang w:val="sq-AL"/>
        </w:rPr>
        <w:t>ë</w:t>
      </w:r>
      <w:r w:rsidRPr="00C77054">
        <w:rPr>
          <w:rFonts w:ascii="Times New Roman" w:hAnsi="Times New Roman"/>
          <w:lang w:val="sq-AL"/>
        </w:rPr>
        <w:t>sh</w:t>
      </w:r>
      <w:r w:rsidR="00466768" w:rsidRPr="00C77054">
        <w:rPr>
          <w:rFonts w:ascii="Times New Roman" w:hAnsi="Times New Roman"/>
          <w:lang w:val="sq-AL"/>
        </w:rPr>
        <w:t>.</w:t>
      </w:r>
    </w:p>
    <w:p w:rsidR="00466768" w:rsidRPr="00C77054" w:rsidRDefault="007D58AD" w:rsidP="004B4C49">
      <w:pPr>
        <w:jc w:val="both"/>
        <w:rPr>
          <w:rFonts w:ascii="Times New Roman" w:hAnsi="Times New Roman"/>
          <w:lang w:val="sq-AL"/>
        </w:rPr>
      </w:pPr>
      <w:r>
        <w:rPr>
          <w:rFonts w:ascii="Times New Roman" w:hAnsi="Times New Roman"/>
          <w:lang w:val="sq-AL"/>
        </w:rPr>
        <w:t>Ministria e Sh</w:t>
      </w:r>
      <w:r w:rsidR="001523ED">
        <w:rPr>
          <w:rFonts w:ascii="Times New Roman" w:hAnsi="Times New Roman"/>
          <w:lang w:val="sq-AL"/>
        </w:rPr>
        <w:t>ë</w:t>
      </w:r>
      <w:r>
        <w:rPr>
          <w:rFonts w:ascii="Times New Roman" w:hAnsi="Times New Roman"/>
          <w:lang w:val="sq-AL"/>
        </w:rPr>
        <w:t>ndet</w:t>
      </w:r>
      <w:r w:rsidR="001523ED">
        <w:rPr>
          <w:rFonts w:ascii="Times New Roman" w:hAnsi="Times New Roman"/>
          <w:lang w:val="sq-AL"/>
        </w:rPr>
        <w:t>ë</w:t>
      </w:r>
      <w:r w:rsidR="00466768" w:rsidRPr="00C77054">
        <w:rPr>
          <w:rFonts w:ascii="Times New Roman" w:hAnsi="Times New Roman"/>
          <w:lang w:val="sq-AL"/>
        </w:rPr>
        <w:t>sis</w:t>
      </w:r>
      <w:r w:rsidR="001523ED">
        <w:rPr>
          <w:rFonts w:ascii="Times New Roman" w:hAnsi="Times New Roman"/>
          <w:lang w:val="sq-AL"/>
        </w:rPr>
        <w:t>ë</w:t>
      </w:r>
      <w:r w:rsidR="00466768" w:rsidRPr="00C77054">
        <w:rPr>
          <w:rFonts w:ascii="Times New Roman" w:hAnsi="Times New Roman"/>
          <w:lang w:val="sq-AL"/>
        </w:rPr>
        <w:t xml:space="preserve"> ka p</w:t>
      </w:r>
      <w:r w:rsidR="001523ED">
        <w:rPr>
          <w:rFonts w:ascii="Times New Roman" w:hAnsi="Times New Roman"/>
          <w:lang w:val="sq-AL"/>
        </w:rPr>
        <w:t>ë</w:t>
      </w:r>
      <w:r w:rsidR="00466768" w:rsidRPr="00C77054">
        <w:rPr>
          <w:rFonts w:ascii="Times New Roman" w:hAnsi="Times New Roman"/>
          <w:lang w:val="sq-AL"/>
        </w:rPr>
        <w:t>rgjegj</w:t>
      </w:r>
      <w:r w:rsidR="001523ED">
        <w:rPr>
          <w:rFonts w:ascii="Times New Roman" w:hAnsi="Times New Roman"/>
          <w:lang w:val="sq-AL"/>
        </w:rPr>
        <w:t>ë</w:t>
      </w:r>
      <w:r w:rsidR="00466768" w:rsidRPr="00C77054">
        <w:rPr>
          <w:rFonts w:ascii="Times New Roman" w:hAnsi="Times New Roman"/>
          <w:lang w:val="sq-AL"/>
        </w:rPr>
        <w:t>sin</w:t>
      </w:r>
      <w:r w:rsidR="001523ED">
        <w:rPr>
          <w:rFonts w:ascii="Times New Roman" w:hAnsi="Times New Roman"/>
          <w:lang w:val="sq-AL"/>
        </w:rPr>
        <w:t>ë</w:t>
      </w:r>
      <w:r w:rsidR="00466768" w:rsidRPr="00C77054">
        <w:rPr>
          <w:rFonts w:ascii="Times New Roman" w:hAnsi="Times New Roman"/>
          <w:lang w:val="sq-AL"/>
        </w:rPr>
        <w:t>/t</w:t>
      </w:r>
      <w:r w:rsidR="001523ED">
        <w:rPr>
          <w:rFonts w:ascii="Times New Roman" w:hAnsi="Times New Roman"/>
          <w:lang w:val="sq-AL"/>
        </w:rPr>
        <w:t>ë</w:t>
      </w:r>
      <w:r w:rsidR="00466768" w:rsidRPr="00C77054">
        <w:rPr>
          <w:rFonts w:ascii="Times New Roman" w:hAnsi="Times New Roman"/>
          <w:lang w:val="sq-AL"/>
        </w:rPr>
        <w:t xml:space="preserve"> drejt</w:t>
      </w:r>
      <w:r w:rsidR="001523ED">
        <w:rPr>
          <w:rFonts w:ascii="Times New Roman" w:hAnsi="Times New Roman"/>
          <w:lang w:val="sq-AL"/>
        </w:rPr>
        <w:t>ë</w:t>
      </w:r>
      <w:r w:rsidR="00466768" w:rsidRPr="00C77054">
        <w:rPr>
          <w:rFonts w:ascii="Times New Roman" w:hAnsi="Times New Roman"/>
          <w:lang w:val="sq-AL"/>
        </w:rPr>
        <w:t>n t</w:t>
      </w:r>
      <w:r w:rsidR="001523ED">
        <w:rPr>
          <w:rFonts w:ascii="Times New Roman" w:hAnsi="Times New Roman"/>
          <w:lang w:val="sq-AL"/>
        </w:rPr>
        <w:t>ë</w:t>
      </w:r>
      <w:r w:rsidR="00466768" w:rsidRPr="00C77054">
        <w:rPr>
          <w:rFonts w:ascii="Times New Roman" w:hAnsi="Times New Roman"/>
          <w:lang w:val="sq-AL"/>
        </w:rPr>
        <w:t xml:space="preserve"> koordinoj</w:t>
      </w:r>
      <w:r w:rsidR="001523ED">
        <w:rPr>
          <w:rFonts w:ascii="Times New Roman" w:hAnsi="Times New Roman"/>
          <w:lang w:val="sq-AL"/>
        </w:rPr>
        <w:t>ë</w:t>
      </w:r>
      <w:r w:rsidR="00466768" w:rsidRPr="00C77054">
        <w:rPr>
          <w:rFonts w:ascii="Times New Roman" w:hAnsi="Times New Roman"/>
          <w:lang w:val="sq-AL"/>
        </w:rPr>
        <w:t xml:space="preserve"> financimet e brendshme ose t</w:t>
      </w:r>
      <w:r w:rsidR="001523ED">
        <w:rPr>
          <w:rFonts w:ascii="Times New Roman" w:hAnsi="Times New Roman"/>
          <w:lang w:val="sq-AL"/>
        </w:rPr>
        <w:t>ë</w:t>
      </w:r>
      <w:r w:rsidR="00466768" w:rsidRPr="00C77054">
        <w:rPr>
          <w:rFonts w:ascii="Times New Roman" w:hAnsi="Times New Roman"/>
          <w:lang w:val="sq-AL"/>
        </w:rPr>
        <w:t xml:space="preserve"> jashtme t</w:t>
      </w:r>
      <w:r w:rsidR="001523ED">
        <w:rPr>
          <w:rFonts w:ascii="Times New Roman" w:hAnsi="Times New Roman"/>
          <w:lang w:val="sq-AL"/>
        </w:rPr>
        <w:t>ë</w:t>
      </w:r>
      <w:r w:rsidR="00466768" w:rsidRPr="00C77054">
        <w:rPr>
          <w:rFonts w:ascii="Times New Roman" w:hAnsi="Times New Roman"/>
          <w:lang w:val="sq-AL"/>
        </w:rPr>
        <w:t xml:space="preserve"> dedikuara p</w:t>
      </w:r>
      <w:r w:rsidR="001523ED">
        <w:rPr>
          <w:rFonts w:ascii="Times New Roman" w:hAnsi="Times New Roman"/>
          <w:lang w:val="sq-AL"/>
        </w:rPr>
        <w:t>ë</w:t>
      </w:r>
      <w:r w:rsidR="00466768" w:rsidRPr="00C77054">
        <w:rPr>
          <w:rFonts w:ascii="Times New Roman" w:hAnsi="Times New Roman"/>
          <w:lang w:val="sq-AL"/>
        </w:rPr>
        <w:t xml:space="preserve">r zbatimin e </w:t>
      </w:r>
      <w:r w:rsidR="0087525A" w:rsidRPr="00C77054">
        <w:rPr>
          <w:rFonts w:ascii="Times New Roman" w:hAnsi="Times New Roman"/>
          <w:lang w:val="sq-AL"/>
        </w:rPr>
        <w:t>S</w:t>
      </w:r>
      <w:r w:rsidR="00466768" w:rsidRPr="00C77054">
        <w:rPr>
          <w:rFonts w:ascii="Times New Roman" w:hAnsi="Times New Roman"/>
          <w:lang w:val="sq-AL"/>
        </w:rPr>
        <w:t>trategji</w:t>
      </w:r>
      <w:r w:rsidR="0087525A" w:rsidRPr="00C77054">
        <w:rPr>
          <w:rFonts w:ascii="Times New Roman" w:hAnsi="Times New Roman"/>
          <w:lang w:val="sq-AL"/>
        </w:rPr>
        <w:t>s</w:t>
      </w:r>
      <w:r w:rsidR="001F3908" w:rsidRPr="00C77054">
        <w:rPr>
          <w:rFonts w:ascii="Times New Roman" w:hAnsi="Times New Roman"/>
          <w:lang w:val="sq-AL"/>
        </w:rPr>
        <w:t>ë</w:t>
      </w:r>
      <w:r w:rsidR="0087525A" w:rsidRPr="00C77054">
        <w:rPr>
          <w:rFonts w:ascii="Times New Roman" w:hAnsi="Times New Roman"/>
          <w:lang w:val="sq-AL"/>
        </w:rPr>
        <w:t>,</w:t>
      </w:r>
      <w:r>
        <w:rPr>
          <w:rFonts w:ascii="Times New Roman" w:hAnsi="Times New Roman"/>
          <w:lang w:val="sq-AL"/>
        </w:rPr>
        <w:t xml:space="preserve"> me an</w:t>
      </w:r>
      <w:r w:rsidR="001523ED">
        <w:rPr>
          <w:rFonts w:ascii="Times New Roman" w:hAnsi="Times New Roman"/>
          <w:lang w:val="sq-AL"/>
        </w:rPr>
        <w:t>ë</w:t>
      </w:r>
      <w:r w:rsidR="00466768" w:rsidRPr="00C77054">
        <w:rPr>
          <w:rFonts w:ascii="Times New Roman" w:hAnsi="Times New Roman"/>
          <w:lang w:val="sq-AL"/>
        </w:rPr>
        <w:t xml:space="preserve"> t</w:t>
      </w:r>
      <w:r w:rsidR="001523ED">
        <w:rPr>
          <w:rFonts w:ascii="Times New Roman" w:hAnsi="Times New Roman"/>
          <w:lang w:val="sq-AL"/>
        </w:rPr>
        <w:t>ë</w:t>
      </w:r>
      <w:r w:rsidR="00466768" w:rsidRPr="00C77054">
        <w:rPr>
          <w:rFonts w:ascii="Times New Roman" w:hAnsi="Times New Roman"/>
          <w:lang w:val="sq-AL"/>
        </w:rPr>
        <w:t xml:space="preserve"> </w:t>
      </w:r>
      <w:r w:rsidR="0087525A" w:rsidRPr="00C77054">
        <w:rPr>
          <w:rFonts w:ascii="Times New Roman" w:hAnsi="Times New Roman"/>
          <w:lang w:val="sq-AL"/>
        </w:rPr>
        <w:t>n</w:t>
      </w:r>
      <w:r w:rsidR="00466768" w:rsidRPr="00C77054">
        <w:rPr>
          <w:rFonts w:ascii="Times New Roman" w:hAnsi="Times New Roman"/>
          <w:lang w:val="sq-AL"/>
        </w:rPr>
        <w:t>j</w:t>
      </w:r>
      <w:r w:rsidR="001523ED">
        <w:rPr>
          <w:rFonts w:ascii="Times New Roman" w:hAnsi="Times New Roman"/>
          <w:lang w:val="sq-AL"/>
        </w:rPr>
        <w:t>ë</w:t>
      </w:r>
      <w:r w:rsidR="00466768" w:rsidRPr="00C77054">
        <w:rPr>
          <w:rFonts w:ascii="Times New Roman" w:hAnsi="Times New Roman"/>
          <w:lang w:val="sq-AL"/>
        </w:rPr>
        <w:t>sis</w:t>
      </w:r>
      <w:r w:rsidR="001523ED">
        <w:rPr>
          <w:rFonts w:ascii="Times New Roman" w:hAnsi="Times New Roman"/>
          <w:lang w:val="sq-AL"/>
        </w:rPr>
        <w:t>ë</w:t>
      </w:r>
      <w:r w:rsidR="00466768" w:rsidRPr="00C77054">
        <w:rPr>
          <w:rFonts w:ascii="Times New Roman" w:hAnsi="Times New Roman"/>
          <w:lang w:val="sq-AL"/>
        </w:rPr>
        <w:t xml:space="preserve"> s</w:t>
      </w:r>
      <w:r w:rsidR="001523ED">
        <w:rPr>
          <w:rFonts w:ascii="Times New Roman" w:hAnsi="Times New Roman"/>
          <w:lang w:val="sq-AL"/>
        </w:rPr>
        <w:t>ë</w:t>
      </w:r>
      <w:r w:rsidR="00466768" w:rsidRPr="00C77054">
        <w:rPr>
          <w:rFonts w:ascii="Times New Roman" w:hAnsi="Times New Roman"/>
          <w:lang w:val="sq-AL"/>
        </w:rPr>
        <w:t xml:space="preserve"> saj p</w:t>
      </w:r>
      <w:r w:rsidR="001523ED">
        <w:rPr>
          <w:rFonts w:ascii="Times New Roman" w:hAnsi="Times New Roman"/>
          <w:lang w:val="sq-AL"/>
        </w:rPr>
        <w:t>ë</w:t>
      </w:r>
      <w:r w:rsidR="00466768" w:rsidRPr="00C77054">
        <w:rPr>
          <w:rFonts w:ascii="Times New Roman" w:hAnsi="Times New Roman"/>
          <w:lang w:val="sq-AL"/>
        </w:rPr>
        <w:t xml:space="preserve">r </w:t>
      </w:r>
      <w:r w:rsidR="0087525A" w:rsidRPr="00C77054">
        <w:rPr>
          <w:rFonts w:ascii="Times New Roman" w:hAnsi="Times New Roman"/>
          <w:lang w:val="sq-AL"/>
        </w:rPr>
        <w:t>koordinimin n</w:t>
      </w:r>
      <w:r>
        <w:rPr>
          <w:rFonts w:ascii="Times New Roman" w:hAnsi="Times New Roman"/>
          <w:lang w:val="sq-AL"/>
        </w:rPr>
        <w:t>d</w:t>
      </w:r>
      <w:r w:rsidR="001523ED">
        <w:rPr>
          <w:rFonts w:ascii="Times New Roman" w:hAnsi="Times New Roman"/>
          <w:lang w:val="sq-AL"/>
        </w:rPr>
        <w:t>ë</w:t>
      </w:r>
      <w:r w:rsidR="00466768" w:rsidRPr="00C77054">
        <w:rPr>
          <w:rFonts w:ascii="Times New Roman" w:hAnsi="Times New Roman"/>
          <w:lang w:val="sq-AL"/>
        </w:rPr>
        <w:t>rkombetar</w:t>
      </w:r>
      <w:r w:rsidR="0087525A" w:rsidRPr="00C77054">
        <w:rPr>
          <w:rFonts w:ascii="Times New Roman" w:hAnsi="Times New Roman"/>
          <w:lang w:val="sq-AL"/>
        </w:rPr>
        <w:t>, p</w:t>
      </w:r>
      <w:r w:rsidR="001F3908" w:rsidRPr="00C77054">
        <w:rPr>
          <w:rFonts w:ascii="Times New Roman" w:hAnsi="Times New Roman"/>
          <w:lang w:val="sq-AL"/>
        </w:rPr>
        <w:t>ë</w:t>
      </w:r>
      <w:r w:rsidR="0087525A" w:rsidRPr="00C77054">
        <w:rPr>
          <w:rFonts w:ascii="Times New Roman" w:hAnsi="Times New Roman"/>
          <w:lang w:val="sq-AL"/>
        </w:rPr>
        <w:t>r t</w:t>
      </w:r>
      <w:r w:rsidR="001F3908" w:rsidRPr="00C77054">
        <w:rPr>
          <w:rFonts w:ascii="Times New Roman" w:hAnsi="Times New Roman"/>
          <w:lang w:val="sq-AL"/>
        </w:rPr>
        <w:t>ë</w:t>
      </w:r>
      <w:r w:rsidR="00466768" w:rsidRPr="00C77054">
        <w:rPr>
          <w:rFonts w:ascii="Times New Roman" w:hAnsi="Times New Roman"/>
          <w:lang w:val="sq-AL"/>
        </w:rPr>
        <w:t xml:space="preserve"> shmangj</w:t>
      </w:r>
      <w:r w:rsidR="0087525A" w:rsidRPr="00C77054">
        <w:rPr>
          <w:rFonts w:ascii="Times New Roman" w:hAnsi="Times New Roman"/>
          <w:lang w:val="sq-AL"/>
        </w:rPr>
        <w:t>ur</w:t>
      </w:r>
      <w:r w:rsidR="00466768" w:rsidRPr="00C77054">
        <w:rPr>
          <w:rFonts w:ascii="Times New Roman" w:hAnsi="Times New Roman"/>
          <w:lang w:val="sq-AL"/>
        </w:rPr>
        <w:t xml:space="preserve"> mbivendosje</w:t>
      </w:r>
      <w:r w:rsidR="0087525A" w:rsidRPr="00C77054">
        <w:rPr>
          <w:rFonts w:ascii="Times New Roman" w:hAnsi="Times New Roman"/>
          <w:lang w:val="sq-AL"/>
        </w:rPr>
        <w:t>t</w:t>
      </w:r>
      <w:r w:rsidR="00466768" w:rsidRPr="00C77054">
        <w:rPr>
          <w:rFonts w:ascii="Times New Roman" w:hAnsi="Times New Roman"/>
          <w:lang w:val="sq-AL"/>
        </w:rPr>
        <w:t xml:space="preserve"> </w:t>
      </w:r>
      <w:r w:rsidR="0087525A" w:rsidRPr="00C77054">
        <w:rPr>
          <w:rFonts w:ascii="Times New Roman" w:hAnsi="Times New Roman"/>
          <w:lang w:val="sq-AL"/>
        </w:rPr>
        <w:t>n</w:t>
      </w:r>
      <w:r w:rsidR="001523ED">
        <w:rPr>
          <w:rFonts w:ascii="Times New Roman" w:hAnsi="Times New Roman"/>
          <w:lang w:val="sq-AL"/>
        </w:rPr>
        <w:t>ë</w:t>
      </w:r>
      <w:r w:rsidR="00466768" w:rsidRPr="00C77054">
        <w:rPr>
          <w:rFonts w:ascii="Times New Roman" w:hAnsi="Times New Roman"/>
          <w:lang w:val="sq-AL"/>
        </w:rPr>
        <w:t xml:space="preserve"> financim</w:t>
      </w:r>
      <w:r w:rsidR="0087525A" w:rsidRPr="00C77054">
        <w:rPr>
          <w:rFonts w:ascii="Times New Roman" w:hAnsi="Times New Roman"/>
          <w:lang w:val="sq-AL"/>
        </w:rPr>
        <w:t>e</w:t>
      </w:r>
      <w:r w:rsidR="00466768" w:rsidRPr="00C77054">
        <w:rPr>
          <w:rFonts w:ascii="Times New Roman" w:hAnsi="Times New Roman"/>
          <w:lang w:val="sq-AL"/>
        </w:rPr>
        <w:t xml:space="preserve"> ose munges</w:t>
      </w:r>
      <w:r w:rsidR="001523ED">
        <w:rPr>
          <w:rFonts w:ascii="Times New Roman" w:hAnsi="Times New Roman"/>
          <w:lang w:val="sq-AL"/>
        </w:rPr>
        <w:t>ë</w:t>
      </w:r>
      <w:r w:rsidR="0087525A" w:rsidRPr="00C77054">
        <w:rPr>
          <w:rFonts w:ascii="Times New Roman" w:hAnsi="Times New Roman"/>
          <w:lang w:val="sq-AL"/>
        </w:rPr>
        <w:t xml:space="preserve">n </w:t>
      </w:r>
      <w:r w:rsidR="00466768" w:rsidRPr="00C77054">
        <w:rPr>
          <w:rFonts w:ascii="Times New Roman" w:hAnsi="Times New Roman"/>
          <w:lang w:val="sq-AL"/>
        </w:rPr>
        <w:t>e tyre.</w:t>
      </w:r>
    </w:p>
    <w:p w:rsidR="006D5967" w:rsidRPr="00C77054" w:rsidRDefault="006D5967" w:rsidP="004B4C49">
      <w:pPr>
        <w:jc w:val="both"/>
        <w:rPr>
          <w:rFonts w:ascii="Times New Roman" w:hAnsi="Times New Roman"/>
          <w:lang w:val="sq-AL"/>
        </w:rPr>
      </w:pPr>
      <w:r w:rsidRPr="00C77054">
        <w:rPr>
          <w:rFonts w:ascii="Times New Roman" w:hAnsi="Times New Roman"/>
          <w:lang w:val="sq-AL"/>
        </w:rPr>
        <w:t>Rritja e financim</w:t>
      </w:r>
      <w:r w:rsidR="007D58AD">
        <w:rPr>
          <w:rFonts w:ascii="Times New Roman" w:hAnsi="Times New Roman"/>
          <w:lang w:val="sq-AL"/>
        </w:rPr>
        <w:t xml:space="preserve">it </w:t>
      </w:r>
      <w:r w:rsidRPr="00C77054">
        <w:rPr>
          <w:rFonts w:ascii="Times New Roman" w:hAnsi="Times New Roman"/>
          <w:lang w:val="sq-AL"/>
        </w:rPr>
        <w:t xml:space="preserve"> buxhetor p</w:t>
      </w:r>
      <w:r w:rsidR="001F3908" w:rsidRPr="00C77054">
        <w:rPr>
          <w:rFonts w:ascii="Times New Roman" w:hAnsi="Times New Roman"/>
          <w:lang w:val="sq-AL"/>
        </w:rPr>
        <w:t>ë</w:t>
      </w:r>
      <w:r w:rsidRPr="00C77054">
        <w:rPr>
          <w:rFonts w:ascii="Times New Roman" w:hAnsi="Times New Roman"/>
          <w:lang w:val="sq-AL"/>
        </w:rPr>
        <w:t>r sh</w:t>
      </w:r>
      <w:r w:rsidR="001F3908" w:rsidRPr="00C77054">
        <w:rPr>
          <w:rFonts w:ascii="Times New Roman" w:hAnsi="Times New Roman"/>
          <w:lang w:val="sq-AL"/>
        </w:rPr>
        <w:t>ë</w:t>
      </w:r>
      <w:r w:rsidRPr="00C77054">
        <w:rPr>
          <w:rFonts w:ascii="Times New Roman" w:hAnsi="Times New Roman"/>
          <w:lang w:val="sq-AL"/>
        </w:rPr>
        <w:t>ndet</w:t>
      </w:r>
      <w:r w:rsidR="001F3908" w:rsidRPr="00C77054">
        <w:rPr>
          <w:rFonts w:ascii="Times New Roman" w:hAnsi="Times New Roman"/>
          <w:lang w:val="sq-AL"/>
        </w:rPr>
        <w:t>ë</w:t>
      </w:r>
      <w:r w:rsidRPr="00C77054">
        <w:rPr>
          <w:rFonts w:ascii="Times New Roman" w:hAnsi="Times New Roman"/>
          <w:lang w:val="sq-AL"/>
        </w:rPr>
        <w:t>sin</w:t>
      </w:r>
      <w:r w:rsidR="001F3908" w:rsidRPr="00C77054">
        <w:rPr>
          <w:rFonts w:ascii="Times New Roman" w:hAnsi="Times New Roman"/>
          <w:lang w:val="sq-AL"/>
        </w:rPr>
        <w:t>ë</w:t>
      </w:r>
      <w:r w:rsidRPr="00C77054">
        <w:rPr>
          <w:rFonts w:ascii="Times New Roman" w:hAnsi="Times New Roman"/>
          <w:lang w:val="sq-AL"/>
        </w:rPr>
        <w:t xml:space="preserve"> </w:t>
      </w:r>
      <w:r w:rsidR="001523ED">
        <w:rPr>
          <w:rFonts w:ascii="Times New Roman" w:hAnsi="Times New Roman"/>
          <w:lang w:val="sq-AL"/>
        </w:rPr>
        <w:t>ë</w:t>
      </w:r>
      <w:r w:rsidR="007D58AD">
        <w:rPr>
          <w:rFonts w:ascii="Times New Roman" w:hAnsi="Times New Roman"/>
          <w:lang w:val="sq-AL"/>
        </w:rPr>
        <w:t>sht</w:t>
      </w:r>
      <w:r w:rsidR="001523ED">
        <w:rPr>
          <w:rFonts w:ascii="Times New Roman" w:hAnsi="Times New Roman"/>
          <w:lang w:val="sq-AL"/>
        </w:rPr>
        <w:t>ë</w:t>
      </w:r>
      <w:r w:rsidRPr="00C77054">
        <w:rPr>
          <w:rFonts w:ascii="Times New Roman" w:hAnsi="Times New Roman"/>
          <w:lang w:val="sq-AL"/>
        </w:rPr>
        <w:t xml:space="preserve"> nj</w:t>
      </w:r>
      <w:r w:rsidR="001F3908" w:rsidRPr="00C77054">
        <w:rPr>
          <w:rFonts w:ascii="Times New Roman" w:hAnsi="Times New Roman"/>
          <w:lang w:val="sq-AL"/>
        </w:rPr>
        <w:t>ë</w:t>
      </w:r>
      <w:r w:rsidRPr="00C77054">
        <w:rPr>
          <w:rFonts w:ascii="Times New Roman" w:hAnsi="Times New Roman"/>
          <w:lang w:val="sq-AL"/>
        </w:rPr>
        <w:t xml:space="preserve"> prioritet i programit qeveris</w:t>
      </w:r>
      <w:r w:rsidR="001F3908" w:rsidRPr="00C77054">
        <w:rPr>
          <w:rFonts w:ascii="Times New Roman" w:hAnsi="Times New Roman"/>
          <w:lang w:val="sq-AL"/>
        </w:rPr>
        <w:t>ë</w:t>
      </w:r>
      <w:r w:rsidRPr="00C77054">
        <w:rPr>
          <w:rFonts w:ascii="Times New Roman" w:hAnsi="Times New Roman"/>
          <w:lang w:val="sq-AL"/>
        </w:rPr>
        <w:t xml:space="preserve">s. Aktualisht shpenzimet </w:t>
      </w:r>
      <w:r w:rsidR="00557E05" w:rsidRPr="00C77054">
        <w:rPr>
          <w:rFonts w:ascii="Times New Roman" w:hAnsi="Times New Roman"/>
          <w:lang w:val="sq-AL"/>
        </w:rPr>
        <w:t xml:space="preserve">publike </w:t>
      </w:r>
      <w:r w:rsidRPr="00C77054">
        <w:rPr>
          <w:rFonts w:ascii="Times New Roman" w:hAnsi="Times New Roman"/>
          <w:lang w:val="sq-AL"/>
        </w:rPr>
        <w:t>p</w:t>
      </w:r>
      <w:r w:rsidR="001F3908" w:rsidRPr="00C77054">
        <w:rPr>
          <w:rFonts w:ascii="Times New Roman" w:hAnsi="Times New Roman"/>
          <w:lang w:val="sq-AL"/>
        </w:rPr>
        <w:t>ë</w:t>
      </w:r>
      <w:r w:rsidRPr="00C77054">
        <w:rPr>
          <w:rFonts w:ascii="Times New Roman" w:hAnsi="Times New Roman"/>
          <w:lang w:val="sq-AL"/>
        </w:rPr>
        <w:t xml:space="preserve">r </w:t>
      </w:r>
      <w:r w:rsidR="00F8198F" w:rsidRPr="00C77054">
        <w:rPr>
          <w:rFonts w:ascii="Times New Roman" w:hAnsi="Times New Roman"/>
          <w:lang w:val="sq-AL"/>
        </w:rPr>
        <w:t>sh</w:t>
      </w:r>
      <w:r w:rsidR="001F3908" w:rsidRPr="00C77054">
        <w:rPr>
          <w:rFonts w:ascii="Times New Roman" w:hAnsi="Times New Roman"/>
          <w:lang w:val="sq-AL"/>
        </w:rPr>
        <w:t>ë</w:t>
      </w:r>
      <w:r w:rsidR="00F8198F" w:rsidRPr="00C77054">
        <w:rPr>
          <w:rFonts w:ascii="Times New Roman" w:hAnsi="Times New Roman"/>
          <w:lang w:val="sq-AL"/>
        </w:rPr>
        <w:t>ndet</w:t>
      </w:r>
      <w:r w:rsidR="001F3908" w:rsidRPr="00C77054">
        <w:rPr>
          <w:rFonts w:ascii="Times New Roman" w:hAnsi="Times New Roman"/>
          <w:lang w:val="sq-AL"/>
        </w:rPr>
        <w:t>ë</w:t>
      </w:r>
      <w:r w:rsidR="00F8198F" w:rsidRPr="00C77054">
        <w:rPr>
          <w:rFonts w:ascii="Times New Roman" w:hAnsi="Times New Roman"/>
          <w:lang w:val="sq-AL"/>
        </w:rPr>
        <w:t>sin</w:t>
      </w:r>
      <w:r w:rsidR="001F3908" w:rsidRPr="00C77054">
        <w:rPr>
          <w:rFonts w:ascii="Times New Roman" w:hAnsi="Times New Roman"/>
          <w:lang w:val="sq-AL"/>
        </w:rPr>
        <w:t>ë</w:t>
      </w:r>
      <w:r w:rsidR="00F8198F" w:rsidRPr="00C77054">
        <w:rPr>
          <w:rFonts w:ascii="Times New Roman" w:hAnsi="Times New Roman"/>
          <w:lang w:val="sq-AL"/>
        </w:rPr>
        <w:t xml:space="preserve"> kan</w:t>
      </w:r>
      <w:r w:rsidR="001F3908" w:rsidRPr="00C77054">
        <w:rPr>
          <w:rFonts w:ascii="Times New Roman" w:hAnsi="Times New Roman"/>
          <w:lang w:val="sq-AL"/>
        </w:rPr>
        <w:t>ë</w:t>
      </w:r>
      <w:r w:rsidR="00F8198F" w:rsidRPr="00C77054">
        <w:rPr>
          <w:rFonts w:ascii="Times New Roman" w:hAnsi="Times New Roman"/>
          <w:lang w:val="sq-AL"/>
        </w:rPr>
        <w:t xml:space="preserve"> arritur n</w:t>
      </w:r>
      <w:r w:rsidR="001F3908" w:rsidRPr="00C77054">
        <w:rPr>
          <w:rFonts w:ascii="Times New Roman" w:hAnsi="Times New Roman"/>
          <w:lang w:val="sq-AL"/>
        </w:rPr>
        <w:t>ë</w:t>
      </w:r>
      <w:r w:rsidR="00F8198F" w:rsidRPr="00C77054">
        <w:rPr>
          <w:rFonts w:ascii="Times New Roman" w:hAnsi="Times New Roman"/>
          <w:lang w:val="sq-AL"/>
        </w:rPr>
        <w:t xml:space="preserve"> 2.</w:t>
      </w:r>
      <w:r w:rsidRPr="00C77054">
        <w:rPr>
          <w:rFonts w:ascii="Times New Roman" w:hAnsi="Times New Roman"/>
          <w:lang w:val="sq-AL"/>
        </w:rPr>
        <w:t>8% t</w:t>
      </w:r>
      <w:r w:rsidR="001F3908" w:rsidRPr="00C77054">
        <w:rPr>
          <w:rFonts w:ascii="Times New Roman" w:hAnsi="Times New Roman"/>
          <w:lang w:val="sq-AL"/>
        </w:rPr>
        <w:t>ë</w:t>
      </w:r>
      <w:r w:rsidRPr="00C77054">
        <w:rPr>
          <w:rFonts w:ascii="Times New Roman" w:hAnsi="Times New Roman"/>
          <w:lang w:val="sq-AL"/>
        </w:rPr>
        <w:t xml:space="preserve"> PBB dhe </w:t>
      </w:r>
      <w:r w:rsidR="007D58AD">
        <w:rPr>
          <w:rFonts w:ascii="Times New Roman" w:hAnsi="Times New Roman"/>
          <w:lang w:val="sq-AL"/>
        </w:rPr>
        <w:t>kan</w:t>
      </w:r>
      <w:r w:rsidR="001523ED">
        <w:rPr>
          <w:rFonts w:ascii="Times New Roman" w:hAnsi="Times New Roman"/>
          <w:lang w:val="sq-AL"/>
        </w:rPr>
        <w:t>ë</w:t>
      </w:r>
      <w:r w:rsidR="007D58AD">
        <w:rPr>
          <w:rFonts w:ascii="Times New Roman" w:hAnsi="Times New Roman"/>
          <w:lang w:val="sq-AL"/>
        </w:rPr>
        <w:t xml:space="preserve"> tendenc</w:t>
      </w:r>
      <w:r w:rsidR="001523ED">
        <w:rPr>
          <w:rFonts w:ascii="Times New Roman" w:hAnsi="Times New Roman"/>
          <w:lang w:val="sq-AL"/>
        </w:rPr>
        <w:t>ë</w:t>
      </w:r>
      <w:r w:rsidR="007D58AD">
        <w:rPr>
          <w:rFonts w:ascii="Times New Roman" w:hAnsi="Times New Roman"/>
          <w:lang w:val="sq-AL"/>
        </w:rPr>
        <w:t xml:space="preserve"> </w:t>
      </w:r>
      <w:r w:rsidRPr="00C77054">
        <w:rPr>
          <w:rFonts w:ascii="Times New Roman" w:hAnsi="Times New Roman"/>
          <w:lang w:val="sq-AL"/>
        </w:rPr>
        <w:t>rritjeje. Gjat</w:t>
      </w:r>
      <w:r w:rsidR="001F3908" w:rsidRPr="00C77054">
        <w:rPr>
          <w:rFonts w:ascii="Times New Roman" w:hAnsi="Times New Roman"/>
          <w:lang w:val="sq-AL"/>
        </w:rPr>
        <w:t>ë</w:t>
      </w:r>
      <w:r w:rsidRPr="00C77054">
        <w:rPr>
          <w:rFonts w:ascii="Times New Roman" w:hAnsi="Times New Roman"/>
          <w:lang w:val="sq-AL"/>
        </w:rPr>
        <w:t xml:space="preserve"> tre v</w:t>
      </w:r>
      <w:r w:rsidR="007D58AD">
        <w:rPr>
          <w:rFonts w:ascii="Times New Roman" w:hAnsi="Times New Roman"/>
          <w:lang w:val="sq-AL"/>
        </w:rPr>
        <w:t>iteve</w:t>
      </w:r>
      <w:r w:rsidRPr="00C77054">
        <w:rPr>
          <w:rFonts w:ascii="Times New Roman" w:hAnsi="Times New Roman"/>
          <w:lang w:val="sq-AL"/>
        </w:rPr>
        <w:t xml:space="preserve"> t</w:t>
      </w:r>
      <w:r w:rsidR="001F3908" w:rsidRPr="00C77054">
        <w:rPr>
          <w:rFonts w:ascii="Times New Roman" w:hAnsi="Times New Roman"/>
          <w:lang w:val="sq-AL"/>
        </w:rPr>
        <w:t>ë</w:t>
      </w:r>
      <w:r w:rsidRPr="00C77054">
        <w:rPr>
          <w:rFonts w:ascii="Times New Roman" w:hAnsi="Times New Roman"/>
          <w:lang w:val="sq-AL"/>
        </w:rPr>
        <w:t xml:space="preserve"> fundit jan</w:t>
      </w:r>
      <w:r w:rsidR="001F3908" w:rsidRPr="00C77054">
        <w:rPr>
          <w:rFonts w:ascii="Times New Roman" w:hAnsi="Times New Roman"/>
          <w:lang w:val="sq-AL"/>
        </w:rPr>
        <w:t>ë</w:t>
      </w:r>
      <w:r w:rsidRPr="00C77054">
        <w:rPr>
          <w:rFonts w:ascii="Times New Roman" w:hAnsi="Times New Roman"/>
          <w:lang w:val="sq-AL"/>
        </w:rPr>
        <w:t xml:space="preserve"> arritur rezultate t</w:t>
      </w:r>
      <w:r w:rsidR="001F3908" w:rsidRPr="00C77054">
        <w:rPr>
          <w:rFonts w:ascii="Times New Roman" w:hAnsi="Times New Roman"/>
          <w:lang w:val="sq-AL"/>
        </w:rPr>
        <w:t>ë</w:t>
      </w:r>
      <w:r w:rsidRPr="00C77054">
        <w:rPr>
          <w:rFonts w:ascii="Times New Roman" w:hAnsi="Times New Roman"/>
          <w:lang w:val="sq-AL"/>
        </w:rPr>
        <w:t xml:space="preserve"> dukshme n</w:t>
      </w:r>
      <w:r w:rsidR="001F3908" w:rsidRPr="00C77054">
        <w:rPr>
          <w:rFonts w:ascii="Times New Roman" w:hAnsi="Times New Roman"/>
          <w:lang w:val="sq-AL"/>
        </w:rPr>
        <w:t>ë</w:t>
      </w:r>
      <w:r w:rsidRPr="00C77054">
        <w:rPr>
          <w:rFonts w:ascii="Times New Roman" w:hAnsi="Times New Roman"/>
          <w:lang w:val="sq-AL"/>
        </w:rPr>
        <w:t xml:space="preserve"> p</w:t>
      </w:r>
      <w:r w:rsidR="001F3908" w:rsidRPr="00C77054">
        <w:rPr>
          <w:rFonts w:ascii="Times New Roman" w:hAnsi="Times New Roman"/>
          <w:lang w:val="sq-AL"/>
        </w:rPr>
        <w:t>ë</w:t>
      </w:r>
      <w:r w:rsidRPr="00C77054">
        <w:rPr>
          <w:rFonts w:ascii="Times New Roman" w:hAnsi="Times New Roman"/>
          <w:lang w:val="sq-AL"/>
        </w:rPr>
        <w:t>rmir</w:t>
      </w:r>
      <w:r w:rsidR="001F3908" w:rsidRPr="00C77054">
        <w:rPr>
          <w:rFonts w:ascii="Times New Roman" w:hAnsi="Times New Roman"/>
          <w:lang w:val="sq-AL"/>
        </w:rPr>
        <w:t>ë</w:t>
      </w:r>
      <w:r w:rsidRPr="00C77054">
        <w:rPr>
          <w:rFonts w:ascii="Times New Roman" w:hAnsi="Times New Roman"/>
          <w:lang w:val="sq-AL"/>
        </w:rPr>
        <w:t>simin e raportit midis shpenzimeve publike dhe private n</w:t>
      </w:r>
      <w:r w:rsidR="001F3908" w:rsidRPr="00C77054">
        <w:rPr>
          <w:rFonts w:ascii="Times New Roman" w:hAnsi="Times New Roman"/>
          <w:lang w:val="sq-AL"/>
        </w:rPr>
        <w:t>ë</w:t>
      </w:r>
      <w:r w:rsidRPr="00C77054">
        <w:rPr>
          <w:rFonts w:ascii="Times New Roman" w:hAnsi="Times New Roman"/>
          <w:lang w:val="sq-AL"/>
        </w:rPr>
        <w:t xml:space="preserve"> sh</w:t>
      </w:r>
      <w:r w:rsidR="001F3908" w:rsidRPr="00C77054">
        <w:rPr>
          <w:rFonts w:ascii="Times New Roman" w:hAnsi="Times New Roman"/>
          <w:lang w:val="sq-AL"/>
        </w:rPr>
        <w:t>ë</w:t>
      </w:r>
      <w:r w:rsidRPr="00C77054">
        <w:rPr>
          <w:rFonts w:ascii="Times New Roman" w:hAnsi="Times New Roman"/>
          <w:lang w:val="sq-AL"/>
        </w:rPr>
        <w:t>rbimet sh</w:t>
      </w:r>
      <w:r w:rsidR="001F3908" w:rsidRPr="00C77054">
        <w:rPr>
          <w:rFonts w:ascii="Times New Roman" w:hAnsi="Times New Roman"/>
          <w:lang w:val="sq-AL"/>
        </w:rPr>
        <w:t>ë</w:t>
      </w:r>
      <w:r w:rsidRPr="00C77054">
        <w:rPr>
          <w:rFonts w:ascii="Times New Roman" w:hAnsi="Times New Roman"/>
          <w:lang w:val="sq-AL"/>
        </w:rPr>
        <w:t>ndet</w:t>
      </w:r>
      <w:r w:rsidR="001F3908" w:rsidRPr="00C77054">
        <w:rPr>
          <w:rFonts w:ascii="Times New Roman" w:hAnsi="Times New Roman"/>
          <w:lang w:val="sq-AL"/>
        </w:rPr>
        <w:t>ë</w:t>
      </w:r>
      <w:r w:rsidRPr="00C77054">
        <w:rPr>
          <w:rFonts w:ascii="Times New Roman" w:hAnsi="Times New Roman"/>
          <w:lang w:val="sq-AL"/>
        </w:rPr>
        <w:t>sore. N</w:t>
      </w:r>
      <w:r w:rsidR="001F3908" w:rsidRPr="00C77054">
        <w:rPr>
          <w:rFonts w:ascii="Times New Roman" w:hAnsi="Times New Roman"/>
          <w:lang w:val="sq-AL"/>
        </w:rPr>
        <w:t>ë</w:t>
      </w:r>
      <w:r w:rsidRPr="00C77054">
        <w:rPr>
          <w:rFonts w:ascii="Times New Roman" w:hAnsi="Times New Roman"/>
          <w:lang w:val="sq-AL"/>
        </w:rPr>
        <w:t>se n</w:t>
      </w:r>
      <w:r w:rsidR="001F3908" w:rsidRPr="00C77054">
        <w:rPr>
          <w:rFonts w:ascii="Times New Roman" w:hAnsi="Times New Roman"/>
          <w:lang w:val="sq-AL"/>
        </w:rPr>
        <w:t>ë</w:t>
      </w:r>
      <w:r w:rsidRPr="00C77054">
        <w:rPr>
          <w:rFonts w:ascii="Times New Roman" w:hAnsi="Times New Roman"/>
          <w:lang w:val="sq-AL"/>
        </w:rPr>
        <w:t xml:space="preserve"> vitin 2013 raporti midis shpe</w:t>
      </w:r>
      <w:r w:rsidR="0087525A" w:rsidRPr="00C77054">
        <w:rPr>
          <w:rFonts w:ascii="Times New Roman" w:hAnsi="Times New Roman"/>
          <w:lang w:val="sq-AL"/>
        </w:rPr>
        <w:t xml:space="preserve">nzimeve publike </w:t>
      </w:r>
      <w:r w:rsidRPr="00C77054">
        <w:rPr>
          <w:rFonts w:ascii="Times New Roman" w:hAnsi="Times New Roman"/>
          <w:lang w:val="sq-AL"/>
        </w:rPr>
        <w:t>e private ka qen</w:t>
      </w:r>
      <w:r w:rsidR="001F3908" w:rsidRPr="00C77054">
        <w:rPr>
          <w:rFonts w:ascii="Times New Roman" w:hAnsi="Times New Roman"/>
          <w:lang w:val="sq-AL"/>
        </w:rPr>
        <w:t>ë</w:t>
      </w:r>
      <w:r w:rsidRPr="00C77054">
        <w:rPr>
          <w:rFonts w:ascii="Times New Roman" w:hAnsi="Times New Roman"/>
          <w:lang w:val="sq-AL"/>
        </w:rPr>
        <w:t xml:space="preserve"> 48%-52%, n</w:t>
      </w:r>
      <w:r w:rsidR="001F3908" w:rsidRPr="00C77054">
        <w:rPr>
          <w:rFonts w:ascii="Times New Roman" w:hAnsi="Times New Roman"/>
          <w:lang w:val="sq-AL"/>
        </w:rPr>
        <w:t>ë</w:t>
      </w:r>
      <w:r w:rsidRPr="00C77054">
        <w:rPr>
          <w:rFonts w:ascii="Times New Roman" w:hAnsi="Times New Roman"/>
          <w:lang w:val="sq-AL"/>
        </w:rPr>
        <w:t xml:space="preserve"> vitin 2015 ky raport u p</w:t>
      </w:r>
      <w:r w:rsidR="001F3908" w:rsidRPr="00C77054">
        <w:rPr>
          <w:rFonts w:ascii="Times New Roman" w:hAnsi="Times New Roman"/>
          <w:lang w:val="sq-AL"/>
        </w:rPr>
        <w:t>ë</w:t>
      </w:r>
      <w:r w:rsidRPr="00C77054">
        <w:rPr>
          <w:rFonts w:ascii="Times New Roman" w:hAnsi="Times New Roman"/>
          <w:lang w:val="sq-AL"/>
        </w:rPr>
        <w:t>rmbys n</w:t>
      </w:r>
      <w:r w:rsidR="001F3908" w:rsidRPr="00C77054">
        <w:rPr>
          <w:rFonts w:ascii="Times New Roman" w:hAnsi="Times New Roman"/>
          <w:lang w:val="sq-AL"/>
        </w:rPr>
        <w:t>ë</w:t>
      </w:r>
      <w:r w:rsidRPr="00C77054">
        <w:rPr>
          <w:rFonts w:ascii="Times New Roman" w:hAnsi="Times New Roman"/>
          <w:lang w:val="sq-AL"/>
        </w:rPr>
        <w:t xml:space="preserve"> 55%-45%. </w:t>
      </w:r>
      <w:r w:rsidRPr="00244F07">
        <w:rPr>
          <w:rFonts w:ascii="Times New Roman" w:hAnsi="Times New Roman"/>
          <w:lang w:val="sq-AL"/>
        </w:rPr>
        <w:t xml:space="preserve">Pra, kemi </w:t>
      </w:r>
      <w:r w:rsidR="00244F07">
        <w:rPr>
          <w:rFonts w:ascii="Times New Roman" w:hAnsi="Times New Roman"/>
          <w:lang w:val="sq-AL"/>
        </w:rPr>
        <w:t>arritur</w:t>
      </w:r>
      <w:r w:rsidRPr="00244F07">
        <w:rPr>
          <w:rFonts w:ascii="Times New Roman" w:hAnsi="Times New Roman"/>
          <w:lang w:val="sq-AL"/>
        </w:rPr>
        <w:t xml:space="preserve"> n</w:t>
      </w:r>
      <w:r w:rsidR="001F3908" w:rsidRPr="00244F07">
        <w:rPr>
          <w:rFonts w:ascii="Times New Roman" w:hAnsi="Times New Roman"/>
          <w:lang w:val="sq-AL"/>
        </w:rPr>
        <w:t>ë</w:t>
      </w:r>
      <w:r w:rsidRPr="00244F07">
        <w:rPr>
          <w:rFonts w:ascii="Times New Roman" w:hAnsi="Times New Roman"/>
          <w:lang w:val="sq-AL"/>
        </w:rPr>
        <w:t xml:space="preserve"> nj</w:t>
      </w:r>
      <w:r w:rsidR="001F3908" w:rsidRPr="00244F07">
        <w:rPr>
          <w:rFonts w:ascii="Times New Roman" w:hAnsi="Times New Roman"/>
          <w:lang w:val="sq-AL"/>
        </w:rPr>
        <w:t>ë</w:t>
      </w:r>
      <w:r w:rsidRPr="00244F07">
        <w:rPr>
          <w:rFonts w:ascii="Times New Roman" w:hAnsi="Times New Roman"/>
          <w:lang w:val="sq-AL"/>
        </w:rPr>
        <w:t xml:space="preserve"> situat</w:t>
      </w:r>
      <w:r w:rsidR="001F3908" w:rsidRPr="00244F07">
        <w:rPr>
          <w:rFonts w:ascii="Times New Roman" w:hAnsi="Times New Roman"/>
          <w:lang w:val="sq-AL"/>
        </w:rPr>
        <w:t>ë</w:t>
      </w:r>
      <w:r w:rsidRPr="00244F07">
        <w:rPr>
          <w:rFonts w:ascii="Times New Roman" w:hAnsi="Times New Roman"/>
          <w:lang w:val="sq-AL"/>
        </w:rPr>
        <w:t xml:space="preserve"> kur shpenzimet publike jan</w:t>
      </w:r>
      <w:r w:rsidR="001F3908" w:rsidRPr="00244F07">
        <w:rPr>
          <w:rFonts w:ascii="Times New Roman" w:hAnsi="Times New Roman"/>
          <w:lang w:val="sq-AL"/>
        </w:rPr>
        <w:t>ë</w:t>
      </w:r>
      <w:r w:rsidRPr="00244F07">
        <w:rPr>
          <w:rFonts w:ascii="Times New Roman" w:hAnsi="Times New Roman"/>
          <w:lang w:val="sq-AL"/>
        </w:rPr>
        <w:t xml:space="preserve"> m</w:t>
      </w:r>
      <w:r w:rsidR="001F3908" w:rsidRPr="00244F07">
        <w:rPr>
          <w:rFonts w:ascii="Times New Roman" w:hAnsi="Times New Roman"/>
          <w:lang w:val="sq-AL"/>
        </w:rPr>
        <w:t>ë</w:t>
      </w:r>
      <w:r w:rsidRPr="00244F07">
        <w:rPr>
          <w:rFonts w:ascii="Times New Roman" w:hAnsi="Times New Roman"/>
          <w:lang w:val="sq-AL"/>
        </w:rPr>
        <w:t xml:space="preserve"> t</w:t>
      </w:r>
      <w:r w:rsidR="001F3908" w:rsidRPr="00244F07">
        <w:rPr>
          <w:rFonts w:ascii="Times New Roman" w:hAnsi="Times New Roman"/>
          <w:lang w:val="sq-AL"/>
        </w:rPr>
        <w:t>ë</w:t>
      </w:r>
      <w:r w:rsidRPr="00244F07">
        <w:rPr>
          <w:rFonts w:ascii="Times New Roman" w:hAnsi="Times New Roman"/>
          <w:lang w:val="sq-AL"/>
        </w:rPr>
        <w:t xml:space="preserve"> m</w:t>
      </w:r>
      <w:r w:rsidR="001F3908" w:rsidRPr="00244F07">
        <w:rPr>
          <w:rFonts w:ascii="Times New Roman" w:hAnsi="Times New Roman"/>
          <w:lang w:val="sq-AL"/>
        </w:rPr>
        <w:t>ë</w:t>
      </w:r>
      <w:r w:rsidRPr="00244F07">
        <w:rPr>
          <w:rFonts w:ascii="Times New Roman" w:hAnsi="Times New Roman"/>
          <w:lang w:val="sq-AL"/>
        </w:rPr>
        <w:t>dha se shpenzimet private p</w:t>
      </w:r>
      <w:r w:rsidR="001F3908" w:rsidRPr="00244F07">
        <w:rPr>
          <w:rFonts w:ascii="Times New Roman" w:hAnsi="Times New Roman"/>
          <w:lang w:val="sq-AL"/>
        </w:rPr>
        <w:t>ë</w:t>
      </w:r>
      <w:r w:rsidRPr="00244F07">
        <w:rPr>
          <w:rFonts w:ascii="Times New Roman" w:hAnsi="Times New Roman"/>
          <w:lang w:val="sq-AL"/>
        </w:rPr>
        <w:t>r sh</w:t>
      </w:r>
      <w:r w:rsidR="001F3908" w:rsidRPr="00244F07">
        <w:rPr>
          <w:rFonts w:ascii="Times New Roman" w:hAnsi="Times New Roman"/>
          <w:lang w:val="sq-AL"/>
        </w:rPr>
        <w:t>ë</w:t>
      </w:r>
      <w:r w:rsidRPr="00244F07">
        <w:rPr>
          <w:rFonts w:ascii="Times New Roman" w:hAnsi="Times New Roman"/>
          <w:lang w:val="sq-AL"/>
        </w:rPr>
        <w:t>ndetin.</w:t>
      </w:r>
      <w:r w:rsidRPr="00C77054">
        <w:rPr>
          <w:rFonts w:ascii="Times New Roman" w:hAnsi="Times New Roman"/>
          <w:lang w:val="sq-AL"/>
        </w:rPr>
        <w:t xml:space="preserve"> </w:t>
      </w:r>
    </w:p>
    <w:p w:rsidR="006D5967" w:rsidRPr="00C77054" w:rsidRDefault="00557E05" w:rsidP="004B4C49">
      <w:pPr>
        <w:jc w:val="both"/>
        <w:rPr>
          <w:rFonts w:ascii="Times New Roman" w:hAnsi="Times New Roman"/>
          <w:lang w:val="sq-AL"/>
        </w:rPr>
      </w:pPr>
      <w:r w:rsidRPr="00C77054">
        <w:rPr>
          <w:rFonts w:ascii="Times New Roman" w:hAnsi="Times New Roman"/>
          <w:lang w:val="sq-AL"/>
        </w:rPr>
        <w:t>Qeveria</w:t>
      </w:r>
      <w:r w:rsidR="006D5967" w:rsidRPr="00C77054">
        <w:rPr>
          <w:rFonts w:ascii="Times New Roman" w:hAnsi="Times New Roman"/>
          <w:lang w:val="sq-AL"/>
        </w:rPr>
        <w:t xml:space="preserve"> eshte e angazhuar t</w:t>
      </w:r>
      <w:r w:rsidR="001523ED">
        <w:rPr>
          <w:rFonts w:ascii="Times New Roman" w:hAnsi="Times New Roman"/>
          <w:lang w:val="sq-AL"/>
        </w:rPr>
        <w:t>ë</w:t>
      </w:r>
      <w:r w:rsidR="006D5967" w:rsidRPr="00C77054">
        <w:rPr>
          <w:rFonts w:ascii="Times New Roman" w:hAnsi="Times New Roman"/>
          <w:lang w:val="sq-AL"/>
        </w:rPr>
        <w:t xml:space="preserve"> rris</w:t>
      </w:r>
      <w:r w:rsidR="001523ED">
        <w:rPr>
          <w:rFonts w:ascii="Times New Roman" w:hAnsi="Times New Roman"/>
          <w:lang w:val="sq-AL"/>
        </w:rPr>
        <w:t>ë</w:t>
      </w:r>
      <w:r w:rsidR="006D5967" w:rsidRPr="00C77054">
        <w:rPr>
          <w:rFonts w:ascii="Times New Roman" w:hAnsi="Times New Roman"/>
          <w:lang w:val="sq-AL"/>
        </w:rPr>
        <w:t xml:space="preserve"> financimin n</w:t>
      </w:r>
      <w:r w:rsidR="001523ED">
        <w:rPr>
          <w:rFonts w:ascii="Times New Roman" w:hAnsi="Times New Roman"/>
          <w:lang w:val="sq-AL"/>
        </w:rPr>
        <w:t>ë</w:t>
      </w:r>
      <w:r w:rsidR="006D5967" w:rsidRPr="00C77054">
        <w:rPr>
          <w:rFonts w:ascii="Times New Roman" w:hAnsi="Times New Roman"/>
          <w:lang w:val="sq-AL"/>
        </w:rPr>
        <w:t xml:space="preserve"> sh</w:t>
      </w:r>
      <w:r w:rsidR="001523ED">
        <w:rPr>
          <w:rFonts w:ascii="Times New Roman" w:hAnsi="Times New Roman"/>
          <w:lang w:val="sq-AL"/>
        </w:rPr>
        <w:t>ë</w:t>
      </w:r>
      <w:r w:rsidR="006D5967" w:rsidRPr="00C77054">
        <w:rPr>
          <w:rFonts w:ascii="Times New Roman" w:hAnsi="Times New Roman"/>
          <w:lang w:val="sq-AL"/>
        </w:rPr>
        <w:t>ndet</w:t>
      </w:r>
      <w:r w:rsidR="001523ED">
        <w:rPr>
          <w:rFonts w:ascii="Times New Roman" w:hAnsi="Times New Roman"/>
          <w:lang w:val="sq-AL"/>
        </w:rPr>
        <w:t>ë</w:t>
      </w:r>
      <w:r w:rsidR="006D5967" w:rsidRPr="00C77054">
        <w:rPr>
          <w:rFonts w:ascii="Times New Roman" w:hAnsi="Times New Roman"/>
          <w:lang w:val="sq-AL"/>
        </w:rPr>
        <w:t>si</w:t>
      </w:r>
      <w:r w:rsidRPr="00C77054">
        <w:rPr>
          <w:rFonts w:ascii="Times New Roman" w:hAnsi="Times New Roman"/>
          <w:lang w:val="sq-AL"/>
        </w:rPr>
        <w:t>,</w:t>
      </w:r>
      <w:r w:rsidR="006D5967" w:rsidRPr="00C77054">
        <w:rPr>
          <w:rFonts w:ascii="Times New Roman" w:hAnsi="Times New Roman"/>
          <w:lang w:val="sq-AL"/>
        </w:rPr>
        <w:t xml:space="preserve"> duke r</w:t>
      </w:r>
      <w:r w:rsidR="007D58AD">
        <w:rPr>
          <w:rFonts w:ascii="Times New Roman" w:hAnsi="Times New Roman"/>
          <w:lang w:val="sq-AL"/>
        </w:rPr>
        <w:t>ritur financimet publike deri n</w:t>
      </w:r>
      <w:r w:rsidR="001523ED">
        <w:rPr>
          <w:rFonts w:ascii="Times New Roman" w:hAnsi="Times New Roman"/>
          <w:lang w:val="sq-AL"/>
        </w:rPr>
        <w:t>ë</w:t>
      </w:r>
      <w:r w:rsidR="006D5967" w:rsidRPr="00C77054">
        <w:rPr>
          <w:rFonts w:ascii="Times New Roman" w:hAnsi="Times New Roman"/>
          <w:lang w:val="sq-AL"/>
        </w:rPr>
        <w:t xml:space="preserve"> mas</w:t>
      </w:r>
      <w:r w:rsidR="001523ED">
        <w:rPr>
          <w:rFonts w:ascii="Times New Roman" w:hAnsi="Times New Roman"/>
          <w:lang w:val="sq-AL"/>
        </w:rPr>
        <w:t>ë</w:t>
      </w:r>
      <w:r w:rsidR="007D58AD">
        <w:rPr>
          <w:rFonts w:ascii="Times New Roman" w:hAnsi="Times New Roman"/>
          <w:lang w:val="sq-AL"/>
        </w:rPr>
        <w:t>n 4% t</w:t>
      </w:r>
      <w:r w:rsidR="001523ED">
        <w:rPr>
          <w:rFonts w:ascii="Times New Roman" w:hAnsi="Times New Roman"/>
          <w:lang w:val="sq-AL"/>
        </w:rPr>
        <w:t>ë</w:t>
      </w:r>
      <w:r w:rsidR="007D58AD">
        <w:rPr>
          <w:rFonts w:ascii="Times New Roman" w:hAnsi="Times New Roman"/>
          <w:lang w:val="sq-AL"/>
        </w:rPr>
        <w:t xml:space="preserve"> PBB n</w:t>
      </w:r>
      <w:r w:rsidR="001523ED">
        <w:rPr>
          <w:rFonts w:ascii="Times New Roman" w:hAnsi="Times New Roman"/>
          <w:lang w:val="sq-AL"/>
        </w:rPr>
        <w:t>ë</w:t>
      </w:r>
      <w:r w:rsidR="006D5967" w:rsidRPr="00C77054">
        <w:rPr>
          <w:rFonts w:ascii="Times New Roman" w:hAnsi="Times New Roman"/>
          <w:lang w:val="sq-AL"/>
        </w:rPr>
        <w:t xml:space="preserve"> 2025</w:t>
      </w:r>
      <w:r w:rsidR="007D58AD">
        <w:rPr>
          <w:rFonts w:ascii="Times New Roman" w:hAnsi="Times New Roman"/>
          <w:lang w:val="sq-AL"/>
        </w:rPr>
        <w:t>,</w:t>
      </w:r>
      <w:r w:rsidR="006D5967" w:rsidRPr="00C77054">
        <w:rPr>
          <w:rFonts w:ascii="Times New Roman" w:hAnsi="Times New Roman"/>
          <w:lang w:val="sq-AL"/>
        </w:rPr>
        <w:t xml:space="preserve"> si dhe uljen e pagesave nga xhepi deri n</w:t>
      </w:r>
      <w:r w:rsidR="001523ED">
        <w:rPr>
          <w:rFonts w:ascii="Times New Roman" w:hAnsi="Times New Roman"/>
          <w:lang w:val="sq-AL"/>
        </w:rPr>
        <w:t>ë</w:t>
      </w:r>
      <w:r w:rsidR="006D5967" w:rsidRPr="00C77054">
        <w:rPr>
          <w:rFonts w:ascii="Times New Roman" w:hAnsi="Times New Roman"/>
          <w:lang w:val="sq-AL"/>
        </w:rPr>
        <w:t xml:space="preserve"> 30%.</w:t>
      </w:r>
    </w:p>
    <w:p w:rsidR="006D5967" w:rsidRPr="00C77054" w:rsidRDefault="006D5967" w:rsidP="004B4C49">
      <w:pPr>
        <w:jc w:val="both"/>
        <w:rPr>
          <w:rFonts w:ascii="Times New Roman" w:hAnsi="Times New Roman"/>
          <w:lang w:val="sq-AL"/>
        </w:rPr>
      </w:pPr>
      <w:r w:rsidRPr="00C77054">
        <w:rPr>
          <w:rFonts w:ascii="Times New Roman" w:hAnsi="Times New Roman"/>
          <w:lang w:val="sq-AL"/>
        </w:rPr>
        <w:t>Ulja</w:t>
      </w:r>
      <w:r w:rsidR="00557E05" w:rsidRPr="00C77054">
        <w:rPr>
          <w:rFonts w:ascii="Times New Roman" w:hAnsi="Times New Roman"/>
          <w:lang w:val="sq-AL"/>
        </w:rPr>
        <w:t xml:space="preserve"> </w:t>
      </w:r>
      <w:r w:rsidRPr="00C77054">
        <w:rPr>
          <w:rFonts w:ascii="Times New Roman" w:hAnsi="Times New Roman"/>
          <w:lang w:val="sq-AL"/>
        </w:rPr>
        <w:t>e sh</w:t>
      </w:r>
      <w:r w:rsidR="00557E05" w:rsidRPr="00C77054">
        <w:rPr>
          <w:rFonts w:ascii="Times New Roman" w:hAnsi="Times New Roman"/>
          <w:lang w:val="sq-AL"/>
        </w:rPr>
        <w:t>p</w:t>
      </w:r>
      <w:r w:rsidRPr="00C77054">
        <w:rPr>
          <w:rFonts w:ascii="Times New Roman" w:hAnsi="Times New Roman"/>
          <w:lang w:val="sq-AL"/>
        </w:rPr>
        <w:t>e</w:t>
      </w:r>
      <w:r w:rsidR="00557E05" w:rsidRPr="00C77054">
        <w:rPr>
          <w:rFonts w:ascii="Times New Roman" w:hAnsi="Times New Roman"/>
          <w:lang w:val="sq-AL"/>
        </w:rPr>
        <w:t>n</w:t>
      </w:r>
      <w:r w:rsidRPr="00C77054">
        <w:rPr>
          <w:rFonts w:ascii="Times New Roman" w:hAnsi="Times New Roman"/>
          <w:lang w:val="sq-AL"/>
        </w:rPr>
        <w:t xml:space="preserve">zimeve </w:t>
      </w:r>
      <w:r w:rsidR="00557E05" w:rsidRPr="00C77054">
        <w:rPr>
          <w:rFonts w:ascii="Times New Roman" w:hAnsi="Times New Roman"/>
          <w:lang w:val="sq-AL"/>
        </w:rPr>
        <w:t xml:space="preserve">nga xhepi </w:t>
      </w:r>
      <w:r w:rsidR="001F3908" w:rsidRPr="00C77054">
        <w:rPr>
          <w:rFonts w:ascii="Times New Roman" w:hAnsi="Times New Roman"/>
          <w:lang w:val="sq-AL"/>
        </w:rPr>
        <w:t>ë</w:t>
      </w:r>
      <w:r w:rsidR="00557E05" w:rsidRPr="00C77054">
        <w:rPr>
          <w:rFonts w:ascii="Times New Roman" w:hAnsi="Times New Roman"/>
          <w:lang w:val="sq-AL"/>
        </w:rPr>
        <w:t>sht</w:t>
      </w:r>
      <w:r w:rsidR="001F3908" w:rsidRPr="00C77054">
        <w:rPr>
          <w:rFonts w:ascii="Times New Roman" w:hAnsi="Times New Roman"/>
          <w:lang w:val="sq-AL"/>
        </w:rPr>
        <w:t>ë</w:t>
      </w:r>
      <w:r w:rsidR="00557E05" w:rsidRPr="00C77054">
        <w:rPr>
          <w:rFonts w:ascii="Times New Roman" w:hAnsi="Times New Roman"/>
          <w:lang w:val="sq-AL"/>
        </w:rPr>
        <w:t xml:space="preserve"> e lidhur ngusht</w:t>
      </w:r>
      <w:r w:rsidR="001F3908" w:rsidRPr="00C77054">
        <w:rPr>
          <w:rFonts w:ascii="Times New Roman" w:hAnsi="Times New Roman"/>
          <w:lang w:val="sq-AL"/>
        </w:rPr>
        <w:t>ë</w:t>
      </w:r>
      <w:r w:rsidR="00557E05" w:rsidRPr="00C77054">
        <w:rPr>
          <w:rFonts w:ascii="Times New Roman" w:hAnsi="Times New Roman"/>
          <w:lang w:val="sq-AL"/>
        </w:rPr>
        <w:t xml:space="preserve"> me p</w:t>
      </w:r>
      <w:r w:rsidR="001F3908" w:rsidRPr="00C77054">
        <w:rPr>
          <w:rFonts w:ascii="Times New Roman" w:hAnsi="Times New Roman"/>
          <w:lang w:val="sq-AL"/>
        </w:rPr>
        <w:t>ë</w:t>
      </w:r>
      <w:r w:rsidR="00557E05" w:rsidRPr="00C77054">
        <w:rPr>
          <w:rFonts w:ascii="Times New Roman" w:hAnsi="Times New Roman"/>
          <w:lang w:val="sq-AL"/>
        </w:rPr>
        <w:t>rpjekjet e Qeveris</w:t>
      </w:r>
      <w:r w:rsidR="001F3908" w:rsidRPr="00C77054">
        <w:rPr>
          <w:rFonts w:ascii="Times New Roman" w:hAnsi="Times New Roman"/>
          <w:lang w:val="sq-AL"/>
        </w:rPr>
        <w:t>ë</w:t>
      </w:r>
      <w:r w:rsidR="00557E05" w:rsidRPr="00C77054">
        <w:rPr>
          <w:rFonts w:ascii="Times New Roman" w:hAnsi="Times New Roman"/>
          <w:lang w:val="sq-AL"/>
        </w:rPr>
        <w:t xml:space="preserve"> p</w:t>
      </w:r>
      <w:r w:rsidR="001F3908" w:rsidRPr="00C77054">
        <w:rPr>
          <w:rFonts w:ascii="Times New Roman" w:hAnsi="Times New Roman"/>
          <w:lang w:val="sq-AL"/>
        </w:rPr>
        <w:t>ë</w:t>
      </w:r>
      <w:r w:rsidR="00557E05" w:rsidRPr="00C77054">
        <w:rPr>
          <w:rFonts w:ascii="Times New Roman" w:hAnsi="Times New Roman"/>
          <w:lang w:val="sq-AL"/>
        </w:rPr>
        <w:t>r t</w:t>
      </w:r>
      <w:r w:rsidR="001F3908" w:rsidRPr="00C77054">
        <w:rPr>
          <w:rFonts w:ascii="Times New Roman" w:hAnsi="Times New Roman"/>
          <w:lang w:val="sq-AL"/>
        </w:rPr>
        <w:t>ë</w:t>
      </w:r>
      <w:r w:rsidR="00557E05" w:rsidRPr="00C77054">
        <w:rPr>
          <w:rFonts w:ascii="Times New Roman" w:hAnsi="Times New Roman"/>
          <w:lang w:val="sq-AL"/>
        </w:rPr>
        <w:t xml:space="preserve"> penguar r</w:t>
      </w:r>
      <w:r w:rsidR="001F3908" w:rsidRPr="00C77054">
        <w:rPr>
          <w:rFonts w:ascii="Times New Roman" w:hAnsi="Times New Roman"/>
          <w:lang w:val="sq-AL"/>
        </w:rPr>
        <w:t>ë</w:t>
      </w:r>
      <w:r w:rsidR="00557E05" w:rsidRPr="00C77054">
        <w:rPr>
          <w:rFonts w:ascii="Times New Roman" w:hAnsi="Times New Roman"/>
          <w:lang w:val="sq-AL"/>
        </w:rPr>
        <w:t>nien  e</w:t>
      </w:r>
      <w:r w:rsidR="00AD4A1D" w:rsidRPr="00C77054">
        <w:rPr>
          <w:rFonts w:ascii="Times New Roman" w:hAnsi="Times New Roman"/>
          <w:lang w:val="sq-AL"/>
        </w:rPr>
        <w:t xml:space="preserve"> familjeve n</w:t>
      </w:r>
      <w:r w:rsidR="001F3908" w:rsidRPr="00C77054">
        <w:rPr>
          <w:rFonts w:ascii="Times New Roman" w:hAnsi="Times New Roman"/>
          <w:lang w:val="sq-AL"/>
        </w:rPr>
        <w:t>ë</w:t>
      </w:r>
      <w:r w:rsidR="00AD4A1D" w:rsidRPr="00C77054">
        <w:rPr>
          <w:rFonts w:ascii="Times New Roman" w:hAnsi="Times New Roman"/>
          <w:lang w:val="sq-AL"/>
        </w:rPr>
        <w:t xml:space="preserve"> va</w:t>
      </w:r>
      <w:r w:rsidR="00557E05" w:rsidRPr="00C77054">
        <w:rPr>
          <w:rFonts w:ascii="Times New Roman" w:hAnsi="Times New Roman"/>
          <w:lang w:val="sq-AL"/>
        </w:rPr>
        <w:t>rf</w:t>
      </w:r>
      <w:r w:rsidR="001F3908" w:rsidRPr="00C77054">
        <w:rPr>
          <w:rFonts w:ascii="Times New Roman" w:hAnsi="Times New Roman"/>
          <w:lang w:val="sq-AL"/>
        </w:rPr>
        <w:t>ë</w:t>
      </w:r>
      <w:r w:rsidR="00557E05" w:rsidRPr="00C77054">
        <w:rPr>
          <w:rFonts w:ascii="Times New Roman" w:hAnsi="Times New Roman"/>
          <w:lang w:val="sq-AL"/>
        </w:rPr>
        <w:t>ri p</w:t>
      </w:r>
      <w:r w:rsidR="001F3908" w:rsidRPr="00C77054">
        <w:rPr>
          <w:rFonts w:ascii="Times New Roman" w:hAnsi="Times New Roman"/>
          <w:lang w:val="sq-AL"/>
        </w:rPr>
        <w:t>ë</w:t>
      </w:r>
      <w:r w:rsidR="00557E05" w:rsidRPr="00C77054">
        <w:rPr>
          <w:rFonts w:ascii="Times New Roman" w:hAnsi="Times New Roman"/>
          <w:lang w:val="sq-AL"/>
        </w:rPr>
        <w:t>r shkak t</w:t>
      </w:r>
      <w:r w:rsidR="001F3908" w:rsidRPr="00C77054">
        <w:rPr>
          <w:rFonts w:ascii="Times New Roman" w:hAnsi="Times New Roman"/>
          <w:lang w:val="sq-AL"/>
        </w:rPr>
        <w:t>ë</w:t>
      </w:r>
      <w:r w:rsidR="00557E05" w:rsidRPr="00C77054">
        <w:rPr>
          <w:rFonts w:ascii="Times New Roman" w:hAnsi="Times New Roman"/>
          <w:lang w:val="sq-AL"/>
        </w:rPr>
        <w:t xml:space="preserve"> kostos s</w:t>
      </w:r>
      <w:r w:rsidR="001F3908" w:rsidRPr="00C77054">
        <w:rPr>
          <w:rFonts w:ascii="Times New Roman" w:hAnsi="Times New Roman"/>
          <w:lang w:val="sq-AL"/>
        </w:rPr>
        <w:t>ë</w:t>
      </w:r>
      <w:r w:rsidR="00557E05" w:rsidRPr="00C77054">
        <w:rPr>
          <w:rFonts w:ascii="Times New Roman" w:hAnsi="Times New Roman"/>
          <w:lang w:val="sq-AL"/>
        </w:rPr>
        <w:t xml:space="preserve"> pap</w:t>
      </w:r>
      <w:r w:rsidR="001F3908" w:rsidRPr="00C77054">
        <w:rPr>
          <w:rFonts w:ascii="Times New Roman" w:hAnsi="Times New Roman"/>
          <w:lang w:val="sq-AL"/>
        </w:rPr>
        <w:t>ë</w:t>
      </w:r>
      <w:r w:rsidR="00557E05" w:rsidRPr="00C77054">
        <w:rPr>
          <w:rFonts w:ascii="Times New Roman" w:hAnsi="Times New Roman"/>
          <w:lang w:val="sq-AL"/>
        </w:rPr>
        <w:t>rballueshme t</w:t>
      </w:r>
      <w:r w:rsidR="001F3908" w:rsidRPr="00C77054">
        <w:rPr>
          <w:rFonts w:ascii="Times New Roman" w:hAnsi="Times New Roman"/>
          <w:lang w:val="sq-AL"/>
        </w:rPr>
        <w:t>ë</w:t>
      </w:r>
      <w:r w:rsidR="00557E05" w:rsidRPr="00C77054">
        <w:rPr>
          <w:rFonts w:ascii="Times New Roman" w:hAnsi="Times New Roman"/>
          <w:lang w:val="sq-AL"/>
        </w:rPr>
        <w:t xml:space="preserve"> shpenzimeve p</w:t>
      </w:r>
      <w:r w:rsidR="001F3908" w:rsidRPr="00C77054">
        <w:rPr>
          <w:rFonts w:ascii="Times New Roman" w:hAnsi="Times New Roman"/>
          <w:lang w:val="sq-AL"/>
        </w:rPr>
        <w:t>ë</w:t>
      </w:r>
      <w:r w:rsidR="00557E05" w:rsidRPr="00C77054">
        <w:rPr>
          <w:rFonts w:ascii="Times New Roman" w:hAnsi="Times New Roman"/>
          <w:lang w:val="sq-AL"/>
        </w:rPr>
        <w:t>r sh</w:t>
      </w:r>
      <w:r w:rsidR="001F3908" w:rsidRPr="00C77054">
        <w:rPr>
          <w:rFonts w:ascii="Times New Roman" w:hAnsi="Times New Roman"/>
          <w:lang w:val="sq-AL"/>
        </w:rPr>
        <w:t>ë</w:t>
      </w:r>
      <w:r w:rsidR="00557E05" w:rsidRPr="00C77054">
        <w:rPr>
          <w:rFonts w:ascii="Times New Roman" w:hAnsi="Times New Roman"/>
          <w:lang w:val="sq-AL"/>
        </w:rPr>
        <w:t>ndetin.</w:t>
      </w:r>
      <w:r w:rsidR="00AD4A1D" w:rsidRPr="00C77054">
        <w:rPr>
          <w:rFonts w:ascii="Times New Roman" w:hAnsi="Times New Roman"/>
          <w:lang w:val="sq-AL"/>
        </w:rPr>
        <w:t xml:space="preserve"> Ministria e Sh</w:t>
      </w:r>
      <w:r w:rsidR="001F3908" w:rsidRPr="00C77054">
        <w:rPr>
          <w:rFonts w:ascii="Times New Roman" w:hAnsi="Times New Roman"/>
          <w:lang w:val="sq-AL"/>
        </w:rPr>
        <w:t>ë</w:t>
      </w:r>
      <w:r w:rsidR="00AD4A1D" w:rsidRPr="00C77054">
        <w:rPr>
          <w:rFonts w:ascii="Times New Roman" w:hAnsi="Times New Roman"/>
          <w:lang w:val="sq-AL"/>
        </w:rPr>
        <w:t>ndet</w:t>
      </w:r>
      <w:r w:rsidR="001F3908" w:rsidRPr="00C77054">
        <w:rPr>
          <w:rFonts w:ascii="Times New Roman" w:hAnsi="Times New Roman"/>
          <w:lang w:val="sq-AL"/>
        </w:rPr>
        <w:t>ë</w:t>
      </w:r>
      <w:r w:rsidR="00AD4A1D" w:rsidRPr="00C77054">
        <w:rPr>
          <w:rFonts w:ascii="Times New Roman" w:hAnsi="Times New Roman"/>
          <w:lang w:val="sq-AL"/>
        </w:rPr>
        <w:t>sis</w:t>
      </w:r>
      <w:r w:rsidR="001F3908" w:rsidRPr="00C77054">
        <w:rPr>
          <w:rFonts w:ascii="Times New Roman" w:hAnsi="Times New Roman"/>
          <w:lang w:val="sq-AL"/>
        </w:rPr>
        <w:t>ë</w:t>
      </w:r>
      <w:r w:rsidR="00AD4A1D" w:rsidRPr="00C77054">
        <w:rPr>
          <w:rFonts w:ascii="Times New Roman" w:hAnsi="Times New Roman"/>
          <w:lang w:val="sq-AL"/>
        </w:rPr>
        <w:t xml:space="preserve"> po zbaton p</w:t>
      </w:r>
      <w:r w:rsidR="001F3908" w:rsidRPr="00C77054">
        <w:rPr>
          <w:rFonts w:ascii="Times New Roman" w:hAnsi="Times New Roman"/>
          <w:lang w:val="sq-AL"/>
        </w:rPr>
        <w:t>ë</w:t>
      </w:r>
      <w:r w:rsidR="00AD4A1D" w:rsidRPr="00C77054">
        <w:rPr>
          <w:rFonts w:ascii="Times New Roman" w:hAnsi="Times New Roman"/>
          <w:lang w:val="sq-AL"/>
        </w:rPr>
        <w:t>r her</w:t>
      </w:r>
      <w:r w:rsidR="001F3908" w:rsidRPr="00C77054">
        <w:rPr>
          <w:rFonts w:ascii="Times New Roman" w:hAnsi="Times New Roman"/>
          <w:lang w:val="sq-AL"/>
        </w:rPr>
        <w:t>ë</w:t>
      </w:r>
      <w:r w:rsidR="00AD4A1D" w:rsidRPr="00C77054">
        <w:rPr>
          <w:rFonts w:ascii="Times New Roman" w:hAnsi="Times New Roman"/>
          <w:lang w:val="sq-AL"/>
        </w:rPr>
        <w:t xml:space="preserve"> t</w:t>
      </w:r>
      <w:r w:rsidR="001F3908" w:rsidRPr="00C77054">
        <w:rPr>
          <w:rFonts w:ascii="Times New Roman" w:hAnsi="Times New Roman"/>
          <w:lang w:val="sq-AL"/>
        </w:rPr>
        <w:t>ë</w:t>
      </w:r>
      <w:r w:rsidR="00AD4A1D" w:rsidRPr="00C77054">
        <w:rPr>
          <w:rFonts w:ascii="Times New Roman" w:hAnsi="Times New Roman"/>
          <w:lang w:val="sq-AL"/>
        </w:rPr>
        <w:t xml:space="preserve"> par</w:t>
      </w:r>
      <w:r w:rsidR="001523ED">
        <w:rPr>
          <w:rFonts w:ascii="Times New Roman" w:hAnsi="Times New Roman"/>
          <w:lang w:val="sq-AL"/>
        </w:rPr>
        <w:t>ë</w:t>
      </w:r>
      <w:r w:rsidR="00AD4A1D" w:rsidRPr="00C77054">
        <w:rPr>
          <w:rFonts w:ascii="Times New Roman" w:hAnsi="Times New Roman"/>
          <w:lang w:val="sq-AL"/>
        </w:rPr>
        <w:t xml:space="preserve"> </w:t>
      </w:r>
      <w:r w:rsidR="00AD4A1D" w:rsidRPr="00244F07">
        <w:rPr>
          <w:rFonts w:ascii="Times New Roman" w:hAnsi="Times New Roman"/>
          <w:lang w:val="sq-AL"/>
        </w:rPr>
        <w:t xml:space="preserve">referimin </w:t>
      </w:r>
      <w:r w:rsidR="00AD4A1D" w:rsidRPr="00C77054">
        <w:rPr>
          <w:rFonts w:ascii="Times New Roman" w:hAnsi="Times New Roman"/>
          <w:lang w:val="sq-AL"/>
        </w:rPr>
        <w:t>ndaj Shpenzi</w:t>
      </w:r>
      <w:r w:rsidR="0087525A" w:rsidRPr="00C77054">
        <w:rPr>
          <w:rFonts w:ascii="Times New Roman" w:hAnsi="Times New Roman"/>
          <w:lang w:val="sq-AL"/>
        </w:rPr>
        <w:t>meve Sh</w:t>
      </w:r>
      <w:r w:rsidR="001F3908" w:rsidRPr="00C77054">
        <w:rPr>
          <w:rFonts w:ascii="Times New Roman" w:hAnsi="Times New Roman"/>
          <w:lang w:val="sq-AL"/>
        </w:rPr>
        <w:t>ë</w:t>
      </w:r>
      <w:r w:rsidR="0087525A" w:rsidRPr="00C77054">
        <w:rPr>
          <w:rFonts w:ascii="Times New Roman" w:hAnsi="Times New Roman"/>
          <w:lang w:val="sq-AL"/>
        </w:rPr>
        <w:t>ndet</w:t>
      </w:r>
      <w:r w:rsidR="001F3908" w:rsidRPr="00C77054">
        <w:rPr>
          <w:rFonts w:ascii="Times New Roman" w:hAnsi="Times New Roman"/>
          <w:lang w:val="sq-AL"/>
        </w:rPr>
        <w:t>ë</w:t>
      </w:r>
      <w:r w:rsidR="0087525A" w:rsidRPr="00C77054">
        <w:rPr>
          <w:rFonts w:ascii="Times New Roman" w:hAnsi="Times New Roman"/>
          <w:lang w:val="sq-AL"/>
        </w:rPr>
        <w:t>sore Katastrofike</w:t>
      </w:r>
      <w:r w:rsidR="007D58AD">
        <w:rPr>
          <w:rFonts w:ascii="Times New Roman" w:hAnsi="Times New Roman"/>
          <w:lang w:val="sq-AL"/>
        </w:rPr>
        <w:t xml:space="preserve"> (</w:t>
      </w:r>
      <w:r w:rsidR="00AD4A1D" w:rsidRPr="00C77054">
        <w:rPr>
          <w:rFonts w:ascii="Times New Roman" w:hAnsi="Times New Roman"/>
          <w:lang w:val="sq-AL"/>
        </w:rPr>
        <w:t>Catastrophic Health Expenditures</w:t>
      </w:r>
      <w:r w:rsidR="007D58AD">
        <w:rPr>
          <w:rFonts w:ascii="Times New Roman" w:hAnsi="Times New Roman"/>
          <w:lang w:val="sq-AL"/>
        </w:rPr>
        <w:t>)</w:t>
      </w:r>
      <w:r w:rsidR="00AD4A1D" w:rsidRPr="00C77054">
        <w:rPr>
          <w:rStyle w:val="FootnoteReference"/>
          <w:rFonts w:ascii="Times New Roman" w:hAnsi="Times New Roman"/>
          <w:lang w:val="sq-AL"/>
        </w:rPr>
        <w:footnoteReference w:id="30"/>
      </w:r>
      <w:r w:rsidR="00AD4A1D" w:rsidRPr="00C77054">
        <w:rPr>
          <w:rFonts w:ascii="Times New Roman" w:hAnsi="Times New Roman"/>
          <w:lang w:val="sq-AL"/>
        </w:rPr>
        <w:t>, si nj</w:t>
      </w:r>
      <w:r w:rsidR="001F3908" w:rsidRPr="00C77054">
        <w:rPr>
          <w:rFonts w:ascii="Times New Roman" w:hAnsi="Times New Roman"/>
          <w:lang w:val="sq-AL"/>
        </w:rPr>
        <w:t>ë</w:t>
      </w:r>
      <w:r w:rsidR="00AD4A1D" w:rsidRPr="00C77054">
        <w:rPr>
          <w:rFonts w:ascii="Times New Roman" w:hAnsi="Times New Roman"/>
          <w:lang w:val="sq-AL"/>
        </w:rPr>
        <w:t xml:space="preserve"> tregues i shmangies s</w:t>
      </w:r>
      <w:r w:rsidR="001F3908" w:rsidRPr="00C77054">
        <w:rPr>
          <w:rFonts w:ascii="Times New Roman" w:hAnsi="Times New Roman"/>
          <w:lang w:val="sq-AL"/>
        </w:rPr>
        <w:t>ë</w:t>
      </w:r>
      <w:r w:rsidR="00AD4A1D" w:rsidRPr="00C77054">
        <w:rPr>
          <w:rFonts w:ascii="Times New Roman" w:hAnsi="Times New Roman"/>
          <w:lang w:val="sq-AL"/>
        </w:rPr>
        <w:t xml:space="preserve"> r</w:t>
      </w:r>
      <w:r w:rsidR="001F3908" w:rsidRPr="00C77054">
        <w:rPr>
          <w:rFonts w:ascii="Times New Roman" w:hAnsi="Times New Roman"/>
          <w:lang w:val="sq-AL"/>
        </w:rPr>
        <w:t>ë</w:t>
      </w:r>
      <w:r w:rsidR="00AD4A1D" w:rsidRPr="00C77054">
        <w:rPr>
          <w:rFonts w:ascii="Times New Roman" w:hAnsi="Times New Roman"/>
          <w:lang w:val="sq-AL"/>
        </w:rPr>
        <w:t>nies s</w:t>
      </w:r>
      <w:r w:rsidR="001F3908" w:rsidRPr="00C77054">
        <w:rPr>
          <w:rFonts w:ascii="Times New Roman" w:hAnsi="Times New Roman"/>
          <w:lang w:val="sq-AL"/>
        </w:rPr>
        <w:t>ë</w:t>
      </w:r>
      <w:r w:rsidR="00AD4A1D" w:rsidRPr="00C77054">
        <w:rPr>
          <w:rFonts w:ascii="Times New Roman" w:hAnsi="Times New Roman"/>
          <w:lang w:val="sq-AL"/>
        </w:rPr>
        <w:t xml:space="preserve"> popullat</w:t>
      </w:r>
      <w:r w:rsidR="001F3908" w:rsidRPr="00C77054">
        <w:rPr>
          <w:rFonts w:ascii="Times New Roman" w:hAnsi="Times New Roman"/>
          <w:lang w:val="sq-AL"/>
        </w:rPr>
        <w:t>ë</w:t>
      </w:r>
      <w:r w:rsidR="00AD4A1D" w:rsidRPr="00C77054">
        <w:rPr>
          <w:rFonts w:ascii="Times New Roman" w:hAnsi="Times New Roman"/>
          <w:lang w:val="sq-AL"/>
        </w:rPr>
        <w:t>s n</w:t>
      </w:r>
      <w:r w:rsidR="001F3908" w:rsidRPr="00C77054">
        <w:rPr>
          <w:rFonts w:ascii="Times New Roman" w:hAnsi="Times New Roman"/>
          <w:lang w:val="sq-AL"/>
        </w:rPr>
        <w:t>ë</w:t>
      </w:r>
      <w:r w:rsidR="00AD4A1D" w:rsidRPr="00C77054">
        <w:rPr>
          <w:rFonts w:ascii="Times New Roman" w:hAnsi="Times New Roman"/>
          <w:lang w:val="sq-AL"/>
        </w:rPr>
        <w:t xml:space="preserve"> varf</w:t>
      </w:r>
      <w:r w:rsidR="001F3908" w:rsidRPr="00C77054">
        <w:rPr>
          <w:rFonts w:ascii="Times New Roman" w:hAnsi="Times New Roman"/>
          <w:lang w:val="sq-AL"/>
        </w:rPr>
        <w:t>ë</w:t>
      </w:r>
      <w:r w:rsidR="00AD4A1D" w:rsidRPr="00C77054">
        <w:rPr>
          <w:rFonts w:ascii="Times New Roman" w:hAnsi="Times New Roman"/>
          <w:lang w:val="sq-AL"/>
        </w:rPr>
        <w:t>ri p</w:t>
      </w:r>
      <w:r w:rsidR="001F3908" w:rsidRPr="00C77054">
        <w:rPr>
          <w:rFonts w:ascii="Times New Roman" w:hAnsi="Times New Roman"/>
          <w:lang w:val="sq-AL"/>
        </w:rPr>
        <w:t>ë</w:t>
      </w:r>
      <w:r w:rsidR="00AD4A1D" w:rsidRPr="00C77054">
        <w:rPr>
          <w:rFonts w:ascii="Times New Roman" w:hAnsi="Times New Roman"/>
          <w:lang w:val="sq-AL"/>
        </w:rPr>
        <w:t>r shkak t</w:t>
      </w:r>
      <w:r w:rsidR="001F3908" w:rsidRPr="00C77054">
        <w:rPr>
          <w:rFonts w:ascii="Times New Roman" w:hAnsi="Times New Roman"/>
          <w:lang w:val="sq-AL"/>
        </w:rPr>
        <w:t>ë</w:t>
      </w:r>
      <w:r w:rsidR="00AD4A1D" w:rsidRPr="00C77054">
        <w:rPr>
          <w:rFonts w:ascii="Times New Roman" w:hAnsi="Times New Roman"/>
          <w:lang w:val="sq-AL"/>
        </w:rPr>
        <w:t xml:space="preserve"> shpenzimeve sh</w:t>
      </w:r>
      <w:r w:rsidR="001F3908" w:rsidRPr="00C77054">
        <w:rPr>
          <w:rFonts w:ascii="Times New Roman" w:hAnsi="Times New Roman"/>
          <w:lang w:val="sq-AL"/>
        </w:rPr>
        <w:t>ë</w:t>
      </w:r>
      <w:r w:rsidR="00AD4A1D" w:rsidRPr="00C77054">
        <w:rPr>
          <w:rFonts w:ascii="Times New Roman" w:hAnsi="Times New Roman"/>
          <w:lang w:val="sq-AL"/>
        </w:rPr>
        <w:t>ndet</w:t>
      </w:r>
      <w:r w:rsidR="001F3908" w:rsidRPr="00C77054">
        <w:rPr>
          <w:rFonts w:ascii="Times New Roman" w:hAnsi="Times New Roman"/>
          <w:lang w:val="sq-AL"/>
        </w:rPr>
        <w:t>ë</w:t>
      </w:r>
      <w:r w:rsidR="00AD4A1D" w:rsidRPr="00C77054">
        <w:rPr>
          <w:rFonts w:ascii="Times New Roman" w:hAnsi="Times New Roman"/>
          <w:lang w:val="sq-AL"/>
        </w:rPr>
        <w:t>sore. Shpenzimet p</w:t>
      </w:r>
      <w:r w:rsidR="001F3908" w:rsidRPr="00C77054">
        <w:rPr>
          <w:rFonts w:ascii="Times New Roman" w:hAnsi="Times New Roman"/>
          <w:lang w:val="sq-AL"/>
        </w:rPr>
        <w:t>ë</w:t>
      </w:r>
      <w:r w:rsidR="00AD4A1D" w:rsidRPr="00C77054">
        <w:rPr>
          <w:rFonts w:ascii="Times New Roman" w:hAnsi="Times New Roman"/>
          <w:lang w:val="sq-AL"/>
        </w:rPr>
        <w:t>r sh</w:t>
      </w:r>
      <w:r w:rsidR="001F3908" w:rsidRPr="00C77054">
        <w:rPr>
          <w:rFonts w:ascii="Times New Roman" w:hAnsi="Times New Roman"/>
          <w:lang w:val="sq-AL"/>
        </w:rPr>
        <w:t>ë</w:t>
      </w:r>
      <w:r w:rsidR="00AD4A1D" w:rsidRPr="00C77054">
        <w:rPr>
          <w:rFonts w:ascii="Times New Roman" w:hAnsi="Times New Roman"/>
          <w:lang w:val="sq-AL"/>
        </w:rPr>
        <w:t>ndet</w:t>
      </w:r>
      <w:r w:rsidR="001F3908" w:rsidRPr="00C77054">
        <w:rPr>
          <w:rFonts w:ascii="Times New Roman" w:hAnsi="Times New Roman"/>
          <w:lang w:val="sq-AL"/>
        </w:rPr>
        <w:t>ë</w:t>
      </w:r>
      <w:r w:rsidR="00AD4A1D" w:rsidRPr="00C77054">
        <w:rPr>
          <w:rFonts w:ascii="Times New Roman" w:hAnsi="Times New Roman"/>
          <w:lang w:val="sq-AL"/>
        </w:rPr>
        <w:t>sin</w:t>
      </w:r>
      <w:r w:rsidR="001F3908" w:rsidRPr="00C77054">
        <w:rPr>
          <w:rFonts w:ascii="Times New Roman" w:hAnsi="Times New Roman"/>
          <w:lang w:val="sq-AL"/>
        </w:rPr>
        <w:t>ë</w:t>
      </w:r>
      <w:r w:rsidR="00AD4A1D" w:rsidRPr="00C77054">
        <w:rPr>
          <w:rFonts w:ascii="Times New Roman" w:hAnsi="Times New Roman"/>
          <w:lang w:val="sq-AL"/>
        </w:rPr>
        <w:t xml:space="preserve"> konsiderohen katastrofike</w:t>
      </w:r>
      <w:r w:rsidR="00F46B43" w:rsidRPr="00C77054">
        <w:rPr>
          <w:rFonts w:ascii="Times New Roman" w:hAnsi="Times New Roman"/>
          <w:lang w:val="sq-AL"/>
        </w:rPr>
        <w:t xml:space="preserve"> n</w:t>
      </w:r>
      <w:r w:rsidR="001F3908" w:rsidRPr="00C77054">
        <w:rPr>
          <w:rFonts w:ascii="Times New Roman" w:hAnsi="Times New Roman"/>
          <w:lang w:val="sq-AL"/>
        </w:rPr>
        <w:t>ë</w:t>
      </w:r>
      <w:r w:rsidR="00F46B43" w:rsidRPr="00C77054">
        <w:rPr>
          <w:rFonts w:ascii="Times New Roman" w:hAnsi="Times New Roman"/>
          <w:lang w:val="sq-AL"/>
        </w:rPr>
        <w:t>se arrijn</w:t>
      </w:r>
      <w:r w:rsidR="001F3908" w:rsidRPr="00C77054">
        <w:rPr>
          <w:rFonts w:ascii="Times New Roman" w:hAnsi="Times New Roman"/>
          <w:lang w:val="sq-AL"/>
        </w:rPr>
        <w:t>ë</w:t>
      </w:r>
      <w:r w:rsidR="00F46B43" w:rsidRPr="00C77054">
        <w:rPr>
          <w:rFonts w:ascii="Times New Roman" w:hAnsi="Times New Roman"/>
          <w:lang w:val="sq-AL"/>
        </w:rPr>
        <w:t xml:space="preserve"> n</w:t>
      </w:r>
      <w:r w:rsidR="001F3908" w:rsidRPr="00C77054">
        <w:rPr>
          <w:rFonts w:ascii="Times New Roman" w:hAnsi="Times New Roman"/>
          <w:lang w:val="sq-AL"/>
        </w:rPr>
        <w:t>ë</w:t>
      </w:r>
      <w:r w:rsidR="00F46B43" w:rsidRPr="00C77054">
        <w:rPr>
          <w:rFonts w:ascii="Times New Roman" w:hAnsi="Times New Roman"/>
          <w:lang w:val="sq-AL"/>
        </w:rPr>
        <w:t xml:space="preserve"> t</w:t>
      </w:r>
      <w:r w:rsidR="001F3908" w:rsidRPr="00C77054">
        <w:rPr>
          <w:rFonts w:ascii="Times New Roman" w:hAnsi="Times New Roman"/>
          <w:lang w:val="sq-AL"/>
        </w:rPr>
        <w:t>ë</w:t>
      </w:r>
      <w:r w:rsidR="00F46B43" w:rsidRPr="00C77054">
        <w:rPr>
          <w:rFonts w:ascii="Times New Roman" w:hAnsi="Times New Roman"/>
          <w:lang w:val="sq-AL"/>
        </w:rPr>
        <w:t xml:space="preserve"> pakt</w:t>
      </w:r>
      <w:r w:rsidR="001F3908" w:rsidRPr="00C77054">
        <w:rPr>
          <w:rFonts w:ascii="Times New Roman" w:hAnsi="Times New Roman"/>
          <w:lang w:val="sq-AL"/>
        </w:rPr>
        <w:t>ë</w:t>
      </w:r>
      <w:r w:rsidR="00F46B43" w:rsidRPr="00C77054">
        <w:rPr>
          <w:rFonts w:ascii="Times New Roman" w:hAnsi="Times New Roman"/>
          <w:lang w:val="sq-AL"/>
        </w:rPr>
        <w:t>n 40% t</w:t>
      </w:r>
      <w:r w:rsidR="001F3908" w:rsidRPr="00C77054">
        <w:rPr>
          <w:rFonts w:ascii="Times New Roman" w:hAnsi="Times New Roman"/>
          <w:lang w:val="sq-AL"/>
        </w:rPr>
        <w:t>ë</w:t>
      </w:r>
      <w:r w:rsidR="00F46B43" w:rsidRPr="00C77054">
        <w:rPr>
          <w:rFonts w:ascii="Times New Roman" w:hAnsi="Times New Roman"/>
          <w:lang w:val="sq-AL"/>
        </w:rPr>
        <w:t xml:space="preserve"> shpenzimeve t</w:t>
      </w:r>
      <w:r w:rsidR="001F3908" w:rsidRPr="00C77054">
        <w:rPr>
          <w:rFonts w:ascii="Times New Roman" w:hAnsi="Times New Roman"/>
          <w:lang w:val="sq-AL"/>
        </w:rPr>
        <w:t>ë</w:t>
      </w:r>
      <w:r w:rsidR="00F46B43" w:rsidRPr="00C77054">
        <w:rPr>
          <w:rFonts w:ascii="Times New Roman" w:hAnsi="Times New Roman"/>
          <w:lang w:val="sq-AL"/>
        </w:rPr>
        <w:t xml:space="preserve"> familjes</w:t>
      </w:r>
      <w:r w:rsidR="007D58AD">
        <w:rPr>
          <w:rFonts w:ascii="Times New Roman" w:hAnsi="Times New Roman"/>
          <w:lang w:val="sq-AL"/>
        </w:rPr>
        <w:t>,</w:t>
      </w:r>
      <w:r w:rsidR="00F46B43" w:rsidRPr="00C77054">
        <w:rPr>
          <w:rFonts w:ascii="Times New Roman" w:hAnsi="Times New Roman"/>
          <w:lang w:val="sq-AL"/>
        </w:rPr>
        <w:t xml:space="preserve"> q</w:t>
      </w:r>
      <w:r w:rsidR="001F3908" w:rsidRPr="00C77054">
        <w:rPr>
          <w:rFonts w:ascii="Times New Roman" w:hAnsi="Times New Roman"/>
          <w:lang w:val="sq-AL"/>
        </w:rPr>
        <w:t>ë</w:t>
      </w:r>
      <w:r w:rsidR="00F46B43" w:rsidRPr="00C77054">
        <w:rPr>
          <w:rFonts w:ascii="Times New Roman" w:hAnsi="Times New Roman"/>
          <w:lang w:val="sq-AL"/>
        </w:rPr>
        <w:t xml:space="preserve"> mbeten pas zbritjes s</w:t>
      </w:r>
      <w:r w:rsidR="001F3908" w:rsidRPr="00C77054">
        <w:rPr>
          <w:rFonts w:ascii="Times New Roman" w:hAnsi="Times New Roman"/>
          <w:lang w:val="sq-AL"/>
        </w:rPr>
        <w:t>ë</w:t>
      </w:r>
      <w:r w:rsidR="00F46B43" w:rsidRPr="00C77054">
        <w:rPr>
          <w:rFonts w:ascii="Times New Roman" w:hAnsi="Times New Roman"/>
          <w:lang w:val="sq-AL"/>
        </w:rPr>
        <w:t xml:space="preserve"> shpenzimeve p</w:t>
      </w:r>
      <w:r w:rsidR="001F3908" w:rsidRPr="00C77054">
        <w:rPr>
          <w:rFonts w:ascii="Times New Roman" w:hAnsi="Times New Roman"/>
          <w:lang w:val="sq-AL"/>
        </w:rPr>
        <w:t>ë</w:t>
      </w:r>
      <w:r w:rsidR="00F46B43" w:rsidRPr="00C77054">
        <w:rPr>
          <w:rFonts w:ascii="Times New Roman" w:hAnsi="Times New Roman"/>
          <w:lang w:val="sq-AL"/>
        </w:rPr>
        <w:t>r ushqim. Sipas INSTAT-it, aktualisht n</w:t>
      </w:r>
      <w:r w:rsidR="001F3908" w:rsidRPr="00C77054">
        <w:rPr>
          <w:rFonts w:ascii="Times New Roman" w:hAnsi="Times New Roman"/>
          <w:lang w:val="sq-AL"/>
        </w:rPr>
        <w:t>ë</w:t>
      </w:r>
      <w:r w:rsidR="00F46B43" w:rsidRPr="00C77054">
        <w:rPr>
          <w:rFonts w:ascii="Times New Roman" w:hAnsi="Times New Roman"/>
          <w:lang w:val="sq-AL"/>
        </w:rPr>
        <w:t xml:space="preserve"> k</w:t>
      </w:r>
      <w:r w:rsidR="001F3908" w:rsidRPr="00C77054">
        <w:rPr>
          <w:rFonts w:ascii="Times New Roman" w:hAnsi="Times New Roman"/>
          <w:lang w:val="sq-AL"/>
        </w:rPr>
        <w:t>ë</w:t>
      </w:r>
      <w:r w:rsidR="00F46B43" w:rsidRPr="00C77054">
        <w:rPr>
          <w:rFonts w:ascii="Times New Roman" w:hAnsi="Times New Roman"/>
          <w:lang w:val="sq-AL"/>
        </w:rPr>
        <w:t>t</w:t>
      </w:r>
      <w:r w:rsidR="001F3908" w:rsidRPr="00C77054">
        <w:rPr>
          <w:rFonts w:ascii="Times New Roman" w:hAnsi="Times New Roman"/>
          <w:lang w:val="sq-AL"/>
        </w:rPr>
        <w:t>ë</w:t>
      </w:r>
      <w:r w:rsidR="00F46B43" w:rsidRPr="00C77054">
        <w:rPr>
          <w:rFonts w:ascii="Times New Roman" w:hAnsi="Times New Roman"/>
          <w:lang w:val="sq-AL"/>
        </w:rPr>
        <w:t xml:space="preserve"> gj</w:t>
      </w:r>
      <w:r w:rsidR="007D58AD">
        <w:rPr>
          <w:rFonts w:ascii="Times New Roman" w:hAnsi="Times New Roman"/>
          <w:lang w:val="sq-AL"/>
        </w:rPr>
        <w:t>e</w:t>
      </w:r>
      <w:r w:rsidR="00F46B43" w:rsidRPr="00C77054">
        <w:rPr>
          <w:rFonts w:ascii="Times New Roman" w:hAnsi="Times New Roman"/>
          <w:lang w:val="sq-AL"/>
        </w:rPr>
        <w:t>ndje jan</w:t>
      </w:r>
      <w:r w:rsidR="001F3908" w:rsidRPr="00C77054">
        <w:rPr>
          <w:rFonts w:ascii="Times New Roman" w:hAnsi="Times New Roman"/>
          <w:lang w:val="sq-AL"/>
        </w:rPr>
        <w:t>ë</w:t>
      </w:r>
      <w:r w:rsidR="00F46B43" w:rsidRPr="00C77054">
        <w:rPr>
          <w:rFonts w:ascii="Times New Roman" w:hAnsi="Times New Roman"/>
          <w:lang w:val="sq-AL"/>
        </w:rPr>
        <w:t xml:space="preserve"> 5,142 familje ose rreth 0.5% e familjeve shqiptare. Ky tregues </w:t>
      </w:r>
      <w:r w:rsidR="001F3908" w:rsidRPr="00C77054">
        <w:rPr>
          <w:rFonts w:ascii="Times New Roman" w:hAnsi="Times New Roman"/>
          <w:lang w:val="sq-AL"/>
        </w:rPr>
        <w:t>ë</w:t>
      </w:r>
      <w:r w:rsidR="00F46B43" w:rsidRPr="00C77054">
        <w:rPr>
          <w:rFonts w:ascii="Times New Roman" w:hAnsi="Times New Roman"/>
          <w:lang w:val="sq-AL"/>
        </w:rPr>
        <w:t>sht</w:t>
      </w:r>
      <w:r w:rsidR="001F3908" w:rsidRPr="00C77054">
        <w:rPr>
          <w:rFonts w:ascii="Times New Roman" w:hAnsi="Times New Roman"/>
          <w:lang w:val="sq-AL"/>
        </w:rPr>
        <w:t>ë</w:t>
      </w:r>
      <w:r w:rsidR="00F46B43" w:rsidRPr="00C77054">
        <w:rPr>
          <w:rFonts w:ascii="Times New Roman" w:hAnsi="Times New Roman"/>
          <w:lang w:val="sq-AL"/>
        </w:rPr>
        <w:t xml:space="preserve"> m</w:t>
      </w:r>
      <w:r w:rsidR="001F3908" w:rsidRPr="00C77054">
        <w:rPr>
          <w:rFonts w:ascii="Times New Roman" w:hAnsi="Times New Roman"/>
          <w:lang w:val="sq-AL"/>
        </w:rPr>
        <w:t>ë</w:t>
      </w:r>
      <w:r w:rsidR="00F46B43" w:rsidRPr="00C77054">
        <w:rPr>
          <w:rFonts w:ascii="Times New Roman" w:hAnsi="Times New Roman"/>
          <w:lang w:val="sq-AL"/>
        </w:rPr>
        <w:t xml:space="preserve"> i mir</w:t>
      </w:r>
      <w:r w:rsidR="001F3908" w:rsidRPr="00C77054">
        <w:rPr>
          <w:rFonts w:ascii="Times New Roman" w:hAnsi="Times New Roman"/>
          <w:lang w:val="sq-AL"/>
        </w:rPr>
        <w:t>ë</w:t>
      </w:r>
      <w:r w:rsidR="00F46B43" w:rsidRPr="00C77054">
        <w:rPr>
          <w:rFonts w:ascii="Times New Roman" w:hAnsi="Times New Roman"/>
          <w:lang w:val="sq-AL"/>
        </w:rPr>
        <w:t xml:space="preserve"> sesa n</w:t>
      </w:r>
      <w:r w:rsidR="001F3908" w:rsidRPr="00C77054">
        <w:rPr>
          <w:rFonts w:ascii="Times New Roman" w:hAnsi="Times New Roman"/>
          <w:lang w:val="sq-AL"/>
        </w:rPr>
        <w:t>ë</w:t>
      </w:r>
      <w:r w:rsidR="00F46B43" w:rsidRPr="00C77054">
        <w:rPr>
          <w:rFonts w:ascii="Times New Roman" w:hAnsi="Times New Roman"/>
          <w:lang w:val="sq-AL"/>
        </w:rPr>
        <w:t xml:space="preserve"> shumic</w:t>
      </w:r>
      <w:r w:rsidR="001F3908" w:rsidRPr="00C77054">
        <w:rPr>
          <w:rFonts w:ascii="Times New Roman" w:hAnsi="Times New Roman"/>
          <w:lang w:val="sq-AL"/>
        </w:rPr>
        <w:t>ë</w:t>
      </w:r>
      <w:r w:rsidR="00F46B43" w:rsidRPr="00C77054">
        <w:rPr>
          <w:rFonts w:ascii="Times New Roman" w:hAnsi="Times New Roman"/>
          <w:lang w:val="sq-AL"/>
        </w:rPr>
        <w:t>n e vendeve t</w:t>
      </w:r>
      <w:r w:rsidR="001F3908" w:rsidRPr="00C77054">
        <w:rPr>
          <w:rFonts w:ascii="Times New Roman" w:hAnsi="Times New Roman"/>
          <w:lang w:val="sq-AL"/>
        </w:rPr>
        <w:t>ë</w:t>
      </w:r>
      <w:r w:rsidR="00F46B43" w:rsidRPr="00C77054">
        <w:rPr>
          <w:rFonts w:ascii="Times New Roman" w:hAnsi="Times New Roman"/>
          <w:lang w:val="sq-AL"/>
        </w:rPr>
        <w:t xml:space="preserve"> rajonit dhe kontinentit.</w:t>
      </w:r>
    </w:p>
    <w:p w:rsidR="001B4316" w:rsidRPr="00C77054" w:rsidRDefault="001B4316" w:rsidP="004B4C49">
      <w:pPr>
        <w:jc w:val="both"/>
        <w:rPr>
          <w:rFonts w:ascii="Times New Roman" w:hAnsi="Times New Roman"/>
          <w:lang w:val="sq-AL"/>
        </w:rPr>
      </w:pPr>
      <w:r w:rsidRPr="00C77054">
        <w:rPr>
          <w:rFonts w:ascii="Times New Roman" w:hAnsi="Times New Roman"/>
          <w:lang w:val="sq-AL"/>
        </w:rPr>
        <w:lastRenderedPageBreak/>
        <w:t>V</w:t>
      </w:r>
      <w:r w:rsidR="007D58AD">
        <w:rPr>
          <w:rFonts w:ascii="Times New Roman" w:hAnsi="Times New Roman"/>
          <w:lang w:val="sq-AL"/>
        </w:rPr>
        <w:t>eprimet konkrete dhe hapat e nd</w:t>
      </w:r>
      <w:r w:rsidR="001523ED">
        <w:rPr>
          <w:rFonts w:ascii="Times New Roman" w:hAnsi="Times New Roman"/>
          <w:lang w:val="sq-AL"/>
        </w:rPr>
        <w:t>ë</w:t>
      </w:r>
      <w:r w:rsidRPr="00C77054">
        <w:rPr>
          <w:rFonts w:ascii="Times New Roman" w:hAnsi="Times New Roman"/>
          <w:lang w:val="sq-AL"/>
        </w:rPr>
        <w:t>rmjet</w:t>
      </w:r>
      <w:r w:rsidR="001523ED">
        <w:rPr>
          <w:rFonts w:ascii="Times New Roman" w:hAnsi="Times New Roman"/>
          <w:lang w:val="sq-AL"/>
        </w:rPr>
        <w:t>ë</w:t>
      </w:r>
      <w:r w:rsidRPr="00C77054">
        <w:rPr>
          <w:rFonts w:ascii="Times New Roman" w:hAnsi="Times New Roman"/>
          <w:lang w:val="sq-AL"/>
        </w:rPr>
        <w:t xml:space="preserve">m </w:t>
      </w:r>
      <w:r w:rsidR="00A70609" w:rsidRPr="00C77054">
        <w:rPr>
          <w:rFonts w:ascii="Times New Roman" w:hAnsi="Times New Roman"/>
          <w:lang w:val="sq-AL"/>
        </w:rPr>
        <w:t>p</w:t>
      </w:r>
      <w:r w:rsidR="001523ED">
        <w:rPr>
          <w:rFonts w:ascii="Times New Roman" w:hAnsi="Times New Roman"/>
          <w:lang w:val="sq-AL"/>
        </w:rPr>
        <w:t>ë</w:t>
      </w:r>
      <w:r w:rsidR="00A70609" w:rsidRPr="00C77054">
        <w:rPr>
          <w:rFonts w:ascii="Times New Roman" w:hAnsi="Times New Roman"/>
          <w:lang w:val="sq-AL"/>
        </w:rPr>
        <w:t>r arritjen e k</w:t>
      </w:r>
      <w:r w:rsidR="001523ED">
        <w:rPr>
          <w:rFonts w:ascii="Times New Roman" w:hAnsi="Times New Roman"/>
          <w:lang w:val="sq-AL"/>
        </w:rPr>
        <w:t>ë</w:t>
      </w:r>
      <w:r w:rsidR="00A70609" w:rsidRPr="00C77054">
        <w:rPr>
          <w:rFonts w:ascii="Times New Roman" w:hAnsi="Times New Roman"/>
          <w:lang w:val="sq-AL"/>
        </w:rPr>
        <w:t>tyre o</w:t>
      </w:r>
      <w:r w:rsidRPr="00C77054">
        <w:rPr>
          <w:rFonts w:ascii="Times New Roman" w:hAnsi="Times New Roman"/>
          <w:lang w:val="sq-AL"/>
        </w:rPr>
        <w:t>bjektivave do t</w:t>
      </w:r>
      <w:r w:rsidR="001523ED">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Pr="00C77054">
        <w:rPr>
          <w:rFonts w:ascii="Times New Roman" w:hAnsi="Times New Roman"/>
          <w:lang w:val="sq-AL"/>
        </w:rPr>
        <w:t>rcaktohen nga Ministria e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007D58AD">
        <w:rPr>
          <w:rFonts w:ascii="Times New Roman" w:hAnsi="Times New Roman"/>
          <w:lang w:val="sq-AL"/>
        </w:rPr>
        <w:t xml:space="preserve"> n</w:t>
      </w:r>
      <w:r w:rsidR="001523ED">
        <w:rPr>
          <w:rFonts w:ascii="Times New Roman" w:hAnsi="Times New Roman"/>
          <w:lang w:val="sq-AL"/>
        </w:rPr>
        <w:t>ë</w:t>
      </w:r>
      <w:r w:rsidRPr="00C77054">
        <w:rPr>
          <w:rFonts w:ascii="Times New Roman" w:hAnsi="Times New Roman"/>
          <w:lang w:val="sq-AL"/>
        </w:rPr>
        <w:t xml:space="preserve"> bashk</w:t>
      </w:r>
      <w:r w:rsidR="001523ED">
        <w:rPr>
          <w:rFonts w:ascii="Times New Roman" w:hAnsi="Times New Roman"/>
          <w:lang w:val="sq-AL"/>
        </w:rPr>
        <w:t>ë</w:t>
      </w:r>
      <w:r w:rsidRPr="00C77054">
        <w:rPr>
          <w:rFonts w:ascii="Times New Roman" w:hAnsi="Times New Roman"/>
          <w:lang w:val="sq-AL"/>
        </w:rPr>
        <w:t>punim me Ministrin</w:t>
      </w:r>
      <w:r w:rsidR="001523ED">
        <w:rPr>
          <w:rFonts w:ascii="Times New Roman" w:hAnsi="Times New Roman"/>
          <w:lang w:val="sq-AL"/>
        </w:rPr>
        <w:t>ë</w:t>
      </w:r>
      <w:r w:rsidRPr="00C77054">
        <w:rPr>
          <w:rFonts w:ascii="Times New Roman" w:hAnsi="Times New Roman"/>
          <w:lang w:val="sq-AL"/>
        </w:rPr>
        <w:t xml:space="preserve"> e Financave.</w:t>
      </w:r>
    </w:p>
    <w:p w:rsidR="007413BE" w:rsidRPr="00C77054" w:rsidRDefault="007413BE" w:rsidP="004B4C49">
      <w:pPr>
        <w:jc w:val="both"/>
        <w:rPr>
          <w:rFonts w:ascii="Times New Roman" w:hAnsi="Times New Roman"/>
          <w:lang w:val="sq-AL"/>
        </w:rPr>
      </w:pPr>
    </w:p>
    <w:p w:rsidR="00466768" w:rsidRPr="00C77054" w:rsidRDefault="00466768" w:rsidP="00216CBC">
      <w:pPr>
        <w:pStyle w:val="NoSpacing"/>
        <w:rPr>
          <w:rFonts w:ascii="Times New Roman" w:hAnsi="Times New Roman"/>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bookmarkStart w:id="978" w:name="_Toc446931752"/>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0D73E3" w:rsidRDefault="000D73E3" w:rsidP="00A70609">
      <w:pPr>
        <w:pStyle w:val="NoSpacing"/>
        <w:jc w:val="center"/>
        <w:rPr>
          <w:rStyle w:val="Heading1Char"/>
          <w:rFonts w:ascii="Times New Roman" w:eastAsia="Calibri" w:hAnsi="Times New Roman"/>
          <w:color w:val="auto"/>
          <w:sz w:val="22"/>
          <w:szCs w:val="22"/>
          <w:lang w:val="sq-AL"/>
        </w:rPr>
      </w:pPr>
    </w:p>
    <w:p w:rsidR="00244F07" w:rsidRDefault="00244F07" w:rsidP="00A70609">
      <w:pPr>
        <w:pStyle w:val="NoSpacing"/>
        <w:jc w:val="center"/>
        <w:rPr>
          <w:rStyle w:val="Heading1Char"/>
          <w:rFonts w:ascii="Times New Roman" w:eastAsia="Calibri" w:hAnsi="Times New Roman"/>
          <w:color w:val="auto"/>
          <w:sz w:val="22"/>
          <w:szCs w:val="22"/>
          <w:lang w:val="sq-AL"/>
        </w:rPr>
      </w:pPr>
    </w:p>
    <w:p w:rsidR="00244F07" w:rsidRDefault="00244F07" w:rsidP="00A70609">
      <w:pPr>
        <w:pStyle w:val="NoSpacing"/>
        <w:jc w:val="center"/>
        <w:rPr>
          <w:rStyle w:val="Heading1Char"/>
          <w:rFonts w:ascii="Times New Roman" w:eastAsia="Calibri" w:hAnsi="Times New Roman"/>
          <w:color w:val="auto"/>
          <w:sz w:val="22"/>
          <w:szCs w:val="22"/>
          <w:lang w:val="sq-AL"/>
        </w:rPr>
      </w:pPr>
    </w:p>
    <w:p w:rsidR="00244F07" w:rsidRDefault="00244F07" w:rsidP="00A70609">
      <w:pPr>
        <w:pStyle w:val="NoSpacing"/>
        <w:jc w:val="center"/>
        <w:rPr>
          <w:rStyle w:val="Heading1Char"/>
          <w:rFonts w:ascii="Times New Roman" w:eastAsia="Calibri" w:hAnsi="Times New Roman"/>
          <w:color w:val="auto"/>
          <w:sz w:val="22"/>
          <w:szCs w:val="22"/>
          <w:lang w:val="sq-AL"/>
        </w:rPr>
      </w:pPr>
    </w:p>
    <w:p w:rsidR="00244F07" w:rsidRDefault="00244F07" w:rsidP="00A70609">
      <w:pPr>
        <w:pStyle w:val="NoSpacing"/>
        <w:jc w:val="center"/>
        <w:rPr>
          <w:rStyle w:val="Heading1Char"/>
          <w:rFonts w:ascii="Times New Roman" w:eastAsia="Calibri" w:hAnsi="Times New Roman"/>
          <w:color w:val="auto"/>
          <w:sz w:val="22"/>
          <w:szCs w:val="22"/>
          <w:lang w:val="sq-AL"/>
        </w:rPr>
      </w:pPr>
    </w:p>
    <w:p w:rsidR="00244F07" w:rsidRDefault="00244F07" w:rsidP="00A70609">
      <w:pPr>
        <w:pStyle w:val="NoSpacing"/>
        <w:jc w:val="center"/>
        <w:rPr>
          <w:rStyle w:val="Heading1Char"/>
          <w:rFonts w:ascii="Times New Roman" w:eastAsia="Calibri" w:hAnsi="Times New Roman"/>
          <w:color w:val="auto"/>
          <w:sz w:val="22"/>
          <w:szCs w:val="22"/>
          <w:lang w:val="sq-AL"/>
        </w:rPr>
      </w:pPr>
    </w:p>
    <w:p w:rsidR="00244F07" w:rsidRPr="00C77054" w:rsidRDefault="00244F07" w:rsidP="00A70609">
      <w:pPr>
        <w:pStyle w:val="NoSpacing"/>
        <w:jc w:val="center"/>
        <w:rPr>
          <w:rStyle w:val="Heading1Char"/>
          <w:rFonts w:ascii="Times New Roman" w:eastAsia="Calibri" w:hAnsi="Times New Roman"/>
          <w:color w:val="auto"/>
          <w:sz w:val="22"/>
          <w:szCs w:val="22"/>
          <w:lang w:val="sq-AL"/>
        </w:rPr>
      </w:pPr>
    </w:p>
    <w:p w:rsidR="000D73E3" w:rsidRPr="00C77054" w:rsidRDefault="000D73E3" w:rsidP="00A70609">
      <w:pPr>
        <w:pStyle w:val="NoSpacing"/>
        <w:jc w:val="center"/>
        <w:rPr>
          <w:rStyle w:val="Heading1Char"/>
          <w:rFonts w:ascii="Times New Roman" w:eastAsia="Calibri" w:hAnsi="Times New Roman"/>
          <w:color w:val="auto"/>
          <w:sz w:val="22"/>
          <w:szCs w:val="22"/>
          <w:lang w:val="sq-AL"/>
        </w:rPr>
      </w:pPr>
    </w:p>
    <w:p w:rsidR="00A70609" w:rsidRPr="00C77054" w:rsidRDefault="00A37889" w:rsidP="00A70609">
      <w:pPr>
        <w:pStyle w:val="NoSpacing"/>
        <w:jc w:val="center"/>
        <w:rPr>
          <w:rStyle w:val="Heading1Char"/>
          <w:rFonts w:ascii="Times New Roman" w:eastAsia="Calibri" w:hAnsi="Times New Roman"/>
          <w:color w:val="auto"/>
          <w:sz w:val="22"/>
          <w:szCs w:val="22"/>
          <w:lang w:val="sq-AL"/>
        </w:rPr>
      </w:pPr>
      <w:r w:rsidRPr="00C77054">
        <w:rPr>
          <w:rStyle w:val="Heading1Char"/>
          <w:rFonts w:ascii="Times New Roman" w:eastAsia="Calibri" w:hAnsi="Times New Roman"/>
          <w:color w:val="auto"/>
          <w:sz w:val="22"/>
          <w:szCs w:val="22"/>
          <w:lang w:val="sq-AL"/>
        </w:rPr>
        <w:t>PJESA</w:t>
      </w:r>
      <w:r w:rsidR="00A70609" w:rsidRPr="00C77054">
        <w:rPr>
          <w:rStyle w:val="Heading1Char"/>
          <w:rFonts w:ascii="Times New Roman" w:eastAsia="Calibri" w:hAnsi="Times New Roman"/>
          <w:color w:val="auto"/>
          <w:sz w:val="22"/>
          <w:szCs w:val="22"/>
          <w:lang w:val="sq-AL"/>
        </w:rPr>
        <w:t xml:space="preserve"> E PEST</w:t>
      </w:r>
      <w:r w:rsidR="001F3908" w:rsidRPr="00C77054">
        <w:rPr>
          <w:rStyle w:val="Heading1Char"/>
          <w:rFonts w:ascii="Times New Roman" w:eastAsia="Calibri" w:hAnsi="Times New Roman"/>
          <w:color w:val="auto"/>
          <w:sz w:val="22"/>
          <w:szCs w:val="22"/>
          <w:lang w:val="sq-AL"/>
        </w:rPr>
        <w:t>Ë</w:t>
      </w:r>
    </w:p>
    <w:p w:rsidR="003616BC" w:rsidRPr="00C77054" w:rsidRDefault="008C76FB" w:rsidP="00A70609">
      <w:pPr>
        <w:pStyle w:val="NoSpacing"/>
        <w:jc w:val="center"/>
        <w:rPr>
          <w:rFonts w:ascii="Times New Roman" w:hAnsi="Times New Roman"/>
          <w:lang w:val="sq-AL"/>
        </w:rPr>
      </w:pPr>
      <w:r w:rsidRPr="00C77054">
        <w:rPr>
          <w:rStyle w:val="Heading1Char"/>
          <w:rFonts w:ascii="Times New Roman" w:eastAsia="Calibri" w:hAnsi="Times New Roman"/>
          <w:color w:val="auto"/>
          <w:sz w:val="22"/>
          <w:szCs w:val="22"/>
          <w:lang w:val="sq-AL"/>
        </w:rPr>
        <w:t>LLOGARIDHËNIA, MONITORIMI DHE VLERËSIMI</w:t>
      </w:r>
      <w:bookmarkEnd w:id="978"/>
    </w:p>
    <w:p w:rsidR="003616BC" w:rsidRPr="00C77054" w:rsidRDefault="003616BC" w:rsidP="00216CBC">
      <w:pPr>
        <w:pStyle w:val="NoSpacing"/>
        <w:rPr>
          <w:rFonts w:ascii="Times New Roman" w:hAnsi="Times New Roman"/>
          <w:lang w:val="sq-AL"/>
        </w:rPr>
      </w:pPr>
    </w:p>
    <w:p w:rsidR="00A70609" w:rsidRPr="00C77054" w:rsidRDefault="00A70609" w:rsidP="00A9663A">
      <w:pPr>
        <w:pStyle w:val="Heading2"/>
        <w:rPr>
          <w:rFonts w:ascii="Times New Roman" w:hAnsi="Times New Roman"/>
          <w:sz w:val="22"/>
          <w:szCs w:val="22"/>
          <w:lang w:val="sq-AL"/>
        </w:rPr>
      </w:pPr>
      <w:bookmarkStart w:id="979" w:name="_Toc446931753"/>
      <w:r w:rsidRPr="00C77054">
        <w:rPr>
          <w:rFonts w:ascii="Times New Roman" w:hAnsi="Times New Roman"/>
          <w:color w:val="auto"/>
          <w:sz w:val="22"/>
          <w:szCs w:val="22"/>
          <w:lang w:val="sq-AL"/>
        </w:rPr>
        <w:lastRenderedPageBreak/>
        <w:t>5</w:t>
      </w:r>
      <w:r w:rsidR="008C76FB" w:rsidRPr="00C77054">
        <w:rPr>
          <w:rFonts w:ascii="Times New Roman" w:hAnsi="Times New Roman"/>
          <w:color w:val="auto"/>
          <w:sz w:val="22"/>
          <w:szCs w:val="22"/>
          <w:lang w:val="sq-AL"/>
        </w:rPr>
        <w:t xml:space="preserve">.1. </w:t>
      </w:r>
      <w:bookmarkEnd w:id="979"/>
      <w:r w:rsidR="00C11450" w:rsidRPr="00C77054">
        <w:rPr>
          <w:rFonts w:ascii="Times New Roman" w:hAnsi="Times New Roman"/>
          <w:color w:val="auto"/>
          <w:sz w:val="22"/>
          <w:szCs w:val="22"/>
          <w:lang w:val="sq-AL"/>
        </w:rPr>
        <w:t>Llogaridh</w:t>
      </w:r>
      <w:r w:rsidR="001523ED">
        <w:rPr>
          <w:rFonts w:ascii="Times New Roman" w:hAnsi="Times New Roman"/>
          <w:color w:val="auto"/>
          <w:sz w:val="22"/>
          <w:szCs w:val="22"/>
          <w:lang w:val="sq-AL"/>
        </w:rPr>
        <w:t>ë</w:t>
      </w:r>
      <w:r w:rsidR="00C11450" w:rsidRPr="00C77054">
        <w:rPr>
          <w:rFonts w:ascii="Times New Roman" w:hAnsi="Times New Roman"/>
          <w:color w:val="auto"/>
          <w:sz w:val="22"/>
          <w:szCs w:val="22"/>
          <w:lang w:val="sq-AL"/>
        </w:rPr>
        <w:t>nia</w:t>
      </w:r>
    </w:p>
    <w:p w:rsidR="00C11450" w:rsidRPr="00C77054" w:rsidRDefault="00C11450" w:rsidP="004B4C49">
      <w:pPr>
        <w:jc w:val="both"/>
        <w:rPr>
          <w:rFonts w:ascii="Times New Roman" w:hAnsi="Times New Roman"/>
          <w:lang w:val="sq-AL"/>
        </w:rPr>
      </w:pPr>
      <w:r w:rsidRPr="00C77054">
        <w:rPr>
          <w:rFonts w:ascii="Times New Roman" w:hAnsi="Times New Roman"/>
          <w:lang w:val="sq-AL"/>
        </w:rPr>
        <w:t>P</w:t>
      </w:r>
      <w:r w:rsidR="001523ED">
        <w:rPr>
          <w:rFonts w:ascii="Times New Roman" w:hAnsi="Times New Roman"/>
          <w:lang w:val="sq-AL"/>
        </w:rPr>
        <w:t>ë</w:t>
      </w:r>
      <w:r w:rsidRPr="00C77054">
        <w:rPr>
          <w:rFonts w:ascii="Times New Roman" w:hAnsi="Times New Roman"/>
          <w:lang w:val="sq-AL"/>
        </w:rPr>
        <w:t>r t</w:t>
      </w:r>
      <w:r w:rsidR="001523ED">
        <w:rPr>
          <w:rFonts w:ascii="Times New Roman" w:hAnsi="Times New Roman"/>
          <w:lang w:val="sq-AL"/>
        </w:rPr>
        <w:t>ë</w:t>
      </w:r>
      <w:r w:rsidR="007A5557">
        <w:rPr>
          <w:rFonts w:ascii="Times New Roman" w:hAnsi="Times New Roman"/>
          <w:lang w:val="sq-AL"/>
        </w:rPr>
        <w:t xml:space="preserve"> siguruar llogaridh</w:t>
      </w:r>
      <w:r w:rsidR="001523ED">
        <w:rPr>
          <w:rFonts w:ascii="Times New Roman" w:hAnsi="Times New Roman"/>
          <w:lang w:val="sq-AL"/>
        </w:rPr>
        <w:t>ë</w:t>
      </w:r>
      <w:r w:rsidRPr="00C77054">
        <w:rPr>
          <w:rFonts w:ascii="Times New Roman" w:hAnsi="Times New Roman"/>
          <w:lang w:val="sq-AL"/>
        </w:rPr>
        <w:t>nie</w:t>
      </w:r>
      <w:r w:rsidR="009A7723" w:rsidRPr="00C77054">
        <w:rPr>
          <w:rFonts w:ascii="Times New Roman" w:hAnsi="Times New Roman"/>
          <w:lang w:val="sq-AL"/>
        </w:rPr>
        <w:t>n</w:t>
      </w:r>
      <w:r w:rsidR="007A5557">
        <w:rPr>
          <w:rFonts w:ascii="Times New Roman" w:hAnsi="Times New Roman"/>
          <w:lang w:val="sq-AL"/>
        </w:rPr>
        <w:t xml:space="preserve"> dhe transparenc</w:t>
      </w:r>
      <w:r w:rsidR="001523ED">
        <w:rPr>
          <w:rFonts w:ascii="Times New Roman" w:hAnsi="Times New Roman"/>
          <w:lang w:val="sq-AL"/>
        </w:rPr>
        <w:t>ë</w:t>
      </w:r>
      <w:r w:rsidR="009A7723" w:rsidRPr="00C77054">
        <w:rPr>
          <w:rFonts w:ascii="Times New Roman" w:hAnsi="Times New Roman"/>
          <w:lang w:val="sq-AL"/>
        </w:rPr>
        <w:t>n</w:t>
      </w:r>
      <w:r w:rsidR="007A5557">
        <w:rPr>
          <w:rFonts w:ascii="Times New Roman" w:hAnsi="Times New Roman"/>
          <w:lang w:val="sq-AL"/>
        </w:rPr>
        <w:t>, Ministria e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Pr="00C77054">
        <w:rPr>
          <w:rFonts w:ascii="Times New Roman" w:hAnsi="Times New Roman"/>
          <w:lang w:val="sq-AL"/>
        </w:rPr>
        <w:t xml:space="preserve"> do t</w:t>
      </w:r>
      <w:r w:rsidR="001F3908" w:rsidRPr="00C77054">
        <w:rPr>
          <w:rFonts w:ascii="Times New Roman" w:hAnsi="Times New Roman"/>
          <w:lang w:val="sq-AL"/>
        </w:rPr>
        <w:t>ë</w:t>
      </w:r>
      <w:r w:rsidRPr="00C77054">
        <w:rPr>
          <w:rFonts w:ascii="Times New Roman" w:hAnsi="Times New Roman"/>
          <w:lang w:val="sq-AL"/>
        </w:rPr>
        <w:t xml:space="preserve"> </w:t>
      </w:r>
      <w:r w:rsidR="009A7723" w:rsidRPr="00C77054">
        <w:rPr>
          <w:rFonts w:ascii="Times New Roman" w:hAnsi="Times New Roman"/>
          <w:lang w:val="sq-AL"/>
        </w:rPr>
        <w:t>grumbulloj</w:t>
      </w:r>
      <w:r w:rsidR="001F3908" w:rsidRPr="00C77054">
        <w:rPr>
          <w:rFonts w:ascii="Times New Roman" w:hAnsi="Times New Roman"/>
          <w:lang w:val="sq-AL"/>
        </w:rPr>
        <w:t>ë</w:t>
      </w:r>
      <w:r w:rsidRPr="00C77054">
        <w:rPr>
          <w:rFonts w:ascii="Times New Roman" w:hAnsi="Times New Roman"/>
          <w:lang w:val="sq-AL"/>
        </w:rPr>
        <w:t xml:space="preserve"> dhe publikoj</w:t>
      </w:r>
      <w:r w:rsidR="001523ED">
        <w:rPr>
          <w:rFonts w:ascii="Times New Roman" w:hAnsi="Times New Roman"/>
          <w:lang w:val="sq-AL"/>
        </w:rPr>
        <w:t>ë</w:t>
      </w:r>
      <w:r w:rsidRPr="00C77054">
        <w:rPr>
          <w:rFonts w:ascii="Times New Roman" w:hAnsi="Times New Roman"/>
          <w:lang w:val="sq-AL"/>
        </w:rPr>
        <w:t xml:space="preserve"> </w:t>
      </w:r>
      <w:r w:rsidR="007A5557">
        <w:rPr>
          <w:rFonts w:ascii="Times New Roman" w:hAnsi="Times New Roman"/>
          <w:lang w:val="sq-AL"/>
        </w:rPr>
        <w:t>n</w:t>
      </w:r>
      <w:r w:rsidR="001523ED">
        <w:rPr>
          <w:rFonts w:ascii="Times New Roman" w:hAnsi="Times New Roman"/>
          <w:lang w:val="sq-AL"/>
        </w:rPr>
        <w:t>ë</w:t>
      </w:r>
      <w:r w:rsidR="009A7723" w:rsidRPr="00C77054">
        <w:rPr>
          <w:rFonts w:ascii="Times New Roman" w:hAnsi="Times New Roman"/>
          <w:lang w:val="sq-AL"/>
        </w:rPr>
        <w:t xml:space="preserve"> platform</w:t>
      </w:r>
      <w:r w:rsidR="001523ED">
        <w:rPr>
          <w:rFonts w:ascii="Times New Roman" w:hAnsi="Times New Roman"/>
          <w:lang w:val="sq-AL"/>
        </w:rPr>
        <w:t>ë</w:t>
      </w:r>
      <w:r w:rsidR="009A7723" w:rsidRPr="00C77054">
        <w:rPr>
          <w:rFonts w:ascii="Times New Roman" w:hAnsi="Times New Roman"/>
          <w:lang w:val="sq-AL"/>
        </w:rPr>
        <w:t xml:space="preserve">n elektronike </w:t>
      </w:r>
      <w:r w:rsidRPr="00C77054">
        <w:rPr>
          <w:rFonts w:ascii="Times New Roman" w:hAnsi="Times New Roman"/>
          <w:lang w:val="sq-AL"/>
        </w:rPr>
        <w:t xml:space="preserve">informacion </w:t>
      </w:r>
      <w:r w:rsidR="009A7723" w:rsidRPr="00C77054">
        <w:rPr>
          <w:rFonts w:ascii="Times New Roman" w:hAnsi="Times New Roman"/>
          <w:lang w:val="sq-AL"/>
        </w:rPr>
        <w:t>mbi aktivitetet e realizuara</w:t>
      </w:r>
      <w:r w:rsidRPr="00C77054">
        <w:rPr>
          <w:rFonts w:ascii="Times New Roman" w:hAnsi="Times New Roman"/>
          <w:lang w:val="sq-AL"/>
        </w:rPr>
        <w:t xml:space="preserve">. </w:t>
      </w:r>
      <w:r w:rsidR="009A7723" w:rsidRPr="00C77054">
        <w:rPr>
          <w:rFonts w:ascii="Times New Roman" w:hAnsi="Times New Roman"/>
          <w:lang w:val="sq-AL"/>
        </w:rPr>
        <w:t>Publikimi do t</w:t>
      </w:r>
      <w:r w:rsidR="001F3908" w:rsidRPr="00C77054">
        <w:rPr>
          <w:rFonts w:ascii="Times New Roman" w:hAnsi="Times New Roman"/>
          <w:lang w:val="sq-AL"/>
        </w:rPr>
        <w:t>ë</w:t>
      </w:r>
      <w:r w:rsidR="009A7723" w:rsidRPr="00C77054">
        <w:rPr>
          <w:rFonts w:ascii="Times New Roman" w:hAnsi="Times New Roman"/>
          <w:lang w:val="sq-AL"/>
        </w:rPr>
        <w:t xml:space="preserve"> nxis</w:t>
      </w:r>
      <w:r w:rsidR="001F3908" w:rsidRPr="00C77054">
        <w:rPr>
          <w:rFonts w:ascii="Times New Roman" w:hAnsi="Times New Roman"/>
          <w:lang w:val="sq-AL"/>
        </w:rPr>
        <w:t>ë</w:t>
      </w:r>
      <w:r w:rsidRPr="00C77054">
        <w:rPr>
          <w:rFonts w:ascii="Times New Roman" w:hAnsi="Times New Roman"/>
          <w:lang w:val="sq-AL"/>
        </w:rPr>
        <w:t xml:space="preserve"> llogaridh</w:t>
      </w:r>
      <w:r w:rsidR="001523ED">
        <w:rPr>
          <w:rFonts w:ascii="Times New Roman" w:hAnsi="Times New Roman"/>
          <w:lang w:val="sq-AL"/>
        </w:rPr>
        <w:t>ë</w:t>
      </w:r>
      <w:r w:rsidRPr="00C77054">
        <w:rPr>
          <w:rFonts w:ascii="Times New Roman" w:hAnsi="Times New Roman"/>
          <w:lang w:val="sq-AL"/>
        </w:rPr>
        <w:t>nie</w:t>
      </w:r>
      <w:r w:rsidR="009A7723" w:rsidRPr="00C77054">
        <w:rPr>
          <w:rFonts w:ascii="Times New Roman" w:hAnsi="Times New Roman"/>
          <w:lang w:val="sq-AL"/>
        </w:rPr>
        <w:t>n</w:t>
      </w:r>
      <w:r w:rsidR="007A5557">
        <w:rPr>
          <w:rFonts w:ascii="Times New Roman" w:hAnsi="Times New Roman"/>
          <w:lang w:val="sq-AL"/>
        </w:rPr>
        <w:t xml:space="preserve"> dhe transparenc</w:t>
      </w:r>
      <w:r w:rsidR="001523ED">
        <w:rPr>
          <w:rFonts w:ascii="Times New Roman" w:hAnsi="Times New Roman"/>
          <w:lang w:val="sq-AL"/>
        </w:rPr>
        <w:t>ë</w:t>
      </w:r>
      <w:r w:rsidR="009A7723" w:rsidRPr="00C77054">
        <w:rPr>
          <w:rFonts w:ascii="Times New Roman" w:hAnsi="Times New Roman"/>
          <w:lang w:val="sq-AL"/>
        </w:rPr>
        <w:t>n</w:t>
      </w:r>
      <w:r w:rsidRPr="00C77054">
        <w:rPr>
          <w:rFonts w:ascii="Times New Roman" w:hAnsi="Times New Roman"/>
          <w:lang w:val="sq-AL"/>
        </w:rPr>
        <w:t xml:space="preserve"> </w:t>
      </w:r>
      <w:r w:rsidR="009A7723" w:rsidRPr="00C77054">
        <w:rPr>
          <w:rFonts w:ascii="Times New Roman" w:hAnsi="Times New Roman"/>
          <w:lang w:val="sq-AL"/>
        </w:rPr>
        <w:t>gjat</w:t>
      </w:r>
      <w:r w:rsidR="001F3908" w:rsidRPr="00C77054">
        <w:rPr>
          <w:rFonts w:ascii="Times New Roman" w:hAnsi="Times New Roman"/>
          <w:lang w:val="sq-AL"/>
        </w:rPr>
        <w:t>ë</w:t>
      </w:r>
      <w:r w:rsidRPr="00C77054">
        <w:rPr>
          <w:rFonts w:ascii="Times New Roman" w:hAnsi="Times New Roman"/>
          <w:lang w:val="sq-AL"/>
        </w:rPr>
        <w:t xml:space="preserve"> zbatimit t</w:t>
      </w:r>
      <w:r w:rsidR="001523ED">
        <w:rPr>
          <w:rFonts w:ascii="Times New Roman" w:hAnsi="Times New Roman"/>
          <w:lang w:val="sq-AL"/>
        </w:rPr>
        <w:t>ë</w:t>
      </w:r>
      <w:r w:rsidR="007A5557">
        <w:rPr>
          <w:rFonts w:ascii="Times New Roman" w:hAnsi="Times New Roman"/>
          <w:lang w:val="sq-AL"/>
        </w:rPr>
        <w:t xml:space="preserve"> strategjis</w:t>
      </w:r>
      <w:r w:rsidR="001523ED">
        <w:rPr>
          <w:rFonts w:ascii="Times New Roman" w:hAnsi="Times New Roman"/>
          <w:lang w:val="sq-AL"/>
        </w:rPr>
        <w:t>ë</w:t>
      </w:r>
      <w:r w:rsidRPr="00C77054">
        <w:rPr>
          <w:rFonts w:ascii="Times New Roman" w:hAnsi="Times New Roman"/>
          <w:lang w:val="sq-AL"/>
        </w:rPr>
        <w:t>.</w:t>
      </w:r>
      <w:r w:rsidR="009A7723" w:rsidRPr="00C77054">
        <w:rPr>
          <w:rFonts w:ascii="Times New Roman" w:hAnsi="Times New Roman"/>
          <w:lang w:val="sq-AL"/>
        </w:rPr>
        <w:t xml:space="preserve">  </w:t>
      </w:r>
      <w:r w:rsidR="00C10481" w:rsidRPr="00C77054">
        <w:rPr>
          <w:rFonts w:ascii="Times New Roman" w:hAnsi="Times New Roman"/>
          <w:lang w:val="sq-AL"/>
        </w:rPr>
        <w:t xml:space="preserve"> </w:t>
      </w:r>
    </w:p>
    <w:p w:rsidR="009A7723" w:rsidRPr="00C77054" w:rsidRDefault="00A9663A" w:rsidP="001F3908">
      <w:pPr>
        <w:spacing w:after="0"/>
        <w:jc w:val="both"/>
        <w:rPr>
          <w:rFonts w:ascii="Times New Roman" w:hAnsi="Times New Roman"/>
          <w:b/>
          <w:lang w:val="sq-AL"/>
        </w:rPr>
      </w:pPr>
      <w:r w:rsidRPr="00C77054">
        <w:rPr>
          <w:rFonts w:ascii="Times New Roman" w:hAnsi="Times New Roman"/>
          <w:b/>
          <w:lang w:val="sq-AL"/>
        </w:rPr>
        <w:t xml:space="preserve">5.2. </w:t>
      </w:r>
      <w:r w:rsidR="00A37889" w:rsidRPr="00C77054">
        <w:rPr>
          <w:rFonts w:ascii="Times New Roman" w:hAnsi="Times New Roman"/>
          <w:b/>
          <w:lang w:val="sq-AL"/>
        </w:rPr>
        <w:t>Monitorimi dhe Raportimi</w:t>
      </w:r>
    </w:p>
    <w:p w:rsidR="003938CA" w:rsidRPr="00C77054" w:rsidRDefault="003938CA" w:rsidP="001F3908">
      <w:pPr>
        <w:spacing w:after="0"/>
        <w:jc w:val="both"/>
        <w:rPr>
          <w:rFonts w:ascii="Times New Roman" w:hAnsi="Times New Roman"/>
          <w:lang w:val="sq-AL"/>
        </w:rPr>
      </w:pPr>
      <w:r w:rsidRPr="00C77054">
        <w:rPr>
          <w:rFonts w:ascii="Times New Roman" w:hAnsi="Times New Roman"/>
          <w:lang w:val="sq-AL"/>
        </w:rPr>
        <w:t>N</w:t>
      </w:r>
      <w:r w:rsidR="001523ED">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007A5557">
        <w:rPr>
          <w:rFonts w:ascii="Times New Roman" w:hAnsi="Times New Roman"/>
          <w:lang w:val="sq-AL"/>
        </w:rPr>
        <w:t>rputhje me k</w:t>
      </w:r>
      <w:r w:rsidR="001523ED">
        <w:rPr>
          <w:rFonts w:ascii="Times New Roman" w:hAnsi="Times New Roman"/>
          <w:lang w:val="sq-AL"/>
        </w:rPr>
        <w:t>ë</w:t>
      </w:r>
      <w:r w:rsidRPr="00C77054">
        <w:rPr>
          <w:rFonts w:ascii="Times New Roman" w:hAnsi="Times New Roman"/>
          <w:lang w:val="sq-AL"/>
        </w:rPr>
        <w:t xml:space="preserve">rkesat </w:t>
      </w:r>
      <w:r w:rsidR="00A37889" w:rsidRPr="00C77054">
        <w:rPr>
          <w:rFonts w:ascii="Times New Roman" w:hAnsi="Times New Roman"/>
          <w:lang w:val="sq-AL"/>
        </w:rPr>
        <w:t>dhe duke kontribuar n</w:t>
      </w:r>
      <w:r w:rsidR="001523ED">
        <w:rPr>
          <w:rFonts w:ascii="Times New Roman" w:hAnsi="Times New Roman"/>
          <w:lang w:val="sq-AL"/>
        </w:rPr>
        <w:t>ë</w:t>
      </w:r>
      <w:r w:rsidR="00A37889" w:rsidRPr="00C77054">
        <w:rPr>
          <w:rFonts w:ascii="Times New Roman" w:hAnsi="Times New Roman"/>
          <w:lang w:val="sq-AL"/>
        </w:rPr>
        <w:t xml:space="preserve"> raportin e progresit t</w:t>
      </w:r>
      <w:r w:rsidR="001523ED">
        <w:rPr>
          <w:rFonts w:ascii="Times New Roman" w:hAnsi="Times New Roman"/>
          <w:lang w:val="sq-AL"/>
        </w:rPr>
        <w:t>ë</w:t>
      </w:r>
      <w:r w:rsidR="00A37889" w:rsidRPr="00C77054">
        <w:rPr>
          <w:rFonts w:ascii="Times New Roman" w:hAnsi="Times New Roman"/>
          <w:lang w:val="sq-AL"/>
        </w:rPr>
        <w:t xml:space="preserve"> </w:t>
      </w:r>
      <w:r w:rsidR="007A5557">
        <w:rPr>
          <w:rFonts w:ascii="Times New Roman" w:hAnsi="Times New Roman"/>
          <w:lang w:val="sq-AL"/>
        </w:rPr>
        <w:t>SKZHI, Ministria e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Pr="00C77054">
        <w:rPr>
          <w:rFonts w:ascii="Times New Roman" w:hAnsi="Times New Roman"/>
          <w:lang w:val="sq-AL"/>
        </w:rPr>
        <w:t xml:space="preserve"> do t</w:t>
      </w:r>
      <w:r w:rsidR="001523ED">
        <w:rPr>
          <w:rFonts w:ascii="Times New Roman" w:hAnsi="Times New Roman"/>
          <w:lang w:val="sq-AL"/>
        </w:rPr>
        <w:t>ë</w:t>
      </w:r>
      <w:r w:rsidR="007A5557">
        <w:rPr>
          <w:rFonts w:ascii="Times New Roman" w:hAnsi="Times New Roman"/>
          <w:lang w:val="sq-AL"/>
        </w:rPr>
        <w:t xml:space="preserve"> raportoj</w:t>
      </w:r>
      <w:r w:rsidR="001523ED">
        <w:rPr>
          <w:rFonts w:ascii="Times New Roman" w:hAnsi="Times New Roman"/>
          <w:lang w:val="sq-AL"/>
        </w:rPr>
        <w:t>ë</w:t>
      </w:r>
      <w:r w:rsidR="007A5557">
        <w:rPr>
          <w:rFonts w:ascii="Times New Roman" w:hAnsi="Times New Roman"/>
          <w:lang w:val="sq-AL"/>
        </w:rPr>
        <w:t xml:space="preserve"> zbatimin e Strategjis</w:t>
      </w:r>
      <w:r w:rsidR="001523ED">
        <w:rPr>
          <w:rFonts w:ascii="Times New Roman" w:hAnsi="Times New Roman"/>
          <w:lang w:val="sq-AL"/>
        </w:rPr>
        <w:t>ë</w:t>
      </w:r>
      <w:r w:rsidRPr="00C77054">
        <w:rPr>
          <w:rFonts w:ascii="Times New Roman" w:hAnsi="Times New Roman"/>
          <w:lang w:val="sq-AL"/>
        </w:rPr>
        <w:t xml:space="preserve"> s</w:t>
      </w:r>
      <w:r w:rsidR="001523ED">
        <w:rPr>
          <w:rFonts w:ascii="Times New Roman" w:hAnsi="Times New Roman"/>
          <w:lang w:val="sq-AL"/>
        </w:rPr>
        <w:t>ë</w:t>
      </w:r>
      <w:r w:rsidRPr="00C77054">
        <w:rPr>
          <w:rFonts w:ascii="Times New Roman" w:hAnsi="Times New Roman"/>
          <w:lang w:val="sq-AL"/>
        </w:rPr>
        <w:t xml:space="preserve"> Sh</w:t>
      </w:r>
      <w:r w:rsidR="001523ED">
        <w:rPr>
          <w:rFonts w:ascii="Times New Roman" w:hAnsi="Times New Roman"/>
          <w:lang w:val="sq-AL"/>
        </w:rPr>
        <w:t>ë</w:t>
      </w:r>
      <w:r w:rsidRPr="00C77054">
        <w:rPr>
          <w:rFonts w:ascii="Times New Roman" w:hAnsi="Times New Roman"/>
          <w:lang w:val="sq-AL"/>
        </w:rPr>
        <w:t>n</w:t>
      </w:r>
      <w:r w:rsidR="007A5557">
        <w:rPr>
          <w:rFonts w:ascii="Times New Roman" w:hAnsi="Times New Roman"/>
          <w:lang w:val="sq-AL"/>
        </w:rPr>
        <w:t>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Pr="00C77054">
        <w:rPr>
          <w:rFonts w:ascii="Times New Roman" w:hAnsi="Times New Roman"/>
          <w:lang w:val="sq-AL"/>
        </w:rPr>
        <w:t xml:space="preserve"> </w:t>
      </w:r>
      <w:r w:rsidR="009A7723" w:rsidRPr="00C77054">
        <w:rPr>
          <w:rFonts w:ascii="Times New Roman" w:hAnsi="Times New Roman"/>
          <w:lang w:val="sq-AL"/>
        </w:rPr>
        <w:t>n</w:t>
      </w:r>
      <w:r w:rsidR="001F3908" w:rsidRPr="00C77054">
        <w:rPr>
          <w:rFonts w:ascii="Times New Roman" w:hAnsi="Times New Roman"/>
          <w:lang w:val="sq-AL"/>
        </w:rPr>
        <w:t>ë</w:t>
      </w:r>
      <w:r w:rsidR="009A7723" w:rsidRPr="00C77054">
        <w:rPr>
          <w:rFonts w:ascii="Times New Roman" w:hAnsi="Times New Roman"/>
          <w:lang w:val="sq-AL"/>
        </w:rPr>
        <w:t xml:space="preserve"> m</w:t>
      </w:r>
      <w:r w:rsidR="001F3908" w:rsidRPr="00C77054">
        <w:rPr>
          <w:rFonts w:ascii="Times New Roman" w:hAnsi="Times New Roman"/>
          <w:lang w:val="sq-AL"/>
        </w:rPr>
        <w:t>ë</w:t>
      </w:r>
      <w:r w:rsidR="009A7723" w:rsidRPr="00C77054">
        <w:rPr>
          <w:rFonts w:ascii="Times New Roman" w:hAnsi="Times New Roman"/>
          <w:lang w:val="sq-AL"/>
        </w:rPr>
        <w:t>nyr</w:t>
      </w:r>
      <w:r w:rsidR="001F3908" w:rsidRPr="00C77054">
        <w:rPr>
          <w:rFonts w:ascii="Times New Roman" w:hAnsi="Times New Roman"/>
          <w:lang w:val="sq-AL"/>
        </w:rPr>
        <w:t>ë</w:t>
      </w:r>
      <w:r w:rsidR="009A7723" w:rsidRPr="00C77054">
        <w:rPr>
          <w:rFonts w:ascii="Times New Roman" w:hAnsi="Times New Roman"/>
          <w:lang w:val="sq-AL"/>
        </w:rPr>
        <w:t xml:space="preserve"> t</w:t>
      </w:r>
      <w:r w:rsidR="001F3908" w:rsidRPr="00C77054">
        <w:rPr>
          <w:rFonts w:ascii="Times New Roman" w:hAnsi="Times New Roman"/>
          <w:lang w:val="sq-AL"/>
        </w:rPr>
        <w:t>ë</w:t>
      </w:r>
      <w:r w:rsidR="009A7723" w:rsidRPr="00C77054">
        <w:rPr>
          <w:rFonts w:ascii="Times New Roman" w:hAnsi="Times New Roman"/>
          <w:lang w:val="sq-AL"/>
        </w:rPr>
        <w:t xml:space="preserve"> p</w:t>
      </w:r>
      <w:r w:rsidR="001F3908" w:rsidRPr="00C77054">
        <w:rPr>
          <w:rFonts w:ascii="Times New Roman" w:hAnsi="Times New Roman"/>
          <w:lang w:val="sq-AL"/>
        </w:rPr>
        <w:t>ë</w:t>
      </w:r>
      <w:r w:rsidR="00A37889" w:rsidRPr="00C77054">
        <w:rPr>
          <w:rFonts w:ascii="Times New Roman" w:hAnsi="Times New Roman"/>
          <w:lang w:val="sq-AL"/>
        </w:rPr>
        <w:t>rvitshm</w:t>
      </w:r>
      <w:r w:rsidRPr="00C77054">
        <w:rPr>
          <w:rFonts w:ascii="Times New Roman" w:hAnsi="Times New Roman"/>
          <w:lang w:val="sq-AL"/>
        </w:rPr>
        <w:t>e. Mekanizmat e raportimi</w:t>
      </w:r>
      <w:r w:rsidR="00A37889" w:rsidRPr="00C77054">
        <w:rPr>
          <w:rFonts w:ascii="Times New Roman" w:hAnsi="Times New Roman"/>
          <w:lang w:val="sq-AL"/>
        </w:rPr>
        <w:t>t</w:t>
      </w:r>
      <w:r w:rsidR="007A5557">
        <w:rPr>
          <w:rFonts w:ascii="Times New Roman" w:hAnsi="Times New Roman"/>
          <w:lang w:val="sq-AL"/>
        </w:rPr>
        <w:t xml:space="preserve"> vjetor do t</w:t>
      </w:r>
      <w:r w:rsidR="001523ED">
        <w:rPr>
          <w:rFonts w:ascii="Times New Roman" w:hAnsi="Times New Roman"/>
          <w:lang w:val="sq-AL"/>
        </w:rPr>
        <w:t>ë</w:t>
      </w:r>
      <w:r w:rsidR="007A5557">
        <w:rPr>
          <w:rFonts w:ascii="Times New Roman" w:hAnsi="Times New Roman"/>
          <w:lang w:val="sq-AL"/>
        </w:rPr>
        <w:t xml:space="preserve"> </w:t>
      </w:r>
      <w:r w:rsidRPr="00C77054">
        <w:rPr>
          <w:rFonts w:ascii="Times New Roman" w:hAnsi="Times New Roman"/>
          <w:lang w:val="sq-AL"/>
        </w:rPr>
        <w:t>p</w:t>
      </w:r>
      <w:r w:rsidR="001523ED">
        <w:rPr>
          <w:rFonts w:ascii="Times New Roman" w:hAnsi="Times New Roman"/>
          <w:lang w:val="sq-AL"/>
        </w:rPr>
        <w:t>ë</w:t>
      </w:r>
      <w:r w:rsidRPr="00C77054">
        <w:rPr>
          <w:rFonts w:ascii="Times New Roman" w:hAnsi="Times New Roman"/>
          <w:lang w:val="sq-AL"/>
        </w:rPr>
        <w:t>rmir</w:t>
      </w:r>
      <w:r w:rsidR="001523ED">
        <w:rPr>
          <w:rFonts w:ascii="Times New Roman" w:hAnsi="Times New Roman"/>
          <w:lang w:val="sq-AL"/>
        </w:rPr>
        <w:t>ë</w:t>
      </w:r>
      <w:r w:rsidRPr="00C77054">
        <w:rPr>
          <w:rFonts w:ascii="Times New Roman" w:hAnsi="Times New Roman"/>
          <w:lang w:val="sq-AL"/>
        </w:rPr>
        <w:t>sohen</w:t>
      </w:r>
      <w:r w:rsidR="00A37889" w:rsidRPr="00C77054">
        <w:rPr>
          <w:rFonts w:ascii="Times New Roman" w:hAnsi="Times New Roman"/>
          <w:lang w:val="sq-AL"/>
        </w:rPr>
        <w:t>,</w:t>
      </w:r>
      <w:r w:rsidR="007A5557">
        <w:rPr>
          <w:rFonts w:ascii="Times New Roman" w:hAnsi="Times New Roman"/>
          <w:lang w:val="sq-AL"/>
        </w:rPr>
        <w:t xml:space="preserve"> p</w:t>
      </w:r>
      <w:r w:rsidR="001523ED">
        <w:rPr>
          <w:rFonts w:ascii="Times New Roman" w:hAnsi="Times New Roman"/>
          <w:lang w:val="sq-AL"/>
        </w:rPr>
        <w:t>ë</w:t>
      </w:r>
      <w:r w:rsidRPr="00C77054">
        <w:rPr>
          <w:rFonts w:ascii="Times New Roman" w:hAnsi="Times New Roman"/>
          <w:lang w:val="sq-AL"/>
        </w:rPr>
        <w:t>r t</w:t>
      </w:r>
      <w:r w:rsidR="001523ED">
        <w:rPr>
          <w:rFonts w:ascii="Times New Roman" w:hAnsi="Times New Roman"/>
          <w:lang w:val="sq-AL"/>
        </w:rPr>
        <w:t>ë</w:t>
      </w:r>
      <w:r w:rsidR="007A5557">
        <w:rPr>
          <w:rFonts w:ascii="Times New Roman" w:hAnsi="Times New Roman"/>
          <w:lang w:val="sq-AL"/>
        </w:rPr>
        <w:t xml:space="preserve"> siguruar llogaridh</w:t>
      </w:r>
      <w:r w:rsidR="001523ED">
        <w:rPr>
          <w:rFonts w:ascii="Times New Roman" w:hAnsi="Times New Roman"/>
          <w:lang w:val="sq-AL"/>
        </w:rPr>
        <w:t>ë</w:t>
      </w:r>
      <w:r w:rsidRPr="00C77054">
        <w:rPr>
          <w:rFonts w:ascii="Times New Roman" w:hAnsi="Times New Roman"/>
          <w:lang w:val="sq-AL"/>
        </w:rPr>
        <w:t>nie</w:t>
      </w:r>
      <w:r w:rsidR="00A37889" w:rsidRPr="00C77054">
        <w:rPr>
          <w:rFonts w:ascii="Times New Roman" w:hAnsi="Times New Roman"/>
          <w:lang w:val="sq-AL"/>
        </w:rPr>
        <w:t>n</w:t>
      </w:r>
      <w:r w:rsidRPr="00C77054">
        <w:rPr>
          <w:rFonts w:ascii="Times New Roman" w:hAnsi="Times New Roman"/>
          <w:lang w:val="sq-AL"/>
        </w:rPr>
        <w:t xml:space="preserve"> manaxheriale dhe politike midis </w:t>
      </w:r>
      <w:r w:rsidR="00A37889" w:rsidRPr="00C77054">
        <w:rPr>
          <w:rFonts w:ascii="Times New Roman" w:hAnsi="Times New Roman"/>
          <w:lang w:val="sq-AL"/>
        </w:rPr>
        <w:t>S</w:t>
      </w:r>
      <w:r w:rsidRPr="00C77054">
        <w:rPr>
          <w:rFonts w:ascii="Times New Roman" w:hAnsi="Times New Roman"/>
          <w:lang w:val="sq-AL"/>
        </w:rPr>
        <w:t>trategjis</w:t>
      </w:r>
      <w:r w:rsidR="001523ED">
        <w:rPr>
          <w:rFonts w:ascii="Times New Roman" w:hAnsi="Times New Roman"/>
          <w:lang w:val="sq-AL"/>
        </w:rPr>
        <w:t>ë</w:t>
      </w:r>
      <w:r w:rsidRPr="00C77054">
        <w:rPr>
          <w:rFonts w:ascii="Times New Roman" w:hAnsi="Times New Roman"/>
          <w:lang w:val="sq-AL"/>
        </w:rPr>
        <w:t xml:space="preserve"> s</w:t>
      </w:r>
      <w:r w:rsidR="001523ED">
        <w:rPr>
          <w:rFonts w:ascii="Times New Roman" w:hAnsi="Times New Roman"/>
          <w:lang w:val="sq-AL"/>
        </w:rPr>
        <w:t>ë</w:t>
      </w:r>
      <w:r w:rsidRPr="00C77054">
        <w:rPr>
          <w:rFonts w:ascii="Times New Roman" w:hAnsi="Times New Roman"/>
          <w:lang w:val="sq-AL"/>
        </w:rPr>
        <w:t xml:space="preserve"> Sh</w:t>
      </w:r>
      <w:r w:rsidR="001523ED">
        <w:rPr>
          <w:rFonts w:ascii="Times New Roman" w:hAnsi="Times New Roman"/>
          <w:lang w:val="sq-AL"/>
        </w:rPr>
        <w:t>ë</w:t>
      </w:r>
      <w:r w:rsidRPr="00C77054">
        <w:rPr>
          <w:rFonts w:ascii="Times New Roman" w:hAnsi="Times New Roman"/>
          <w:lang w:val="sq-AL"/>
        </w:rPr>
        <w:t>ndet</w:t>
      </w:r>
      <w:r w:rsidR="001F3908" w:rsidRPr="00C77054">
        <w:rPr>
          <w:rFonts w:ascii="Times New Roman" w:hAnsi="Times New Roman"/>
          <w:lang w:val="sq-AL"/>
        </w:rPr>
        <w:t>ë</w:t>
      </w:r>
      <w:r w:rsidR="00A37889" w:rsidRPr="00C77054">
        <w:rPr>
          <w:rFonts w:ascii="Times New Roman" w:hAnsi="Times New Roman"/>
          <w:lang w:val="sq-AL"/>
        </w:rPr>
        <w:t>sis</w:t>
      </w:r>
      <w:r w:rsidR="001F3908" w:rsidRPr="00C77054">
        <w:rPr>
          <w:rFonts w:ascii="Times New Roman" w:hAnsi="Times New Roman"/>
          <w:lang w:val="sq-AL"/>
        </w:rPr>
        <w:t>ë</w:t>
      </w:r>
      <w:r w:rsidR="00A37889" w:rsidRPr="00C77054">
        <w:rPr>
          <w:rFonts w:ascii="Times New Roman" w:hAnsi="Times New Roman"/>
          <w:lang w:val="sq-AL"/>
        </w:rPr>
        <w:t xml:space="preserve"> </w:t>
      </w:r>
      <w:r w:rsidRPr="00C77054">
        <w:rPr>
          <w:rFonts w:ascii="Times New Roman" w:hAnsi="Times New Roman"/>
          <w:lang w:val="sq-AL"/>
        </w:rPr>
        <w:t xml:space="preserve"> dhe SKZHI.</w:t>
      </w:r>
      <w:r w:rsidR="007A5557">
        <w:rPr>
          <w:rFonts w:ascii="Times New Roman" w:hAnsi="Times New Roman"/>
          <w:lang w:val="sq-AL"/>
        </w:rPr>
        <w:t xml:space="preserve"> Raportime shtes</w:t>
      </w:r>
      <w:r w:rsidR="001523ED">
        <w:rPr>
          <w:rFonts w:ascii="Times New Roman" w:hAnsi="Times New Roman"/>
          <w:lang w:val="sq-AL"/>
        </w:rPr>
        <w:t>ë</w:t>
      </w:r>
      <w:r w:rsidR="00D74EF1" w:rsidRPr="00C77054">
        <w:rPr>
          <w:rFonts w:ascii="Times New Roman" w:hAnsi="Times New Roman"/>
          <w:lang w:val="sq-AL"/>
        </w:rPr>
        <w:t xml:space="preserve"> do t</w:t>
      </w:r>
      <w:r w:rsidR="001523ED">
        <w:rPr>
          <w:rFonts w:ascii="Times New Roman" w:hAnsi="Times New Roman"/>
          <w:lang w:val="sq-AL"/>
        </w:rPr>
        <w:t>ë</w:t>
      </w:r>
      <w:r w:rsidR="00D74EF1" w:rsidRPr="00C77054">
        <w:rPr>
          <w:rFonts w:ascii="Times New Roman" w:hAnsi="Times New Roman"/>
          <w:lang w:val="sq-AL"/>
        </w:rPr>
        <w:t xml:space="preserve"> b</w:t>
      </w:r>
      <w:r w:rsidR="001523ED">
        <w:rPr>
          <w:rFonts w:ascii="Times New Roman" w:hAnsi="Times New Roman"/>
          <w:lang w:val="sq-AL"/>
        </w:rPr>
        <w:t>ë</w:t>
      </w:r>
      <w:r w:rsidR="00D74EF1" w:rsidRPr="00C77054">
        <w:rPr>
          <w:rFonts w:ascii="Times New Roman" w:hAnsi="Times New Roman"/>
          <w:lang w:val="sq-AL"/>
        </w:rPr>
        <w:t>hen sipas k</w:t>
      </w:r>
      <w:r w:rsidR="001523ED">
        <w:rPr>
          <w:rFonts w:ascii="Times New Roman" w:hAnsi="Times New Roman"/>
          <w:lang w:val="sq-AL"/>
        </w:rPr>
        <w:t>ë</w:t>
      </w:r>
      <w:r w:rsidR="00D74EF1" w:rsidRPr="00C77054">
        <w:rPr>
          <w:rFonts w:ascii="Times New Roman" w:hAnsi="Times New Roman"/>
          <w:lang w:val="sq-AL"/>
        </w:rPr>
        <w:t>rkesave t</w:t>
      </w:r>
      <w:r w:rsidR="001523ED">
        <w:rPr>
          <w:rFonts w:ascii="Times New Roman" w:hAnsi="Times New Roman"/>
          <w:lang w:val="sq-AL"/>
        </w:rPr>
        <w:t>ë</w:t>
      </w:r>
      <w:r w:rsidR="00D74EF1" w:rsidRPr="00C77054">
        <w:rPr>
          <w:rFonts w:ascii="Times New Roman" w:hAnsi="Times New Roman"/>
          <w:lang w:val="sq-AL"/>
        </w:rPr>
        <w:t xml:space="preserve"> an</w:t>
      </w:r>
      <w:r w:rsidR="001523ED">
        <w:rPr>
          <w:rFonts w:ascii="Times New Roman" w:hAnsi="Times New Roman"/>
          <w:lang w:val="sq-AL"/>
        </w:rPr>
        <w:t>ë</w:t>
      </w:r>
      <w:r w:rsidR="00D74EF1" w:rsidRPr="00C77054">
        <w:rPr>
          <w:rFonts w:ascii="Times New Roman" w:hAnsi="Times New Roman"/>
          <w:lang w:val="sq-AL"/>
        </w:rPr>
        <w:t>tar</w:t>
      </w:r>
      <w:r w:rsidR="001523ED">
        <w:rPr>
          <w:rFonts w:ascii="Times New Roman" w:hAnsi="Times New Roman"/>
          <w:lang w:val="sq-AL"/>
        </w:rPr>
        <w:t>ë</w:t>
      </w:r>
      <w:r w:rsidR="00D74EF1" w:rsidRPr="00C77054">
        <w:rPr>
          <w:rFonts w:ascii="Times New Roman" w:hAnsi="Times New Roman"/>
          <w:lang w:val="sq-AL"/>
        </w:rPr>
        <w:t>simit n</w:t>
      </w:r>
      <w:r w:rsidR="001523ED">
        <w:rPr>
          <w:rFonts w:ascii="Times New Roman" w:hAnsi="Times New Roman"/>
          <w:lang w:val="sq-AL"/>
        </w:rPr>
        <w:t>ë</w:t>
      </w:r>
      <w:r w:rsidR="00D74EF1" w:rsidRPr="00C77054">
        <w:rPr>
          <w:rFonts w:ascii="Times New Roman" w:hAnsi="Times New Roman"/>
          <w:lang w:val="sq-AL"/>
        </w:rPr>
        <w:t xml:space="preserve"> BE dhe pro</w:t>
      </w:r>
      <w:r w:rsidR="007A5557">
        <w:rPr>
          <w:rFonts w:ascii="Times New Roman" w:hAnsi="Times New Roman"/>
          <w:lang w:val="sq-AL"/>
        </w:rPr>
        <w:t>çeseve t</w:t>
      </w:r>
      <w:r w:rsidR="001523ED">
        <w:rPr>
          <w:rFonts w:ascii="Times New Roman" w:hAnsi="Times New Roman"/>
          <w:lang w:val="sq-AL"/>
        </w:rPr>
        <w:t>ë</w:t>
      </w:r>
      <w:r w:rsidR="00D74EF1" w:rsidRPr="00C77054">
        <w:rPr>
          <w:rFonts w:ascii="Times New Roman" w:hAnsi="Times New Roman"/>
          <w:lang w:val="sq-AL"/>
        </w:rPr>
        <w:t xml:space="preserve"> t</w:t>
      </w:r>
      <w:r w:rsidR="00A37889" w:rsidRPr="00C77054">
        <w:rPr>
          <w:rFonts w:ascii="Times New Roman" w:hAnsi="Times New Roman"/>
          <w:lang w:val="sq-AL"/>
        </w:rPr>
        <w:t>j</w:t>
      </w:r>
      <w:r w:rsidR="00D74EF1" w:rsidRPr="00C77054">
        <w:rPr>
          <w:rFonts w:ascii="Times New Roman" w:hAnsi="Times New Roman"/>
          <w:lang w:val="sq-AL"/>
        </w:rPr>
        <w:t>era integruese.</w:t>
      </w:r>
    </w:p>
    <w:p w:rsidR="000D73E3" w:rsidRPr="00C77054" w:rsidRDefault="000D73E3" w:rsidP="00A37889">
      <w:pPr>
        <w:spacing w:after="0"/>
        <w:jc w:val="both"/>
        <w:rPr>
          <w:rFonts w:ascii="Times New Roman" w:hAnsi="Times New Roman"/>
          <w:lang w:val="sq-AL"/>
        </w:rPr>
      </w:pPr>
    </w:p>
    <w:p w:rsidR="007A5557" w:rsidRDefault="00A74427" w:rsidP="00A37889">
      <w:pPr>
        <w:spacing w:after="0"/>
        <w:jc w:val="both"/>
        <w:rPr>
          <w:rFonts w:ascii="Times New Roman" w:hAnsi="Times New Roman"/>
          <w:lang w:val="sq-AL"/>
        </w:rPr>
      </w:pPr>
      <w:r w:rsidRPr="00C77054">
        <w:rPr>
          <w:rFonts w:ascii="Times New Roman" w:hAnsi="Times New Roman"/>
          <w:lang w:val="sq-AL"/>
        </w:rPr>
        <w:t>Raportet vjetore do p</w:t>
      </w:r>
      <w:r w:rsidR="001523ED">
        <w:rPr>
          <w:rFonts w:ascii="Times New Roman" w:hAnsi="Times New Roman"/>
          <w:lang w:val="sq-AL"/>
        </w:rPr>
        <w:t>ë</w:t>
      </w:r>
      <w:r w:rsidRPr="00C77054">
        <w:rPr>
          <w:rFonts w:ascii="Times New Roman" w:hAnsi="Times New Roman"/>
          <w:lang w:val="sq-AL"/>
        </w:rPr>
        <w:t>rgatiten nga Ministria e Sh</w:t>
      </w:r>
      <w:r w:rsidR="001523ED">
        <w:rPr>
          <w:rFonts w:ascii="Times New Roman" w:hAnsi="Times New Roman"/>
          <w:lang w:val="sq-AL"/>
        </w:rPr>
        <w:t>ë</w:t>
      </w:r>
      <w:r w:rsidRPr="00C77054">
        <w:rPr>
          <w:rFonts w:ascii="Times New Roman" w:hAnsi="Times New Roman"/>
          <w:lang w:val="sq-AL"/>
        </w:rPr>
        <w:t>ndet</w:t>
      </w:r>
      <w:r w:rsidR="001523ED">
        <w:rPr>
          <w:rFonts w:ascii="Times New Roman" w:hAnsi="Times New Roman"/>
          <w:lang w:val="sq-AL"/>
        </w:rPr>
        <w:t>ë</w:t>
      </w:r>
      <w:r w:rsidRPr="00C77054">
        <w:rPr>
          <w:rFonts w:ascii="Times New Roman" w:hAnsi="Times New Roman"/>
          <w:lang w:val="sq-AL"/>
        </w:rPr>
        <w:t>sis</w:t>
      </w:r>
      <w:r w:rsidR="001523ED">
        <w:rPr>
          <w:rFonts w:ascii="Times New Roman" w:hAnsi="Times New Roman"/>
          <w:lang w:val="sq-AL"/>
        </w:rPr>
        <w:t>ë</w:t>
      </w:r>
      <w:r w:rsidRPr="00C77054">
        <w:rPr>
          <w:rFonts w:ascii="Times New Roman" w:hAnsi="Times New Roman"/>
          <w:lang w:val="sq-AL"/>
        </w:rPr>
        <w:t xml:space="preserve"> dhe do t</w:t>
      </w:r>
      <w:r w:rsidR="00A37889" w:rsidRPr="00C77054">
        <w:rPr>
          <w:rFonts w:ascii="Times New Roman" w:hAnsi="Times New Roman"/>
          <w:lang w:val="sq-AL"/>
        </w:rPr>
        <w:t>’</w:t>
      </w:r>
      <w:r w:rsidRPr="00C77054">
        <w:rPr>
          <w:rFonts w:ascii="Times New Roman" w:hAnsi="Times New Roman"/>
          <w:lang w:val="sq-AL"/>
        </w:rPr>
        <w:t>i paraqiten autoritetit p</w:t>
      </w:r>
      <w:r w:rsidR="001523ED">
        <w:rPr>
          <w:rFonts w:ascii="Times New Roman" w:hAnsi="Times New Roman"/>
          <w:lang w:val="sq-AL"/>
        </w:rPr>
        <w:t>ë</w:t>
      </w:r>
      <w:r w:rsidRPr="00C77054">
        <w:rPr>
          <w:rFonts w:ascii="Times New Roman" w:hAnsi="Times New Roman"/>
          <w:lang w:val="sq-AL"/>
        </w:rPr>
        <w:t>rgjegj</w:t>
      </w:r>
      <w:r w:rsidR="001523ED">
        <w:rPr>
          <w:rFonts w:ascii="Times New Roman" w:hAnsi="Times New Roman"/>
          <w:lang w:val="sq-AL"/>
        </w:rPr>
        <w:t>ë</w:t>
      </w:r>
      <w:r w:rsidRPr="00C77054">
        <w:rPr>
          <w:rFonts w:ascii="Times New Roman" w:hAnsi="Times New Roman"/>
          <w:lang w:val="sq-AL"/>
        </w:rPr>
        <w:t>s p</w:t>
      </w:r>
      <w:r w:rsidR="001523ED">
        <w:rPr>
          <w:rFonts w:ascii="Times New Roman" w:hAnsi="Times New Roman"/>
          <w:lang w:val="sq-AL"/>
        </w:rPr>
        <w:t>ë</w:t>
      </w:r>
      <w:r w:rsidRPr="00C77054">
        <w:rPr>
          <w:rFonts w:ascii="Times New Roman" w:hAnsi="Times New Roman"/>
          <w:lang w:val="sq-AL"/>
        </w:rPr>
        <w:t>r monitorimin e SKZHI. Sipas k</w:t>
      </w:r>
      <w:r w:rsidR="001523ED">
        <w:rPr>
          <w:rFonts w:ascii="Times New Roman" w:hAnsi="Times New Roman"/>
          <w:lang w:val="sq-AL"/>
        </w:rPr>
        <w:t>ë</w:t>
      </w:r>
      <w:r w:rsidRPr="00C77054">
        <w:rPr>
          <w:rFonts w:ascii="Times New Roman" w:hAnsi="Times New Roman"/>
          <w:lang w:val="sq-AL"/>
        </w:rPr>
        <w:t>rkesave t</w:t>
      </w:r>
      <w:r w:rsidR="001523ED">
        <w:rPr>
          <w:rFonts w:ascii="Times New Roman" w:hAnsi="Times New Roman"/>
          <w:lang w:val="sq-AL"/>
        </w:rPr>
        <w:t>ë</w:t>
      </w:r>
      <w:r w:rsidRPr="00C77054">
        <w:rPr>
          <w:rFonts w:ascii="Times New Roman" w:hAnsi="Times New Roman"/>
          <w:lang w:val="sq-AL"/>
        </w:rPr>
        <w:t xml:space="preserve"> mekanizmave monitorues t</w:t>
      </w:r>
      <w:r w:rsidR="001523ED">
        <w:rPr>
          <w:rFonts w:ascii="Times New Roman" w:hAnsi="Times New Roman"/>
          <w:lang w:val="sq-AL"/>
        </w:rPr>
        <w:t>ë</w:t>
      </w:r>
      <w:r w:rsidRPr="00C77054">
        <w:rPr>
          <w:rFonts w:ascii="Times New Roman" w:hAnsi="Times New Roman"/>
          <w:lang w:val="sq-AL"/>
        </w:rPr>
        <w:t xml:space="preserve"> SKZHI, raportet do t</w:t>
      </w:r>
      <w:r w:rsidR="001523ED">
        <w:rPr>
          <w:rFonts w:ascii="Times New Roman" w:hAnsi="Times New Roman"/>
          <w:lang w:val="sq-AL"/>
        </w:rPr>
        <w:t>ë</w:t>
      </w:r>
      <w:r w:rsidRPr="00C77054">
        <w:rPr>
          <w:rFonts w:ascii="Times New Roman" w:hAnsi="Times New Roman"/>
          <w:lang w:val="sq-AL"/>
        </w:rPr>
        <w:t>:</w:t>
      </w:r>
      <w:r w:rsidR="00A37889" w:rsidRPr="00C77054">
        <w:rPr>
          <w:rFonts w:ascii="Times New Roman" w:hAnsi="Times New Roman"/>
          <w:lang w:val="sq-AL"/>
        </w:rPr>
        <w:t xml:space="preserve"> </w:t>
      </w:r>
    </w:p>
    <w:p w:rsidR="007A5557" w:rsidRPr="007A5557" w:rsidRDefault="00A37889" w:rsidP="007A5557">
      <w:pPr>
        <w:pStyle w:val="ListParagraph"/>
        <w:numPr>
          <w:ilvl w:val="0"/>
          <w:numId w:val="51"/>
        </w:numPr>
        <w:spacing w:after="0"/>
        <w:jc w:val="both"/>
        <w:rPr>
          <w:rFonts w:ascii="Times New Roman" w:hAnsi="Times New Roman"/>
          <w:lang w:val="sq-AL"/>
        </w:rPr>
      </w:pPr>
      <w:r w:rsidRPr="007A5557">
        <w:rPr>
          <w:rFonts w:ascii="Times New Roman" w:hAnsi="Times New Roman"/>
          <w:lang w:val="sq-AL"/>
        </w:rPr>
        <w:t>v</w:t>
      </w:r>
      <w:r w:rsidR="00A74427" w:rsidRPr="007A5557">
        <w:rPr>
          <w:rFonts w:ascii="Times New Roman" w:hAnsi="Times New Roman"/>
          <w:lang w:val="sq-AL"/>
        </w:rPr>
        <w:t>ler</w:t>
      </w:r>
      <w:r w:rsidR="001523ED">
        <w:rPr>
          <w:rFonts w:ascii="Times New Roman" w:hAnsi="Times New Roman"/>
          <w:lang w:val="sq-AL"/>
        </w:rPr>
        <w:t>ë</w:t>
      </w:r>
      <w:r w:rsidR="007A5557" w:rsidRPr="007A5557">
        <w:rPr>
          <w:rFonts w:ascii="Times New Roman" w:hAnsi="Times New Roman"/>
          <w:lang w:val="sq-AL"/>
        </w:rPr>
        <w:t>sojne progresin n</w:t>
      </w:r>
      <w:r w:rsidR="001523ED">
        <w:rPr>
          <w:rFonts w:ascii="Times New Roman" w:hAnsi="Times New Roman"/>
          <w:lang w:val="sq-AL"/>
        </w:rPr>
        <w:t>ë</w:t>
      </w:r>
      <w:r w:rsidR="007A5557" w:rsidRPr="007A5557">
        <w:rPr>
          <w:rFonts w:ascii="Times New Roman" w:hAnsi="Times New Roman"/>
          <w:lang w:val="sq-AL"/>
        </w:rPr>
        <w:t xml:space="preserve"> </w:t>
      </w:r>
      <w:r w:rsidR="00A74427" w:rsidRPr="007A5557">
        <w:rPr>
          <w:rFonts w:ascii="Times New Roman" w:hAnsi="Times New Roman"/>
          <w:lang w:val="sq-AL"/>
        </w:rPr>
        <w:t>zbatimin e strategjis</w:t>
      </w:r>
      <w:r w:rsidR="001523ED">
        <w:rPr>
          <w:rFonts w:ascii="Times New Roman" w:hAnsi="Times New Roman"/>
          <w:lang w:val="sq-AL"/>
        </w:rPr>
        <w:t>ë</w:t>
      </w:r>
      <w:r w:rsidRPr="007A5557">
        <w:rPr>
          <w:rFonts w:ascii="Times New Roman" w:hAnsi="Times New Roman"/>
          <w:lang w:val="sq-AL"/>
        </w:rPr>
        <w:t>;</w:t>
      </w:r>
    </w:p>
    <w:p w:rsidR="007A5557" w:rsidRDefault="00A74427" w:rsidP="007A5557">
      <w:pPr>
        <w:pStyle w:val="ListParagraph"/>
        <w:numPr>
          <w:ilvl w:val="0"/>
          <w:numId w:val="51"/>
        </w:numPr>
        <w:spacing w:after="0"/>
        <w:jc w:val="both"/>
        <w:rPr>
          <w:rFonts w:ascii="Times New Roman" w:hAnsi="Times New Roman"/>
          <w:lang w:val="sq-AL"/>
        </w:rPr>
      </w:pPr>
      <w:r w:rsidRPr="007A5557">
        <w:rPr>
          <w:rFonts w:ascii="Times New Roman" w:hAnsi="Times New Roman"/>
          <w:lang w:val="sq-AL"/>
        </w:rPr>
        <w:t>analiz</w:t>
      </w:r>
      <w:r w:rsidR="00A37889" w:rsidRPr="007A5557">
        <w:rPr>
          <w:rFonts w:ascii="Times New Roman" w:hAnsi="Times New Roman"/>
          <w:lang w:val="sq-AL"/>
        </w:rPr>
        <w:t>ojne</w:t>
      </w:r>
      <w:r w:rsidRPr="007A5557">
        <w:rPr>
          <w:rFonts w:ascii="Times New Roman" w:hAnsi="Times New Roman"/>
          <w:lang w:val="sq-AL"/>
        </w:rPr>
        <w:t xml:space="preserve"> tendencat dhe krahasimet me vendet e rajonit</w:t>
      </w:r>
      <w:r w:rsidR="00A37889" w:rsidRPr="007A5557">
        <w:rPr>
          <w:rFonts w:ascii="Times New Roman" w:hAnsi="Times New Roman"/>
          <w:lang w:val="sq-AL"/>
        </w:rPr>
        <w:t xml:space="preserve">; </w:t>
      </w:r>
    </w:p>
    <w:p w:rsidR="00A74427" w:rsidRPr="007A5557" w:rsidRDefault="00A74427" w:rsidP="007A5557">
      <w:pPr>
        <w:pStyle w:val="ListParagraph"/>
        <w:numPr>
          <w:ilvl w:val="0"/>
          <w:numId w:val="51"/>
        </w:numPr>
        <w:spacing w:after="0"/>
        <w:jc w:val="both"/>
        <w:rPr>
          <w:rFonts w:ascii="Times New Roman" w:hAnsi="Times New Roman"/>
          <w:lang w:val="sq-AL"/>
        </w:rPr>
      </w:pPr>
      <w:r w:rsidRPr="007A5557">
        <w:rPr>
          <w:rFonts w:ascii="Times New Roman" w:hAnsi="Times New Roman"/>
          <w:lang w:val="sq-AL"/>
        </w:rPr>
        <w:t>identifikoj</w:t>
      </w:r>
      <w:r w:rsidR="00A37889" w:rsidRPr="007A5557">
        <w:rPr>
          <w:rFonts w:ascii="Times New Roman" w:hAnsi="Times New Roman"/>
          <w:lang w:val="sq-AL"/>
        </w:rPr>
        <w:t>m</w:t>
      </w:r>
      <w:r w:rsidR="001523ED">
        <w:rPr>
          <w:rFonts w:ascii="Times New Roman" w:hAnsi="Times New Roman"/>
          <w:lang w:val="sq-AL"/>
        </w:rPr>
        <w:t>ë</w:t>
      </w:r>
      <w:r w:rsidR="007A5557">
        <w:rPr>
          <w:rFonts w:ascii="Times New Roman" w:hAnsi="Times New Roman"/>
          <w:lang w:val="sq-AL"/>
        </w:rPr>
        <w:t xml:space="preserve"> ç</w:t>
      </w:r>
      <w:r w:rsidR="001523ED">
        <w:rPr>
          <w:rFonts w:ascii="Times New Roman" w:hAnsi="Times New Roman"/>
          <w:lang w:val="sq-AL"/>
        </w:rPr>
        <w:t>ë</w:t>
      </w:r>
      <w:r w:rsidRPr="007A5557">
        <w:rPr>
          <w:rFonts w:ascii="Times New Roman" w:hAnsi="Times New Roman"/>
          <w:lang w:val="sq-AL"/>
        </w:rPr>
        <w:t>shtje t</w:t>
      </w:r>
      <w:r w:rsidR="001523ED">
        <w:rPr>
          <w:rFonts w:ascii="Times New Roman" w:hAnsi="Times New Roman"/>
          <w:lang w:val="sq-AL"/>
        </w:rPr>
        <w:t>ë</w:t>
      </w:r>
      <w:r w:rsidRPr="007A5557">
        <w:rPr>
          <w:rFonts w:ascii="Times New Roman" w:hAnsi="Times New Roman"/>
          <w:lang w:val="sq-AL"/>
        </w:rPr>
        <w:t xml:space="preserve"> ve</w:t>
      </w:r>
      <w:r w:rsidR="007A5557">
        <w:rPr>
          <w:rFonts w:ascii="Times New Roman" w:hAnsi="Times New Roman"/>
          <w:lang w:val="sq-AL"/>
        </w:rPr>
        <w:t>ç</w:t>
      </w:r>
      <w:r w:rsidRPr="007A5557">
        <w:rPr>
          <w:rFonts w:ascii="Times New Roman" w:hAnsi="Times New Roman"/>
          <w:lang w:val="sq-AL"/>
        </w:rPr>
        <w:t xml:space="preserve">anta </w:t>
      </w:r>
      <w:r w:rsidR="00A37889" w:rsidRPr="007A5557">
        <w:rPr>
          <w:rFonts w:ascii="Times New Roman" w:hAnsi="Times New Roman"/>
          <w:lang w:val="sq-AL"/>
        </w:rPr>
        <w:t>me</w:t>
      </w:r>
      <w:r w:rsidRPr="007A5557">
        <w:rPr>
          <w:rFonts w:ascii="Times New Roman" w:hAnsi="Times New Roman"/>
          <w:lang w:val="sq-AL"/>
        </w:rPr>
        <w:t xml:space="preserve"> r</w:t>
      </w:r>
      <w:r w:rsidR="001523ED">
        <w:rPr>
          <w:rFonts w:ascii="Times New Roman" w:hAnsi="Times New Roman"/>
          <w:lang w:val="sq-AL"/>
        </w:rPr>
        <w:t>ë</w:t>
      </w:r>
      <w:r w:rsidR="007A5557">
        <w:rPr>
          <w:rFonts w:ascii="Times New Roman" w:hAnsi="Times New Roman"/>
          <w:lang w:val="sq-AL"/>
        </w:rPr>
        <w:t>nd</w:t>
      </w:r>
      <w:r w:rsidR="001523ED">
        <w:rPr>
          <w:rFonts w:ascii="Times New Roman" w:hAnsi="Times New Roman"/>
          <w:lang w:val="sq-AL"/>
        </w:rPr>
        <w:t>ë</w:t>
      </w:r>
      <w:r w:rsidR="007A5557">
        <w:rPr>
          <w:rFonts w:ascii="Times New Roman" w:hAnsi="Times New Roman"/>
          <w:lang w:val="sq-AL"/>
        </w:rPr>
        <w:t>si kritike n</w:t>
      </w:r>
      <w:r w:rsidR="001523ED">
        <w:rPr>
          <w:rFonts w:ascii="Times New Roman" w:hAnsi="Times New Roman"/>
          <w:lang w:val="sq-AL"/>
        </w:rPr>
        <w:t>ë</w:t>
      </w:r>
      <w:r w:rsidRPr="007A5557">
        <w:rPr>
          <w:rFonts w:ascii="Times New Roman" w:hAnsi="Times New Roman"/>
          <w:lang w:val="sq-AL"/>
        </w:rPr>
        <w:t xml:space="preserve"> arritje</w:t>
      </w:r>
      <w:r w:rsidR="00A37889" w:rsidRPr="007A5557">
        <w:rPr>
          <w:rFonts w:ascii="Times New Roman" w:hAnsi="Times New Roman"/>
          <w:lang w:val="sq-AL"/>
        </w:rPr>
        <w:t xml:space="preserve">n </w:t>
      </w:r>
      <w:r w:rsidR="007A5557">
        <w:rPr>
          <w:rFonts w:ascii="Times New Roman" w:hAnsi="Times New Roman"/>
          <w:lang w:val="sq-AL"/>
        </w:rPr>
        <w:t>e synimeve t</w:t>
      </w:r>
      <w:r w:rsidR="001523ED">
        <w:rPr>
          <w:rFonts w:ascii="Times New Roman" w:hAnsi="Times New Roman"/>
          <w:lang w:val="sq-AL"/>
        </w:rPr>
        <w:t>ë</w:t>
      </w:r>
      <w:r w:rsidRPr="007A5557">
        <w:rPr>
          <w:rFonts w:ascii="Times New Roman" w:hAnsi="Times New Roman"/>
          <w:lang w:val="sq-AL"/>
        </w:rPr>
        <w:t xml:space="preserve"> zhvillimit dhe i</w:t>
      </w:r>
      <w:r w:rsidR="007A5557">
        <w:rPr>
          <w:rFonts w:ascii="Times New Roman" w:hAnsi="Times New Roman"/>
          <w:lang w:val="sq-AL"/>
        </w:rPr>
        <w:t>ntegrimit t</w:t>
      </w:r>
      <w:r w:rsidR="001523ED">
        <w:rPr>
          <w:rFonts w:ascii="Times New Roman" w:hAnsi="Times New Roman"/>
          <w:lang w:val="sq-AL"/>
        </w:rPr>
        <w:t>ë</w:t>
      </w:r>
      <w:r w:rsidRPr="007A5557">
        <w:rPr>
          <w:rFonts w:ascii="Times New Roman" w:hAnsi="Times New Roman"/>
          <w:lang w:val="sq-AL"/>
        </w:rPr>
        <w:t xml:space="preserve"> vendit</w:t>
      </w:r>
      <w:r w:rsidR="00A37889" w:rsidRPr="007A5557">
        <w:rPr>
          <w:rFonts w:ascii="Times New Roman" w:hAnsi="Times New Roman"/>
          <w:lang w:val="sq-AL"/>
        </w:rPr>
        <w:t>.</w:t>
      </w:r>
    </w:p>
    <w:p w:rsidR="00A37889" w:rsidRPr="00C77054" w:rsidRDefault="00A37889" w:rsidP="00A37889">
      <w:pPr>
        <w:spacing w:after="0"/>
        <w:jc w:val="both"/>
        <w:rPr>
          <w:rFonts w:ascii="Times New Roman" w:hAnsi="Times New Roman"/>
          <w:lang w:val="sq-AL"/>
        </w:rPr>
      </w:pPr>
    </w:p>
    <w:p w:rsidR="00A74427" w:rsidRPr="00C77054" w:rsidRDefault="00603498" w:rsidP="004B4C49">
      <w:pPr>
        <w:jc w:val="both"/>
        <w:rPr>
          <w:rFonts w:ascii="Times New Roman" w:hAnsi="Times New Roman"/>
          <w:lang w:val="sq-AL"/>
        </w:rPr>
      </w:pPr>
      <w:r w:rsidRPr="00C77054">
        <w:rPr>
          <w:rFonts w:ascii="Times New Roman" w:hAnsi="Times New Roman"/>
          <w:lang w:val="sq-AL"/>
        </w:rPr>
        <w:t>K</w:t>
      </w:r>
      <w:r w:rsidR="001523ED">
        <w:rPr>
          <w:rFonts w:ascii="Times New Roman" w:hAnsi="Times New Roman"/>
          <w:lang w:val="sq-AL"/>
        </w:rPr>
        <w:t>ë</w:t>
      </w:r>
      <w:r w:rsidR="00A74427" w:rsidRPr="00C77054">
        <w:rPr>
          <w:rFonts w:ascii="Times New Roman" w:hAnsi="Times New Roman"/>
          <w:lang w:val="sq-AL"/>
        </w:rPr>
        <w:t>to raporte do t</w:t>
      </w:r>
      <w:r w:rsidR="001523ED">
        <w:rPr>
          <w:rFonts w:ascii="Times New Roman" w:hAnsi="Times New Roman"/>
          <w:lang w:val="sq-AL"/>
        </w:rPr>
        <w:t>ë</w:t>
      </w:r>
      <w:r w:rsidR="00A74427" w:rsidRPr="00C77054">
        <w:rPr>
          <w:rFonts w:ascii="Times New Roman" w:hAnsi="Times New Roman"/>
          <w:lang w:val="sq-AL"/>
        </w:rPr>
        <w:t xml:space="preserve"> p</w:t>
      </w:r>
      <w:r w:rsidR="001523ED">
        <w:rPr>
          <w:rFonts w:ascii="Times New Roman" w:hAnsi="Times New Roman"/>
          <w:lang w:val="sq-AL"/>
        </w:rPr>
        <w:t>ë</w:t>
      </w:r>
      <w:r w:rsidR="00A74427" w:rsidRPr="00C77054">
        <w:rPr>
          <w:rFonts w:ascii="Times New Roman" w:hAnsi="Times New Roman"/>
          <w:lang w:val="sq-AL"/>
        </w:rPr>
        <w:t>rgatiten n</w:t>
      </w:r>
      <w:r w:rsidR="001523ED">
        <w:rPr>
          <w:rFonts w:ascii="Times New Roman" w:hAnsi="Times New Roman"/>
          <w:lang w:val="sq-AL"/>
        </w:rPr>
        <w:t>ë</w:t>
      </w:r>
      <w:r w:rsidR="00A74427" w:rsidRPr="00C77054">
        <w:rPr>
          <w:rFonts w:ascii="Times New Roman" w:hAnsi="Times New Roman"/>
          <w:lang w:val="sq-AL"/>
        </w:rPr>
        <w:t xml:space="preserve"> koh</w:t>
      </w:r>
      <w:r w:rsidR="001523ED">
        <w:rPr>
          <w:rFonts w:ascii="Times New Roman" w:hAnsi="Times New Roman"/>
          <w:lang w:val="sq-AL"/>
        </w:rPr>
        <w:t>ë</w:t>
      </w:r>
      <w:r w:rsidR="007A5557">
        <w:rPr>
          <w:rFonts w:ascii="Times New Roman" w:hAnsi="Times New Roman"/>
          <w:lang w:val="sq-AL"/>
        </w:rPr>
        <w:t>n e duhur n</w:t>
      </w:r>
      <w:r w:rsidR="001523ED">
        <w:rPr>
          <w:rFonts w:ascii="Times New Roman" w:hAnsi="Times New Roman"/>
          <w:lang w:val="sq-AL"/>
        </w:rPr>
        <w:t>ë</w:t>
      </w:r>
      <w:r w:rsidR="00A74427" w:rsidRPr="00C77054">
        <w:rPr>
          <w:rFonts w:ascii="Times New Roman" w:hAnsi="Times New Roman"/>
          <w:lang w:val="sq-AL"/>
        </w:rPr>
        <w:t xml:space="preserve"> m</w:t>
      </w:r>
      <w:r w:rsidR="001523ED">
        <w:rPr>
          <w:rFonts w:ascii="Times New Roman" w:hAnsi="Times New Roman"/>
          <w:lang w:val="sq-AL"/>
        </w:rPr>
        <w:t>ë</w:t>
      </w:r>
      <w:r w:rsidR="00A74427" w:rsidRPr="00C77054">
        <w:rPr>
          <w:rFonts w:ascii="Times New Roman" w:hAnsi="Times New Roman"/>
          <w:lang w:val="sq-AL"/>
        </w:rPr>
        <w:t>nyr</w:t>
      </w:r>
      <w:r w:rsidR="001523ED">
        <w:rPr>
          <w:rFonts w:ascii="Times New Roman" w:hAnsi="Times New Roman"/>
          <w:lang w:val="sq-AL"/>
        </w:rPr>
        <w:t>ë</w:t>
      </w:r>
      <w:r w:rsidR="007A5557">
        <w:rPr>
          <w:rFonts w:ascii="Times New Roman" w:hAnsi="Times New Roman"/>
          <w:lang w:val="sq-AL"/>
        </w:rPr>
        <w:t xml:space="preserve"> q</w:t>
      </w:r>
      <w:r w:rsidR="001523ED">
        <w:rPr>
          <w:rFonts w:ascii="Times New Roman" w:hAnsi="Times New Roman"/>
          <w:lang w:val="sq-AL"/>
        </w:rPr>
        <w:t>ë</w:t>
      </w:r>
      <w:r w:rsidR="00A74427" w:rsidRPr="00C77054">
        <w:rPr>
          <w:rFonts w:ascii="Times New Roman" w:hAnsi="Times New Roman"/>
          <w:lang w:val="sq-AL"/>
        </w:rPr>
        <w:t xml:space="preserve"> insti</w:t>
      </w:r>
      <w:r w:rsidR="007A5557">
        <w:rPr>
          <w:rFonts w:ascii="Times New Roman" w:hAnsi="Times New Roman"/>
          <w:lang w:val="sq-AL"/>
        </w:rPr>
        <w:t>tucionet qeveritare dhe partner</w:t>
      </w:r>
      <w:r w:rsidR="001523ED">
        <w:rPr>
          <w:rFonts w:ascii="Times New Roman" w:hAnsi="Times New Roman"/>
          <w:lang w:val="sq-AL"/>
        </w:rPr>
        <w:t>ë</w:t>
      </w:r>
      <w:r w:rsidR="00A74427" w:rsidRPr="00C77054">
        <w:rPr>
          <w:rFonts w:ascii="Times New Roman" w:hAnsi="Times New Roman"/>
          <w:lang w:val="sq-AL"/>
        </w:rPr>
        <w:t>t e zhvillimit t</w:t>
      </w:r>
      <w:r w:rsidR="001523ED">
        <w:rPr>
          <w:rFonts w:ascii="Times New Roman" w:hAnsi="Times New Roman"/>
          <w:lang w:val="sq-AL"/>
        </w:rPr>
        <w:t>ë</w:t>
      </w:r>
      <w:r w:rsidR="00A74427" w:rsidRPr="00C77054">
        <w:rPr>
          <w:rFonts w:ascii="Times New Roman" w:hAnsi="Times New Roman"/>
          <w:lang w:val="sq-AL"/>
        </w:rPr>
        <w:t xml:space="preserve"> nd</w:t>
      </w:r>
      <w:r w:rsidR="001523ED">
        <w:rPr>
          <w:rFonts w:ascii="Times New Roman" w:hAnsi="Times New Roman"/>
          <w:lang w:val="sq-AL"/>
        </w:rPr>
        <w:t>ë</w:t>
      </w:r>
      <w:r w:rsidR="00A74427" w:rsidRPr="00C77054">
        <w:rPr>
          <w:rFonts w:ascii="Times New Roman" w:hAnsi="Times New Roman"/>
          <w:lang w:val="sq-AL"/>
        </w:rPr>
        <w:t>rmarrin veprimet e nevojshme.</w:t>
      </w:r>
      <w:r w:rsidR="007A5557">
        <w:rPr>
          <w:rFonts w:ascii="Times New Roman" w:hAnsi="Times New Roman"/>
          <w:lang w:val="sq-AL"/>
        </w:rPr>
        <w:t xml:space="preserve"> P</w:t>
      </w:r>
      <w:r w:rsidR="001523ED">
        <w:rPr>
          <w:rFonts w:ascii="Times New Roman" w:hAnsi="Times New Roman"/>
          <w:lang w:val="sq-AL"/>
        </w:rPr>
        <w:t>ë</w:t>
      </w:r>
      <w:r w:rsidR="00F560FB" w:rsidRPr="00C77054">
        <w:rPr>
          <w:rFonts w:ascii="Times New Roman" w:hAnsi="Times New Roman"/>
          <w:lang w:val="sq-AL"/>
        </w:rPr>
        <w:t xml:space="preserve">rgatitja e </w:t>
      </w:r>
      <w:r w:rsidRPr="00C77054">
        <w:rPr>
          <w:rFonts w:ascii="Times New Roman" w:hAnsi="Times New Roman"/>
          <w:lang w:val="sq-AL"/>
        </w:rPr>
        <w:t>raporteve vjetore do t</w:t>
      </w:r>
      <w:r w:rsidR="001523ED">
        <w:rPr>
          <w:rFonts w:ascii="Times New Roman" w:hAnsi="Times New Roman"/>
          <w:lang w:val="sq-AL"/>
        </w:rPr>
        <w:t>ë</w:t>
      </w:r>
      <w:r w:rsidRPr="00C77054">
        <w:rPr>
          <w:rFonts w:ascii="Times New Roman" w:hAnsi="Times New Roman"/>
          <w:lang w:val="sq-AL"/>
        </w:rPr>
        <w:t xml:space="preserve"> mund t</w:t>
      </w:r>
      <w:r w:rsidR="001523ED">
        <w:rPr>
          <w:rFonts w:ascii="Times New Roman" w:hAnsi="Times New Roman"/>
          <w:lang w:val="sq-AL"/>
        </w:rPr>
        <w:t>ë</w:t>
      </w:r>
      <w:r w:rsidRPr="00C77054">
        <w:rPr>
          <w:rFonts w:ascii="Times New Roman" w:hAnsi="Times New Roman"/>
          <w:lang w:val="sq-AL"/>
        </w:rPr>
        <w:t xml:space="preserve"> b</w:t>
      </w:r>
      <w:r w:rsidR="001523ED">
        <w:rPr>
          <w:rFonts w:ascii="Times New Roman" w:hAnsi="Times New Roman"/>
          <w:lang w:val="sq-AL"/>
        </w:rPr>
        <w:t>ë</w:t>
      </w:r>
      <w:r w:rsidR="007A5557">
        <w:rPr>
          <w:rFonts w:ascii="Times New Roman" w:hAnsi="Times New Roman"/>
          <w:lang w:val="sq-AL"/>
        </w:rPr>
        <w:t>het n</w:t>
      </w:r>
      <w:r w:rsidR="001523ED">
        <w:rPr>
          <w:rFonts w:ascii="Times New Roman" w:hAnsi="Times New Roman"/>
          <w:lang w:val="sq-AL"/>
        </w:rPr>
        <w:t>ë</w:t>
      </w:r>
      <w:r w:rsidRPr="00C77054">
        <w:rPr>
          <w:rFonts w:ascii="Times New Roman" w:hAnsi="Times New Roman"/>
          <w:lang w:val="sq-AL"/>
        </w:rPr>
        <w:t xml:space="preserve"> m</w:t>
      </w:r>
      <w:r w:rsidR="001523ED">
        <w:rPr>
          <w:rFonts w:ascii="Times New Roman" w:hAnsi="Times New Roman"/>
          <w:lang w:val="sq-AL"/>
        </w:rPr>
        <w:t>ë</w:t>
      </w:r>
      <w:r w:rsidRPr="00C77054">
        <w:rPr>
          <w:rFonts w:ascii="Times New Roman" w:hAnsi="Times New Roman"/>
          <w:lang w:val="sq-AL"/>
        </w:rPr>
        <w:t>nyr</w:t>
      </w:r>
      <w:r w:rsidR="001523ED">
        <w:rPr>
          <w:rFonts w:ascii="Times New Roman" w:hAnsi="Times New Roman"/>
          <w:lang w:val="sq-AL"/>
        </w:rPr>
        <w:t>ë</w:t>
      </w:r>
      <w:r w:rsidRPr="00C77054">
        <w:rPr>
          <w:rFonts w:ascii="Times New Roman" w:hAnsi="Times New Roman"/>
          <w:lang w:val="sq-AL"/>
        </w:rPr>
        <w:t xml:space="preserve"> t</w:t>
      </w:r>
      <w:r w:rsidR="001523ED">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Pr="00C77054">
        <w:rPr>
          <w:rFonts w:ascii="Times New Roman" w:hAnsi="Times New Roman"/>
          <w:lang w:val="sq-AL"/>
        </w:rPr>
        <w:t>rbashk</w:t>
      </w:r>
      <w:r w:rsidR="001523ED">
        <w:rPr>
          <w:rFonts w:ascii="Times New Roman" w:hAnsi="Times New Roman"/>
          <w:lang w:val="sq-AL"/>
        </w:rPr>
        <w:t>ë</w:t>
      </w:r>
      <w:r w:rsidRPr="00C77054">
        <w:rPr>
          <w:rFonts w:ascii="Times New Roman" w:hAnsi="Times New Roman"/>
          <w:lang w:val="sq-AL"/>
        </w:rPr>
        <w:t>t me konferencat vjetore qeveritare ose t</w:t>
      </w:r>
      <w:r w:rsidR="001523ED">
        <w:rPr>
          <w:rFonts w:ascii="Times New Roman" w:hAnsi="Times New Roman"/>
          <w:lang w:val="sq-AL"/>
        </w:rPr>
        <w:t>ë</w:t>
      </w:r>
      <w:r w:rsidRPr="00C77054">
        <w:rPr>
          <w:rFonts w:ascii="Times New Roman" w:hAnsi="Times New Roman"/>
          <w:lang w:val="sq-AL"/>
        </w:rPr>
        <w:t xml:space="preserve"> partner</w:t>
      </w:r>
      <w:r w:rsidR="001523ED">
        <w:rPr>
          <w:rFonts w:ascii="Times New Roman" w:hAnsi="Times New Roman"/>
          <w:lang w:val="sq-AL"/>
        </w:rPr>
        <w:t>ë</w:t>
      </w:r>
      <w:r w:rsidRPr="00C77054">
        <w:rPr>
          <w:rFonts w:ascii="Times New Roman" w:hAnsi="Times New Roman"/>
          <w:lang w:val="sq-AL"/>
        </w:rPr>
        <w:t>ve t</w:t>
      </w:r>
      <w:r w:rsidR="001523ED">
        <w:rPr>
          <w:rFonts w:ascii="Times New Roman" w:hAnsi="Times New Roman"/>
          <w:lang w:val="sq-AL"/>
        </w:rPr>
        <w:t>ë</w:t>
      </w:r>
      <w:r w:rsidRPr="00C77054">
        <w:rPr>
          <w:rFonts w:ascii="Times New Roman" w:hAnsi="Times New Roman"/>
          <w:lang w:val="sq-AL"/>
        </w:rPr>
        <w:t xml:space="preserve"> zhvillimit.</w:t>
      </w:r>
    </w:p>
    <w:p w:rsidR="00A37889" w:rsidRPr="00C77054" w:rsidRDefault="00A9663A" w:rsidP="001F3908">
      <w:pPr>
        <w:spacing w:after="0"/>
        <w:jc w:val="both"/>
        <w:rPr>
          <w:rFonts w:ascii="Times New Roman" w:hAnsi="Times New Roman"/>
          <w:lang w:val="sq-AL"/>
        </w:rPr>
      </w:pPr>
      <w:r w:rsidRPr="00C77054">
        <w:rPr>
          <w:rFonts w:ascii="Times New Roman" w:hAnsi="Times New Roman"/>
          <w:b/>
          <w:lang w:val="sq-AL"/>
        </w:rPr>
        <w:t xml:space="preserve">5.3. </w:t>
      </w:r>
      <w:r w:rsidR="00C10481" w:rsidRPr="00C77054">
        <w:rPr>
          <w:rFonts w:ascii="Times New Roman" w:hAnsi="Times New Roman"/>
          <w:b/>
          <w:lang w:val="sq-AL"/>
        </w:rPr>
        <w:t xml:space="preserve">Treguesit </w:t>
      </w:r>
      <w:r w:rsidR="00144241" w:rsidRPr="00C77054">
        <w:rPr>
          <w:rFonts w:ascii="Times New Roman" w:hAnsi="Times New Roman"/>
          <w:b/>
          <w:lang w:val="sq-AL"/>
        </w:rPr>
        <w:t>komb</w:t>
      </w:r>
      <w:r w:rsidR="001F3908" w:rsidRPr="00C77054">
        <w:rPr>
          <w:rFonts w:ascii="Times New Roman" w:hAnsi="Times New Roman"/>
          <w:b/>
          <w:lang w:val="sq-AL"/>
        </w:rPr>
        <w:t>ë</w:t>
      </w:r>
      <w:r w:rsidR="00144241" w:rsidRPr="00C77054">
        <w:rPr>
          <w:rFonts w:ascii="Times New Roman" w:hAnsi="Times New Roman"/>
          <w:b/>
          <w:lang w:val="sq-AL"/>
        </w:rPr>
        <w:t>tar</w:t>
      </w:r>
      <w:r w:rsidR="001F3908" w:rsidRPr="00C77054">
        <w:rPr>
          <w:rFonts w:ascii="Times New Roman" w:hAnsi="Times New Roman"/>
          <w:b/>
          <w:lang w:val="sq-AL"/>
        </w:rPr>
        <w:t>ë</w:t>
      </w:r>
    </w:p>
    <w:p w:rsidR="00A74427" w:rsidRPr="00C77054" w:rsidRDefault="00144241" w:rsidP="001F3908">
      <w:pPr>
        <w:spacing w:after="0"/>
        <w:jc w:val="both"/>
        <w:rPr>
          <w:rFonts w:ascii="Times New Roman" w:hAnsi="Times New Roman"/>
          <w:lang w:val="sq-AL"/>
        </w:rPr>
      </w:pPr>
      <w:r w:rsidRPr="00C77054">
        <w:rPr>
          <w:rFonts w:ascii="Times New Roman" w:hAnsi="Times New Roman"/>
          <w:lang w:val="sq-AL"/>
        </w:rPr>
        <w:t>Zbatimi i Strategjis</w:t>
      </w:r>
      <w:r w:rsidR="001523ED">
        <w:rPr>
          <w:rFonts w:ascii="Times New Roman" w:hAnsi="Times New Roman"/>
          <w:lang w:val="sq-AL"/>
        </w:rPr>
        <w:t>ë</w:t>
      </w:r>
      <w:r w:rsidRPr="00C77054">
        <w:rPr>
          <w:rFonts w:ascii="Times New Roman" w:hAnsi="Times New Roman"/>
          <w:lang w:val="sq-AL"/>
        </w:rPr>
        <w:t xml:space="preserve"> s</w:t>
      </w:r>
      <w:r w:rsidR="001523ED">
        <w:rPr>
          <w:rFonts w:ascii="Times New Roman" w:hAnsi="Times New Roman"/>
          <w:lang w:val="sq-AL"/>
        </w:rPr>
        <w:t>ë</w:t>
      </w:r>
      <w:r w:rsidRPr="00C77054">
        <w:rPr>
          <w:rFonts w:ascii="Times New Roman" w:hAnsi="Times New Roman"/>
          <w:lang w:val="sq-AL"/>
        </w:rPr>
        <w:t xml:space="preserve"> Sh</w:t>
      </w:r>
      <w:r w:rsidR="001523ED">
        <w:rPr>
          <w:rFonts w:ascii="Times New Roman" w:hAnsi="Times New Roman"/>
          <w:lang w:val="sq-AL"/>
        </w:rPr>
        <w:t>ë</w:t>
      </w:r>
      <w:r w:rsidRPr="00C77054">
        <w:rPr>
          <w:rFonts w:ascii="Times New Roman" w:hAnsi="Times New Roman"/>
          <w:lang w:val="sq-AL"/>
        </w:rPr>
        <w:t>ndetit si pjes</w:t>
      </w:r>
      <w:r w:rsidR="001523ED">
        <w:rPr>
          <w:rFonts w:ascii="Times New Roman" w:hAnsi="Times New Roman"/>
          <w:lang w:val="sq-AL"/>
        </w:rPr>
        <w:t>ë</w:t>
      </w:r>
      <w:r w:rsidRPr="00C77054">
        <w:rPr>
          <w:rFonts w:ascii="Times New Roman" w:hAnsi="Times New Roman"/>
          <w:lang w:val="sq-AL"/>
        </w:rPr>
        <w:t xml:space="preserve"> e SKZHI do t</w:t>
      </w:r>
      <w:r w:rsidR="001523ED">
        <w:rPr>
          <w:rFonts w:ascii="Times New Roman" w:hAnsi="Times New Roman"/>
          <w:lang w:val="sq-AL"/>
        </w:rPr>
        <w:t>ë</w:t>
      </w:r>
      <w:r w:rsidR="007A5557">
        <w:rPr>
          <w:rFonts w:ascii="Times New Roman" w:hAnsi="Times New Roman"/>
          <w:lang w:val="sq-AL"/>
        </w:rPr>
        <w:t xml:space="preserve"> monitorohet dhe vler</w:t>
      </w:r>
      <w:r w:rsidR="001523ED">
        <w:rPr>
          <w:rFonts w:ascii="Times New Roman" w:hAnsi="Times New Roman"/>
          <w:lang w:val="sq-AL"/>
        </w:rPr>
        <w:t>ë</w:t>
      </w:r>
      <w:r w:rsidRPr="00C77054">
        <w:rPr>
          <w:rFonts w:ascii="Times New Roman" w:hAnsi="Times New Roman"/>
          <w:lang w:val="sq-AL"/>
        </w:rPr>
        <w:t>sohet n</w:t>
      </w:r>
      <w:r w:rsidR="001523ED">
        <w:rPr>
          <w:rFonts w:ascii="Times New Roman" w:hAnsi="Times New Roman"/>
          <w:lang w:val="sq-AL"/>
        </w:rPr>
        <w:t>ë</w:t>
      </w:r>
      <w:r w:rsidR="007A5557">
        <w:rPr>
          <w:rFonts w:ascii="Times New Roman" w:hAnsi="Times New Roman"/>
          <w:lang w:val="sq-AL"/>
        </w:rPr>
        <w:t>p</w:t>
      </w:r>
      <w:r w:rsidR="001523ED">
        <w:rPr>
          <w:rFonts w:ascii="Times New Roman" w:hAnsi="Times New Roman"/>
          <w:lang w:val="sq-AL"/>
        </w:rPr>
        <w:t>ë</w:t>
      </w:r>
      <w:r w:rsidR="007A5557">
        <w:rPr>
          <w:rFonts w:ascii="Times New Roman" w:hAnsi="Times New Roman"/>
          <w:lang w:val="sq-AL"/>
        </w:rPr>
        <w:t>rmjet dy paketave t</w:t>
      </w:r>
      <w:r w:rsidR="001523ED">
        <w:rPr>
          <w:rFonts w:ascii="Times New Roman" w:hAnsi="Times New Roman"/>
          <w:lang w:val="sq-AL"/>
        </w:rPr>
        <w:t>ë</w:t>
      </w:r>
      <w:r w:rsidRPr="00C77054">
        <w:rPr>
          <w:rFonts w:ascii="Times New Roman" w:hAnsi="Times New Roman"/>
          <w:lang w:val="sq-AL"/>
        </w:rPr>
        <w:t xml:space="preserve"> </w:t>
      </w:r>
      <w:r w:rsidR="00C10481" w:rsidRPr="00C77054">
        <w:rPr>
          <w:rFonts w:ascii="Times New Roman" w:hAnsi="Times New Roman"/>
          <w:lang w:val="sq-AL"/>
        </w:rPr>
        <w:t>treguesve</w:t>
      </w:r>
      <w:r w:rsidRPr="00C77054">
        <w:rPr>
          <w:rFonts w:ascii="Times New Roman" w:hAnsi="Times New Roman"/>
          <w:lang w:val="sq-AL"/>
        </w:rPr>
        <w:t xml:space="preserve">. </w:t>
      </w:r>
      <w:r w:rsidR="00A9663A" w:rsidRPr="00C77054">
        <w:rPr>
          <w:rFonts w:ascii="Times New Roman" w:hAnsi="Times New Roman"/>
          <w:lang w:val="sq-AL"/>
        </w:rPr>
        <w:t xml:space="preserve">Treguesit </w:t>
      </w:r>
      <w:r w:rsidRPr="00C77054">
        <w:rPr>
          <w:rFonts w:ascii="Times New Roman" w:hAnsi="Times New Roman"/>
          <w:lang w:val="sq-AL"/>
        </w:rPr>
        <w:t>e par</w:t>
      </w:r>
      <w:r w:rsidR="001523ED">
        <w:rPr>
          <w:rFonts w:ascii="Times New Roman" w:hAnsi="Times New Roman"/>
          <w:lang w:val="sq-AL"/>
        </w:rPr>
        <w:t>ë</w:t>
      </w:r>
      <w:r w:rsidR="00F71D82" w:rsidRPr="00C77054">
        <w:rPr>
          <w:rFonts w:ascii="Times New Roman" w:hAnsi="Times New Roman"/>
          <w:lang w:val="sq-AL"/>
        </w:rPr>
        <w:t xml:space="preserve"> (Aneksi 3.</w:t>
      </w:r>
      <w:r w:rsidR="00A9663A" w:rsidRPr="00C77054">
        <w:rPr>
          <w:rFonts w:ascii="Times New Roman" w:hAnsi="Times New Roman"/>
          <w:lang w:val="sq-AL"/>
        </w:rPr>
        <w:t>1</w:t>
      </w:r>
      <w:r w:rsidR="00F71D82" w:rsidRPr="00C77054">
        <w:rPr>
          <w:rFonts w:ascii="Times New Roman" w:hAnsi="Times New Roman"/>
          <w:lang w:val="sq-AL"/>
        </w:rPr>
        <w:t xml:space="preserve">) </w:t>
      </w:r>
      <w:r w:rsidRPr="00C77054">
        <w:rPr>
          <w:rFonts w:ascii="Times New Roman" w:hAnsi="Times New Roman"/>
          <w:lang w:val="sq-AL"/>
        </w:rPr>
        <w:t xml:space="preserve"> jan</w:t>
      </w:r>
      <w:r w:rsidR="001523ED">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Pr="00C77054">
        <w:rPr>
          <w:rFonts w:ascii="Times New Roman" w:hAnsi="Times New Roman"/>
          <w:lang w:val="sq-AL"/>
        </w:rPr>
        <w:t>rcaktuar n</w:t>
      </w:r>
      <w:r w:rsidR="001523ED">
        <w:rPr>
          <w:rFonts w:ascii="Times New Roman" w:hAnsi="Times New Roman"/>
          <w:lang w:val="sq-AL"/>
        </w:rPr>
        <w:t>ë</w:t>
      </w:r>
      <w:r w:rsidRPr="00C77054">
        <w:rPr>
          <w:rFonts w:ascii="Times New Roman" w:hAnsi="Times New Roman"/>
          <w:lang w:val="sq-AL"/>
        </w:rPr>
        <w:t xml:space="preserve"> SKZHI</w:t>
      </w:r>
      <w:r w:rsidR="00A9663A" w:rsidRPr="00C77054">
        <w:rPr>
          <w:rFonts w:ascii="Times New Roman" w:hAnsi="Times New Roman"/>
          <w:lang w:val="sq-AL"/>
        </w:rPr>
        <w:t xml:space="preserve"> dhe</w:t>
      </w:r>
      <w:r w:rsidRPr="00C77054">
        <w:rPr>
          <w:rFonts w:ascii="Times New Roman" w:hAnsi="Times New Roman"/>
          <w:lang w:val="sq-AL"/>
        </w:rPr>
        <w:t xml:space="preserve"> masin rezultatet  </w:t>
      </w:r>
      <w:r w:rsidR="00A9663A" w:rsidRPr="00C77054">
        <w:rPr>
          <w:rFonts w:ascii="Times New Roman" w:hAnsi="Times New Roman"/>
          <w:lang w:val="sq-AL"/>
        </w:rPr>
        <w:t>e p</w:t>
      </w:r>
      <w:r w:rsidR="001F3908" w:rsidRPr="00C77054">
        <w:rPr>
          <w:rFonts w:ascii="Times New Roman" w:hAnsi="Times New Roman"/>
          <w:lang w:val="sq-AL"/>
        </w:rPr>
        <w:t>ë</w:t>
      </w:r>
      <w:r w:rsidR="00A9663A" w:rsidRPr="00C77054">
        <w:rPr>
          <w:rFonts w:ascii="Times New Roman" w:hAnsi="Times New Roman"/>
          <w:lang w:val="sq-AL"/>
        </w:rPr>
        <w:t xml:space="preserve">rvitshme </w:t>
      </w:r>
      <w:r w:rsidR="007A5557">
        <w:rPr>
          <w:rFonts w:ascii="Times New Roman" w:hAnsi="Times New Roman"/>
          <w:lang w:val="sq-AL"/>
        </w:rPr>
        <w:t>p</w:t>
      </w:r>
      <w:r w:rsidR="001523ED">
        <w:rPr>
          <w:rFonts w:ascii="Times New Roman" w:hAnsi="Times New Roman"/>
          <w:lang w:val="sq-AL"/>
        </w:rPr>
        <w:t>ë</w:t>
      </w:r>
      <w:r w:rsidRPr="00C77054">
        <w:rPr>
          <w:rFonts w:ascii="Times New Roman" w:hAnsi="Times New Roman"/>
          <w:lang w:val="sq-AL"/>
        </w:rPr>
        <w:t>r t</w:t>
      </w:r>
      <w:r w:rsidR="001523ED">
        <w:rPr>
          <w:rFonts w:ascii="Times New Roman" w:hAnsi="Times New Roman"/>
          <w:lang w:val="sq-AL"/>
        </w:rPr>
        <w:t>ë</w:t>
      </w:r>
      <w:r w:rsidR="007A5557">
        <w:rPr>
          <w:rFonts w:ascii="Times New Roman" w:hAnsi="Times New Roman"/>
          <w:lang w:val="sq-AL"/>
        </w:rPr>
        <w:t xml:space="preserve"> mund</w:t>
      </w:r>
      <w:r w:rsidR="001523ED">
        <w:rPr>
          <w:rFonts w:ascii="Times New Roman" w:hAnsi="Times New Roman"/>
          <w:lang w:val="sq-AL"/>
        </w:rPr>
        <w:t>ë</w:t>
      </w:r>
      <w:r w:rsidRPr="00C77054">
        <w:rPr>
          <w:rFonts w:ascii="Times New Roman" w:hAnsi="Times New Roman"/>
          <w:lang w:val="sq-AL"/>
        </w:rPr>
        <w:t>suar monitorimin e zbatimit t</w:t>
      </w:r>
      <w:r w:rsidR="001523ED">
        <w:rPr>
          <w:rFonts w:ascii="Times New Roman" w:hAnsi="Times New Roman"/>
          <w:lang w:val="sq-AL"/>
        </w:rPr>
        <w:t>ë</w:t>
      </w:r>
      <w:r w:rsidRPr="00C77054">
        <w:rPr>
          <w:rFonts w:ascii="Times New Roman" w:hAnsi="Times New Roman"/>
          <w:lang w:val="sq-AL"/>
        </w:rPr>
        <w:t xml:space="preserve"> SKZHI. </w:t>
      </w:r>
      <w:r w:rsidR="00A9663A" w:rsidRPr="00C77054">
        <w:rPr>
          <w:rFonts w:ascii="Times New Roman" w:hAnsi="Times New Roman"/>
          <w:lang w:val="sq-AL"/>
        </w:rPr>
        <w:t>Treguesit</w:t>
      </w:r>
      <w:r w:rsidRPr="00C77054">
        <w:rPr>
          <w:rFonts w:ascii="Times New Roman" w:hAnsi="Times New Roman"/>
          <w:lang w:val="sq-AL"/>
        </w:rPr>
        <w:t xml:space="preserve"> e dyt</w:t>
      </w:r>
      <w:r w:rsidR="001523ED">
        <w:rPr>
          <w:rFonts w:ascii="Times New Roman" w:hAnsi="Times New Roman"/>
          <w:lang w:val="sq-AL"/>
        </w:rPr>
        <w:t>ë</w:t>
      </w:r>
      <w:r w:rsidRPr="00C77054">
        <w:rPr>
          <w:rFonts w:ascii="Times New Roman" w:hAnsi="Times New Roman"/>
          <w:lang w:val="sq-AL"/>
        </w:rPr>
        <w:t xml:space="preserve"> </w:t>
      </w:r>
      <w:r w:rsidR="002350A7" w:rsidRPr="00C77054">
        <w:rPr>
          <w:rFonts w:ascii="Times New Roman" w:hAnsi="Times New Roman"/>
          <w:lang w:val="sq-AL"/>
        </w:rPr>
        <w:t>(Aneksi 3.</w:t>
      </w:r>
      <w:r w:rsidR="00A9663A" w:rsidRPr="00C77054">
        <w:rPr>
          <w:rFonts w:ascii="Times New Roman" w:hAnsi="Times New Roman"/>
          <w:lang w:val="sq-AL"/>
        </w:rPr>
        <w:t>2</w:t>
      </w:r>
      <w:r w:rsidR="002350A7" w:rsidRPr="00C77054">
        <w:rPr>
          <w:rFonts w:ascii="Times New Roman" w:hAnsi="Times New Roman"/>
          <w:lang w:val="sq-AL"/>
        </w:rPr>
        <w:t xml:space="preserve">) </w:t>
      </w:r>
      <w:r w:rsidR="00A9663A" w:rsidRPr="00C77054">
        <w:rPr>
          <w:rFonts w:ascii="Times New Roman" w:hAnsi="Times New Roman"/>
          <w:lang w:val="sq-AL"/>
        </w:rPr>
        <w:t>jan</w:t>
      </w:r>
      <w:r w:rsidR="001F3908" w:rsidRPr="00C77054">
        <w:rPr>
          <w:rFonts w:ascii="Times New Roman" w:hAnsi="Times New Roman"/>
          <w:lang w:val="sq-AL"/>
        </w:rPr>
        <w:t>ë</w:t>
      </w:r>
      <w:r w:rsidR="00A9663A" w:rsidRPr="00C77054">
        <w:rPr>
          <w:rFonts w:ascii="Times New Roman" w:hAnsi="Times New Roman"/>
          <w:lang w:val="sq-AL"/>
        </w:rPr>
        <w:t xml:space="preserve"> tregues t</w:t>
      </w:r>
      <w:r w:rsidR="001F3908" w:rsidRPr="00C77054">
        <w:rPr>
          <w:rFonts w:ascii="Times New Roman" w:hAnsi="Times New Roman"/>
          <w:lang w:val="sq-AL"/>
        </w:rPr>
        <w:t>ë</w:t>
      </w:r>
      <w:r w:rsidR="00A9663A" w:rsidRPr="00C77054">
        <w:rPr>
          <w:rFonts w:ascii="Times New Roman" w:hAnsi="Times New Roman"/>
          <w:lang w:val="sq-AL"/>
        </w:rPr>
        <w:t xml:space="preserve"> sistemit</w:t>
      </w:r>
      <w:r w:rsidRPr="00C77054">
        <w:rPr>
          <w:rFonts w:ascii="Times New Roman" w:hAnsi="Times New Roman"/>
          <w:lang w:val="sq-AL"/>
        </w:rPr>
        <w:t xml:space="preserve">, </w:t>
      </w:r>
      <w:r w:rsidR="00A9663A" w:rsidRPr="00C77054">
        <w:rPr>
          <w:rFonts w:ascii="Times New Roman" w:hAnsi="Times New Roman"/>
          <w:lang w:val="sq-AL"/>
        </w:rPr>
        <w:t>t</w:t>
      </w:r>
      <w:r w:rsidR="001F3908" w:rsidRPr="00C77054">
        <w:rPr>
          <w:rFonts w:ascii="Times New Roman" w:hAnsi="Times New Roman"/>
          <w:lang w:val="sq-AL"/>
        </w:rPr>
        <w:t>ë</w:t>
      </w:r>
      <w:r w:rsidR="00A9663A" w:rsidRPr="00C77054">
        <w:rPr>
          <w:rFonts w:ascii="Times New Roman" w:hAnsi="Times New Roman"/>
          <w:lang w:val="sq-AL"/>
        </w:rPr>
        <w:t xml:space="preserve"> cil</w:t>
      </w:r>
      <w:r w:rsidR="001F3908" w:rsidRPr="00C77054">
        <w:rPr>
          <w:rFonts w:ascii="Times New Roman" w:hAnsi="Times New Roman"/>
          <w:lang w:val="sq-AL"/>
        </w:rPr>
        <w:t>ë</w:t>
      </w:r>
      <w:r w:rsidR="00A9663A" w:rsidRPr="00C77054">
        <w:rPr>
          <w:rFonts w:ascii="Times New Roman" w:hAnsi="Times New Roman"/>
          <w:lang w:val="sq-AL"/>
        </w:rPr>
        <w:t xml:space="preserve">t </w:t>
      </w:r>
      <w:r w:rsidRPr="00C77054">
        <w:rPr>
          <w:rFonts w:ascii="Times New Roman" w:hAnsi="Times New Roman"/>
          <w:lang w:val="sq-AL"/>
        </w:rPr>
        <w:t>do t</w:t>
      </w:r>
      <w:r w:rsidR="001523ED">
        <w:rPr>
          <w:rFonts w:ascii="Times New Roman" w:hAnsi="Times New Roman"/>
          <w:lang w:val="sq-AL"/>
        </w:rPr>
        <w:t>ë</w:t>
      </w:r>
      <w:r w:rsidRPr="00C77054">
        <w:rPr>
          <w:rFonts w:ascii="Times New Roman" w:hAnsi="Times New Roman"/>
          <w:lang w:val="sq-AL"/>
        </w:rPr>
        <w:t xml:space="preserve"> maten n</w:t>
      </w:r>
      <w:r w:rsidR="001523ED">
        <w:rPr>
          <w:rFonts w:ascii="Times New Roman" w:hAnsi="Times New Roman"/>
          <w:lang w:val="sq-AL"/>
        </w:rPr>
        <w:t>ë</w:t>
      </w:r>
      <w:r w:rsidRPr="00C77054">
        <w:rPr>
          <w:rFonts w:ascii="Times New Roman" w:hAnsi="Times New Roman"/>
          <w:lang w:val="sq-AL"/>
        </w:rPr>
        <w:t xml:space="preserve"> m</w:t>
      </w:r>
      <w:r w:rsidR="001523ED">
        <w:rPr>
          <w:rFonts w:ascii="Times New Roman" w:hAnsi="Times New Roman"/>
          <w:lang w:val="sq-AL"/>
        </w:rPr>
        <w:t>ë</w:t>
      </w:r>
      <w:r w:rsidRPr="00C77054">
        <w:rPr>
          <w:rFonts w:ascii="Times New Roman" w:hAnsi="Times New Roman"/>
          <w:lang w:val="sq-AL"/>
        </w:rPr>
        <w:t>nyr</w:t>
      </w:r>
      <w:r w:rsidR="001523ED">
        <w:rPr>
          <w:rFonts w:ascii="Times New Roman" w:hAnsi="Times New Roman"/>
          <w:lang w:val="sq-AL"/>
        </w:rPr>
        <w:t>ë</w:t>
      </w:r>
      <w:r w:rsidRPr="00C77054">
        <w:rPr>
          <w:rFonts w:ascii="Times New Roman" w:hAnsi="Times New Roman"/>
          <w:lang w:val="sq-AL"/>
        </w:rPr>
        <w:t xml:space="preserve"> specifike p</w:t>
      </w:r>
      <w:r w:rsidR="001523ED">
        <w:rPr>
          <w:rFonts w:ascii="Times New Roman" w:hAnsi="Times New Roman"/>
          <w:lang w:val="sq-AL"/>
        </w:rPr>
        <w:t>ë</w:t>
      </w:r>
      <w:r w:rsidRPr="00C77054">
        <w:rPr>
          <w:rFonts w:ascii="Times New Roman" w:hAnsi="Times New Roman"/>
          <w:lang w:val="sq-AL"/>
        </w:rPr>
        <w:t>r t</w:t>
      </w:r>
      <w:r w:rsidR="001523ED">
        <w:rPr>
          <w:rFonts w:ascii="Times New Roman" w:hAnsi="Times New Roman"/>
          <w:lang w:val="sq-AL"/>
        </w:rPr>
        <w:t>ë</w:t>
      </w:r>
      <w:r w:rsidRPr="00C77054">
        <w:rPr>
          <w:rFonts w:ascii="Times New Roman" w:hAnsi="Times New Roman"/>
          <w:lang w:val="sq-AL"/>
        </w:rPr>
        <w:t xml:space="preserve"> monito</w:t>
      </w:r>
      <w:r w:rsidR="007A5557">
        <w:rPr>
          <w:rFonts w:ascii="Times New Roman" w:hAnsi="Times New Roman"/>
          <w:lang w:val="sq-AL"/>
        </w:rPr>
        <w:t>ruar arritjen e prioriteteve t</w:t>
      </w:r>
      <w:r w:rsidR="001523ED">
        <w:rPr>
          <w:rFonts w:ascii="Times New Roman" w:hAnsi="Times New Roman"/>
          <w:lang w:val="sq-AL"/>
        </w:rPr>
        <w:t>ë</w:t>
      </w:r>
      <w:r w:rsidR="007A5557">
        <w:rPr>
          <w:rFonts w:ascii="Times New Roman" w:hAnsi="Times New Roman"/>
          <w:lang w:val="sq-AL"/>
        </w:rPr>
        <w:t xml:space="preserve"> </w:t>
      </w:r>
      <w:r w:rsidRPr="00C77054">
        <w:rPr>
          <w:rFonts w:ascii="Times New Roman" w:hAnsi="Times New Roman"/>
          <w:lang w:val="sq-AL"/>
        </w:rPr>
        <w:t>Strategjis</w:t>
      </w:r>
      <w:r w:rsidR="001523ED">
        <w:rPr>
          <w:rFonts w:ascii="Times New Roman" w:hAnsi="Times New Roman"/>
          <w:lang w:val="sq-AL"/>
        </w:rPr>
        <w:t>ë</w:t>
      </w:r>
      <w:r w:rsidRPr="00C77054">
        <w:rPr>
          <w:rFonts w:ascii="Times New Roman" w:hAnsi="Times New Roman"/>
          <w:lang w:val="sq-AL"/>
        </w:rPr>
        <w:t>.</w:t>
      </w:r>
      <w:r w:rsidR="00C10481" w:rsidRPr="00C77054">
        <w:rPr>
          <w:rFonts w:ascii="Times New Roman" w:hAnsi="Times New Roman"/>
          <w:lang w:val="sq-AL"/>
        </w:rPr>
        <w:t xml:space="preserve"> </w:t>
      </w:r>
    </w:p>
    <w:p w:rsidR="001F3908" w:rsidRPr="00C77054" w:rsidRDefault="001F3908" w:rsidP="001F3908">
      <w:pPr>
        <w:pStyle w:val="Heading2"/>
        <w:spacing w:before="0"/>
        <w:rPr>
          <w:rFonts w:ascii="Times New Roman" w:hAnsi="Times New Roman"/>
          <w:color w:val="auto"/>
          <w:sz w:val="22"/>
          <w:szCs w:val="22"/>
          <w:lang w:val="sq-AL"/>
        </w:rPr>
      </w:pPr>
      <w:bookmarkStart w:id="980" w:name="_Toc446931755"/>
    </w:p>
    <w:p w:rsidR="008C76FB" w:rsidRPr="00C77054" w:rsidRDefault="00A9663A" w:rsidP="001F3908">
      <w:pPr>
        <w:pStyle w:val="Heading2"/>
        <w:spacing w:before="0"/>
        <w:rPr>
          <w:rFonts w:ascii="Times New Roman" w:hAnsi="Times New Roman"/>
          <w:color w:val="auto"/>
          <w:sz w:val="22"/>
          <w:szCs w:val="22"/>
          <w:lang w:val="sq-AL"/>
        </w:rPr>
      </w:pPr>
      <w:r w:rsidRPr="00C77054">
        <w:rPr>
          <w:rFonts w:ascii="Times New Roman" w:hAnsi="Times New Roman"/>
          <w:color w:val="auto"/>
          <w:sz w:val="22"/>
          <w:szCs w:val="22"/>
          <w:lang w:val="sq-AL"/>
        </w:rPr>
        <w:t>5</w:t>
      </w:r>
      <w:r w:rsidR="008C76FB" w:rsidRPr="00C77054">
        <w:rPr>
          <w:rFonts w:ascii="Times New Roman" w:hAnsi="Times New Roman"/>
          <w:color w:val="auto"/>
          <w:sz w:val="22"/>
          <w:szCs w:val="22"/>
          <w:lang w:val="sq-AL"/>
        </w:rPr>
        <w:t>.</w:t>
      </w:r>
      <w:r w:rsidRPr="00C77054">
        <w:rPr>
          <w:rFonts w:ascii="Times New Roman" w:hAnsi="Times New Roman"/>
          <w:color w:val="auto"/>
          <w:sz w:val="22"/>
          <w:szCs w:val="22"/>
          <w:lang w:val="sq-AL"/>
        </w:rPr>
        <w:t>4</w:t>
      </w:r>
      <w:r w:rsidR="008C76FB" w:rsidRPr="00C77054">
        <w:rPr>
          <w:rFonts w:ascii="Times New Roman" w:hAnsi="Times New Roman"/>
          <w:color w:val="auto"/>
          <w:sz w:val="22"/>
          <w:szCs w:val="22"/>
          <w:lang w:val="sq-AL"/>
        </w:rPr>
        <w:t xml:space="preserve">. </w:t>
      </w:r>
      <w:r w:rsidR="003E725B" w:rsidRPr="00C77054">
        <w:rPr>
          <w:rFonts w:ascii="Times New Roman" w:hAnsi="Times New Roman"/>
          <w:color w:val="auto"/>
          <w:sz w:val="22"/>
          <w:szCs w:val="22"/>
          <w:lang w:val="sq-AL"/>
        </w:rPr>
        <w:t>V</w:t>
      </w:r>
      <w:r w:rsidR="008C76FB" w:rsidRPr="00C77054">
        <w:rPr>
          <w:rFonts w:ascii="Times New Roman" w:hAnsi="Times New Roman"/>
          <w:color w:val="auto"/>
          <w:sz w:val="22"/>
          <w:szCs w:val="22"/>
          <w:lang w:val="sq-AL"/>
        </w:rPr>
        <w:t>lerësim</w:t>
      </w:r>
      <w:r w:rsidR="00BC40CA" w:rsidRPr="00C77054">
        <w:rPr>
          <w:rFonts w:ascii="Times New Roman" w:hAnsi="Times New Roman"/>
          <w:color w:val="auto"/>
          <w:sz w:val="22"/>
          <w:szCs w:val="22"/>
          <w:lang w:val="sq-AL"/>
        </w:rPr>
        <w:t>i</w:t>
      </w:r>
      <w:bookmarkEnd w:id="980"/>
    </w:p>
    <w:p w:rsidR="00DC76F3" w:rsidRPr="00C77054" w:rsidRDefault="002E18F4" w:rsidP="001F3908">
      <w:pPr>
        <w:spacing w:after="0"/>
        <w:jc w:val="both"/>
        <w:rPr>
          <w:rFonts w:ascii="Times New Roman" w:hAnsi="Times New Roman"/>
          <w:lang w:val="sq-AL"/>
        </w:rPr>
      </w:pPr>
      <w:r w:rsidRPr="00C77054">
        <w:rPr>
          <w:rFonts w:ascii="Times New Roman" w:hAnsi="Times New Roman"/>
          <w:lang w:val="sq-AL"/>
        </w:rPr>
        <w:t>Vler</w:t>
      </w:r>
      <w:r w:rsidR="001523ED">
        <w:rPr>
          <w:rFonts w:ascii="Times New Roman" w:hAnsi="Times New Roman"/>
          <w:lang w:val="sq-AL"/>
        </w:rPr>
        <w:t>ë</w:t>
      </w:r>
      <w:r w:rsidRPr="00C77054">
        <w:rPr>
          <w:rFonts w:ascii="Times New Roman" w:hAnsi="Times New Roman"/>
          <w:lang w:val="sq-AL"/>
        </w:rPr>
        <w:t xml:space="preserve">simi </w:t>
      </w:r>
      <w:r w:rsidR="00A9663A" w:rsidRPr="00C77054">
        <w:rPr>
          <w:rFonts w:ascii="Times New Roman" w:hAnsi="Times New Roman"/>
          <w:lang w:val="sq-AL"/>
        </w:rPr>
        <w:t>p</w:t>
      </w:r>
      <w:r w:rsidR="001F3908" w:rsidRPr="00C77054">
        <w:rPr>
          <w:rFonts w:ascii="Times New Roman" w:hAnsi="Times New Roman"/>
          <w:lang w:val="sq-AL"/>
        </w:rPr>
        <w:t>ë</w:t>
      </w:r>
      <w:r w:rsidR="00A9663A" w:rsidRPr="00C77054">
        <w:rPr>
          <w:rFonts w:ascii="Times New Roman" w:hAnsi="Times New Roman"/>
          <w:lang w:val="sq-AL"/>
        </w:rPr>
        <w:t xml:space="preserve">rfundimtar </w:t>
      </w:r>
      <w:r w:rsidRPr="00C77054">
        <w:rPr>
          <w:rFonts w:ascii="Times New Roman" w:hAnsi="Times New Roman"/>
          <w:lang w:val="sq-AL"/>
        </w:rPr>
        <w:t xml:space="preserve">i </w:t>
      </w:r>
      <w:r w:rsidR="00A9663A" w:rsidRPr="00C77054">
        <w:rPr>
          <w:rFonts w:ascii="Times New Roman" w:hAnsi="Times New Roman"/>
          <w:lang w:val="sq-AL"/>
        </w:rPr>
        <w:t>nd</w:t>
      </w:r>
      <w:r w:rsidR="001F3908" w:rsidRPr="00C77054">
        <w:rPr>
          <w:rFonts w:ascii="Times New Roman" w:hAnsi="Times New Roman"/>
          <w:lang w:val="sq-AL"/>
        </w:rPr>
        <w:t>ë</w:t>
      </w:r>
      <w:r w:rsidR="00A9663A" w:rsidRPr="00C77054">
        <w:rPr>
          <w:rFonts w:ascii="Times New Roman" w:hAnsi="Times New Roman"/>
          <w:lang w:val="sq-AL"/>
        </w:rPr>
        <w:t>rhyrjeve t</w:t>
      </w:r>
      <w:r w:rsidR="001F3908" w:rsidRPr="00C77054">
        <w:rPr>
          <w:rFonts w:ascii="Times New Roman" w:hAnsi="Times New Roman"/>
          <w:lang w:val="sq-AL"/>
        </w:rPr>
        <w:t>ë</w:t>
      </w:r>
      <w:r w:rsidR="00A9663A" w:rsidRPr="00C77054">
        <w:rPr>
          <w:rFonts w:ascii="Times New Roman" w:hAnsi="Times New Roman"/>
          <w:lang w:val="sq-AL"/>
        </w:rPr>
        <w:t xml:space="preserve"> parashikuara n</w:t>
      </w:r>
      <w:r w:rsidR="001F3908" w:rsidRPr="00C77054">
        <w:rPr>
          <w:rFonts w:ascii="Times New Roman" w:hAnsi="Times New Roman"/>
          <w:lang w:val="sq-AL"/>
        </w:rPr>
        <w:t>ë</w:t>
      </w:r>
      <w:r w:rsidRPr="00C77054">
        <w:rPr>
          <w:rFonts w:ascii="Times New Roman" w:hAnsi="Times New Roman"/>
          <w:lang w:val="sq-AL"/>
        </w:rPr>
        <w:t xml:space="preserve"> Strategji do t</w:t>
      </w:r>
      <w:r w:rsidR="001523ED">
        <w:rPr>
          <w:rFonts w:ascii="Times New Roman" w:hAnsi="Times New Roman"/>
          <w:lang w:val="sq-AL"/>
        </w:rPr>
        <w:t>ë</w:t>
      </w:r>
      <w:r w:rsidRPr="00C77054">
        <w:rPr>
          <w:rFonts w:ascii="Times New Roman" w:hAnsi="Times New Roman"/>
          <w:lang w:val="sq-AL"/>
        </w:rPr>
        <w:t xml:space="preserve"> kryhet </w:t>
      </w:r>
      <w:r w:rsidR="00A9663A" w:rsidRPr="00C77054">
        <w:rPr>
          <w:rFonts w:ascii="Times New Roman" w:hAnsi="Times New Roman"/>
          <w:lang w:val="sq-AL"/>
        </w:rPr>
        <w:t>n</w:t>
      </w:r>
      <w:r w:rsidR="001F3908" w:rsidRPr="00C77054">
        <w:rPr>
          <w:rFonts w:ascii="Times New Roman" w:hAnsi="Times New Roman"/>
          <w:lang w:val="sq-AL"/>
        </w:rPr>
        <w:t>ë</w:t>
      </w:r>
      <w:r w:rsidR="00A9663A" w:rsidRPr="00C77054">
        <w:rPr>
          <w:rFonts w:ascii="Times New Roman" w:hAnsi="Times New Roman"/>
          <w:lang w:val="sq-AL"/>
        </w:rPr>
        <w:t xml:space="preserve"> vitin </w:t>
      </w:r>
      <w:r w:rsidRPr="00C77054">
        <w:rPr>
          <w:rFonts w:ascii="Times New Roman" w:hAnsi="Times New Roman"/>
          <w:lang w:val="sq-AL"/>
        </w:rPr>
        <w:t xml:space="preserve">2020. </w:t>
      </w:r>
      <w:r w:rsidR="00A9663A" w:rsidRPr="00C77054">
        <w:rPr>
          <w:rFonts w:ascii="Times New Roman" w:hAnsi="Times New Roman"/>
          <w:lang w:val="sq-AL"/>
        </w:rPr>
        <w:t>V</w:t>
      </w:r>
      <w:r w:rsidRPr="00C77054">
        <w:rPr>
          <w:rFonts w:ascii="Times New Roman" w:hAnsi="Times New Roman"/>
          <w:lang w:val="sq-AL"/>
        </w:rPr>
        <w:t>ler</w:t>
      </w:r>
      <w:r w:rsidR="001523ED">
        <w:rPr>
          <w:rFonts w:ascii="Times New Roman" w:hAnsi="Times New Roman"/>
          <w:lang w:val="sq-AL"/>
        </w:rPr>
        <w:t>ë</w:t>
      </w:r>
      <w:r w:rsidRPr="00C77054">
        <w:rPr>
          <w:rFonts w:ascii="Times New Roman" w:hAnsi="Times New Roman"/>
          <w:lang w:val="sq-AL"/>
        </w:rPr>
        <w:t>sim</w:t>
      </w:r>
      <w:r w:rsidR="00A9663A" w:rsidRPr="00C77054">
        <w:rPr>
          <w:rFonts w:ascii="Times New Roman" w:hAnsi="Times New Roman"/>
          <w:lang w:val="sq-AL"/>
        </w:rPr>
        <w:t>i</w:t>
      </w:r>
      <w:r w:rsidRPr="00C77054">
        <w:rPr>
          <w:rFonts w:ascii="Times New Roman" w:hAnsi="Times New Roman"/>
          <w:lang w:val="sq-AL"/>
        </w:rPr>
        <w:t xml:space="preserve"> afatmes</w:t>
      </w:r>
      <w:r w:rsidR="001523ED">
        <w:rPr>
          <w:rFonts w:ascii="Times New Roman" w:hAnsi="Times New Roman"/>
          <w:lang w:val="sq-AL"/>
        </w:rPr>
        <w:t>ë</w:t>
      </w:r>
      <w:r w:rsidRPr="00C77054">
        <w:rPr>
          <w:rFonts w:ascii="Times New Roman" w:hAnsi="Times New Roman"/>
          <w:lang w:val="sq-AL"/>
        </w:rPr>
        <w:t>m do t</w:t>
      </w:r>
      <w:r w:rsidR="001523ED">
        <w:rPr>
          <w:rFonts w:ascii="Times New Roman" w:hAnsi="Times New Roman"/>
          <w:lang w:val="sq-AL"/>
        </w:rPr>
        <w:t>ë</w:t>
      </w:r>
      <w:r w:rsidRPr="00C77054">
        <w:rPr>
          <w:rFonts w:ascii="Times New Roman" w:hAnsi="Times New Roman"/>
          <w:lang w:val="sq-AL"/>
        </w:rPr>
        <w:t xml:space="preserve"> kry</w:t>
      </w:r>
      <w:r w:rsidR="00A9663A" w:rsidRPr="00C77054">
        <w:rPr>
          <w:rFonts w:ascii="Times New Roman" w:hAnsi="Times New Roman"/>
          <w:lang w:val="sq-AL"/>
        </w:rPr>
        <w:t>he</w:t>
      </w:r>
      <w:r w:rsidRPr="00C77054">
        <w:rPr>
          <w:rFonts w:ascii="Times New Roman" w:hAnsi="Times New Roman"/>
          <w:lang w:val="sq-AL"/>
        </w:rPr>
        <w:t>t n</w:t>
      </w:r>
      <w:r w:rsidR="001523ED">
        <w:rPr>
          <w:rFonts w:ascii="Times New Roman" w:hAnsi="Times New Roman"/>
          <w:lang w:val="sq-AL"/>
        </w:rPr>
        <w:t>ë</w:t>
      </w:r>
      <w:r w:rsidRPr="00C77054">
        <w:rPr>
          <w:rFonts w:ascii="Times New Roman" w:hAnsi="Times New Roman"/>
          <w:lang w:val="sq-AL"/>
        </w:rPr>
        <w:t xml:space="preserve"> fund t</w:t>
      </w:r>
      <w:r w:rsidR="001523ED">
        <w:rPr>
          <w:rFonts w:ascii="Times New Roman" w:hAnsi="Times New Roman"/>
          <w:lang w:val="sq-AL"/>
        </w:rPr>
        <w:t>ë</w:t>
      </w:r>
      <w:r w:rsidRPr="00C77054">
        <w:rPr>
          <w:rFonts w:ascii="Times New Roman" w:hAnsi="Times New Roman"/>
          <w:lang w:val="sq-AL"/>
        </w:rPr>
        <w:t xml:space="preserve"> vitit 201</w:t>
      </w:r>
      <w:r w:rsidR="00EE2C32">
        <w:rPr>
          <w:rFonts w:ascii="Times New Roman" w:hAnsi="Times New Roman"/>
          <w:lang w:val="sq-AL"/>
        </w:rPr>
        <w:t>7. Vler</w:t>
      </w:r>
      <w:r w:rsidR="001523ED">
        <w:rPr>
          <w:rFonts w:ascii="Times New Roman" w:hAnsi="Times New Roman"/>
          <w:lang w:val="sq-AL"/>
        </w:rPr>
        <w:t>ë</w:t>
      </w:r>
      <w:r w:rsidR="00A9663A" w:rsidRPr="00C77054">
        <w:rPr>
          <w:rFonts w:ascii="Times New Roman" w:hAnsi="Times New Roman"/>
          <w:lang w:val="sq-AL"/>
        </w:rPr>
        <w:t>simi dh</w:t>
      </w:r>
      <w:r w:rsidRPr="00C77054">
        <w:rPr>
          <w:rFonts w:ascii="Times New Roman" w:hAnsi="Times New Roman"/>
          <w:lang w:val="sq-AL"/>
        </w:rPr>
        <w:t xml:space="preserve">e raportimi </w:t>
      </w:r>
      <w:r w:rsidR="00A9663A" w:rsidRPr="00C77054">
        <w:rPr>
          <w:rFonts w:ascii="Times New Roman" w:hAnsi="Times New Roman"/>
          <w:lang w:val="sq-AL"/>
        </w:rPr>
        <w:t xml:space="preserve"> do t</w:t>
      </w:r>
      <w:r w:rsidR="001F3908" w:rsidRPr="00C77054">
        <w:rPr>
          <w:rFonts w:ascii="Times New Roman" w:hAnsi="Times New Roman"/>
          <w:lang w:val="sq-AL"/>
        </w:rPr>
        <w:t>ë</w:t>
      </w:r>
      <w:r w:rsidR="00A9663A" w:rsidRPr="00C77054">
        <w:rPr>
          <w:rFonts w:ascii="Times New Roman" w:hAnsi="Times New Roman"/>
          <w:lang w:val="sq-AL"/>
        </w:rPr>
        <w:t xml:space="preserve"> b</w:t>
      </w:r>
      <w:r w:rsidR="001F3908" w:rsidRPr="00C77054">
        <w:rPr>
          <w:rFonts w:ascii="Times New Roman" w:hAnsi="Times New Roman"/>
          <w:lang w:val="sq-AL"/>
        </w:rPr>
        <w:t>ë</w:t>
      </w:r>
      <w:r w:rsidR="00A9663A" w:rsidRPr="00C77054">
        <w:rPr>
          <w:rFonts w:ascii="Times New Roman" w:hAnsi="Times New Roman"/>
          <w:lang w:val="sq-AL"/>
        </w:rPr>
        <w:t>het sipas k</w:t>
      </w:r>
      <w:r w:rsidR="001F3908" w:rsidRPr="00C77054">
        <w:rPr>
          <w:rFonts w:ascii="Times New Roman" w:hAnsi="Times New Roman"/>
          <w:lang w:val="sq-AL"/>
        </w:rPr>
        <w:t>ë</w:t>
      </w:r>
      <w:r w:rsidR="00A9663A" w:rsidRPr="00C77054">
        <w:rPr>
          <w:rFonts w:ascii="Times New Roman" w:hAnsi="Times New Roman"/>
          <w:lang w:val="sq-AL"/>
        </w:rPr>
        <w:t xml:space="preserve">rkesave </w:t>
      </w:r>
      <w:r w:rsidR="00EE2C32">
        <w:rPr>
          <w:rFonts w:ascii="Times New Roman" w:hAnsi="Times New Roman"/>
          <w:lang w:val="sq-AL"/>
        </w:rPr>
        <w:t>t</w:t>
      </w:r>
      <w:r w:rsidR="001523ED">
        <w:rPr>
          <w:rFonts w:ascii="Times New Roman" w:hAnsi="Times New Roman"/>
          <w:lang w:val="sq-AL"/>
        </w:rPr>
        <w:t>ë</w:t>
      </w:r>
      <w:r w:rsidRPr="00C77054">
        <w:rPr>
          <w:rFonts w:ascii="Times New Roman" w:hAnsi="Times New Roman"/>
          <w:lang w:val="sq-AL"/>
        </w:rPr>
        <w:t xml:space="preserve"> SZHKI</w:t>
      </w:r>
      <w:r w:rsidR="00A9663A" w:rsidRPr="00C77054">
        <w:rPr>
          <w:rFonts w:ascii="Times New Roman" w:hAnsi="Times New Roman"/>
          <w:lang w:val="sq-AL"/>
        </w:rPr>
        <w:t>.</w:t>
      </w:r>
      <w:r w:rsidRPr="00C77054">
        <w:rPr>
          <w:rFonts w:ascii="Times New Roman" w:hAnsi="Times New Roman"/>
          <w:lang w:val="sq-AL"/>
        </w:rPr>
        <w:t xml:space="preserve"> </w:t>
      </w:r>
      <w:r w:rsidR="00A9663A" w:rsidRPr="00C77054">
        <w:rPr>
          <w:rFonts w:ascii="Times New Roman" w:hAnsi="Times New Roman"/>
          <w:lang w:val="sq-AL"/>
        </w:rPr>
        <w:t>I</w:t>
      </w:r>
      <w:r w:rsidRPr="00C77054">
        <w:rPr>
          <w:rFonts w:ascii="Times New Roman" w:hAnsi="Times New Roman"/>
          <w:lang w:val="sq-AL"/>
        </w:rPr>
        <w:t>nformacioni dhe evidencat e gjeneruara mund t</w:t>
      </w:r>
      <w:r w:rsidR="001523ED">
        <w:rPr>
          <w:rFonts w:ascii="Times New Roman" w:hAnsi="Times New Roman"/>
          <w:lang w:val="sq-AL"/>
        </w:rPr>
        <w:t>ë</w:t>
      </w:r>
      <w:r w:rsidRPr="00C77054">
        <w:rPr>
          <w:rFonts w:ascii="Times New Roman" w:hAnsi="Times New Roman"/>
          <w:lang w:val="sq-AL"/>
        </w:rPr>
        <w:t xml:space="preserve"> p</w:t>
      </w:r>
      <w:r w:rsidR="001523ED">
        <w:rPr>
          <w:rFonts w:ascii="Times New Roman" w:hAnsi="Times New Roman"/>
          <w:lang w:val="sq-AL"/>
        </w:rPr>
        <w:t>ë</w:t>
      </w:r>
      <w:r w:rsidRPr="00C77054">
        <w:rPr>
          <w:rFonts w:ascii="Times New Roman" w:hAnsi="Times New Roman"/>
          <w:lang w:val="sq-AL"/>
        </w:rPr>
        <w:t xml:space="preserve">rdoren </w:t>
      </w:r>
      <w:r w:rsidR="00EE2C32">
        <w:rPr>
          <w:rFonts w:ascii="Times New Roman" w:hAnsi="Times New Roman"/>
          <w:lang w:val="sq-AL"/>
        </w:rPr>
        <w:t>edhe p</w:t>
      </w:r>
      <w:r w:rsidR="001523ED">
        <w:rPr>
          <w:rFonts w:ascii="Times New Roman" w:hAnsi="Times New Roman"/>
          <w:lang w:val="sq-AL"/>
        </w:rPr>
        <w:t>ë</w:t>
      </w:r>
      <w:r w:rsidR="00A9663A" w:rsidRPr="00C77054">
        <w:rPr>
          <w:rFonts w:ascii="Times New Roman" w:hAnsi="Times New Roman"/>
          <w:lang w:val="sq-AL"/>
        </w:rPr>
        <w:t xml:space="preserve">r raportimet e </w:t>
      </w:r>
      <w:r w:rsidR="00EE2C32">
        <w:rPr>
          <w:rFonts w:ascii="Times New Roman" w:hAnsi="Times New Roman"/>
          <w:lang w:val="sq-AL"/>
        </w:rPr>
        <w:t>proç</w:t>
      </w:r>
      <w:r w:rsidRPr="00C77054">
        <w:rPr>
          <w:rFonts w:ascii="Times New Roman" w:hAnsi="Times New Roman"/>
          <w:lang w:val="sq-AL"/>
        </w:rPr>
        <w:t>esi</w:t>
      </w:r>
      <w:r w:rsidR="00A9663A" w:rsidRPr="00C77054">
        <w:rPr>
          <w:rFonts w:ascii="Times New Roman" w:hAnsi="Times New Roman"/>
          <w:lang w:val="sq-AL"/>
        </w:rPr>
        <w:t>t t</w:t>
      </w:r>
      <w:r w:rsidR="001F3908" w:rsidRPr="00C77054">
        <w:rPr>
          <w:rFonts w:ascii="Times New Roman" w:hAnsi="Times New Roman"/>
          <w:lang w:val="sq-AL"/>
        </w:rPr>
        <w:t>ë</w:t>
      </w:r>
      <w:r w:rsidR="00EE2C32">
        <w:rPr>
          <w:rFonts w:ascii="Times New Roman" w:hAnsi="Times New Roman"/>
          <w:lang w:val="sq-AL"/>
        </w:rPr>
        <w:t xml:space="preserve"> negociatave p</w:t>
      </w:r>
      <w:r w:rsidR="001523ED">
        <w:rPr>
          <w:rFonts w:ascii="Times New Roman" w:hAnsi="Times New Roman"/>
          <w:lang w:val="sq-AL"/>
        </w:rPr>
        <w:t>ë</w:t>
      </w:r>
      <w:r w:rsidRPr="00C77054">
        <w:rPr>
          <w:rFonts w:ascii="Times New Roman" w:hAnsi="Times New Roman"/>
          <w:lang w:val="sq-AL"/>
        </w:rPr>
        <w:t>r an</w:t>
      </w:r>
      <w:r w:rsidR="001523ED">
        <w:rPr>
          <w:rFonts w:ascii="Times New Roman" w:hAnsi="Times New Roman"/>
          <w:lang w:val="sq-AL"/>
        </w:rPr>
        <w:t>ë</w:t>
      </w:r>
      <w:r w:rsidRPr="00C77054">
        <w:rPr>
          <w:rFonts w:ascii="Times New Roman" w:hAnsi="Times New Roman"/>
          <w:lang w:val="sq-AL"/>
        </w:rPr>
        <w:t>tar</w:t>
      </w:r>
      <w:r w:rsidR="001523ED">
        <w:rPr>
          <w:rFonts w:ascii="Times New Roman" w:hAnsi="Times New Roman"/>
          <w:lang w:val="sq-AL"/>
        </w:rPr>
        <w:t>ë</w:t>
      </w:r>
      <w:r w:rsidRPr="00C77054">
        <w:rPr>
          <w:rFonts w:ascii="Times New Roman" w:hAnsi="Times New Roman"/>
          <w:lang w:val="sq-AL"/>
        </w:rPr>
        <w:t>sim</w:t>
      </w:r>
      <w:r w:rsidR="00EE2C32">
        <w:rPr>
          <w:rFonts w:ascii="Times New Roman" w:hAnsi="Times New Roman"/>
          <w:lang w:val="sq-AL"/>
        </w:rPr>
        <w:t xml:space="preserve">in </w:t>
      </w:r>
      <w:r w:rsidRPr="00C77054">
        <w:rPr>
          <w:rFonts w:ascii="Times New Roman" w:hAnsi="Times New Roman"/>
          <w:lang w:val="sq-AL"/>
        </w:rPr>
        <w:t>n</w:t>
      </w:r>
      <w:r w:rsidR="001523ED">
        <w:rPr>
          <w:rFonts w:ascii="Times New Roman" w:hAnsi="Times New Roman"/>
          <w:lang w:val="sq-AL"/>
        </w:rPr>
        <w:t>ë</w:t>
      </w:r>
      <w:r w:rsidRPr="00C77054">
        <w:rPr>
          <w:rFonts w:ascii="Times New Roman" w:hAnsi="Times New Roman"/>
          <w:lang w:val="sq-AL"/>
        </w:rPr>
        <w:t xml:space="preserve"> BE.</w:t>
      </w:r>
    </w:p>
    <w:p w:rsidR="003616BC" w:rsidRPr="00C77054" w:rsidRDefault="007422D4" w:rsidP="00A9663A">
      <w:pPr>
        <w:spacing w:after="120"/>
        <w:rPr>
          <w:rFonts w:ascii="Times New Roman" w:hAnsi="Times New Roman"/>
          <w:b/>
          <w:lang w:val="sq-AL"/>
        </w:rPr>
      </w:pPr>
      <w:r w:rsidRPr="00C77054">
        <w:rPr>
          <w:rFonts w:ascii="Times New Roman" w:hAnsi="Times New Roman"/>
          <w:lang w:val="sq-AL"/>
        </w:rPr>
        <w:br w:type="page"/>
      </w:r>
      <w:bookmarkStart w:id="981" w:name="_Toc446931756"/>
      <w:r w:rsidR="008C76FB" w:rsidRPr="00C77054">
        <w:rPr>
          <w:rFonts w:ascii="Times New Roman" w:hAnsi="Times New Roman"/>
          <w:b/>
          <w:lang w:val="sq-AL"/>
        </w:rPr>
        <w:lastRenderedPageBreak/>
        <w:t>SHTOJCAT</w:t>
      </w:r>
      <w:bookmarkEnd w:id="981"/>
      <w:r w:rsidR="008C76FB" w:rsidRPr="00C77054">
        <w:rPr>
          <w:rFonts w:ascii="Times New Roman" w:hAnsi="Times New Roman"/>
          <w:b/>
          <w:lang w:val="sq-AL"/>
        </w:rPr>
        <w:t xml:space="preserve"> </w:t>
      </w:r>
    </w:p>
    <w:p w:rsidR="00DC76F3" w:rsidRPr="00C77054" w:rsidRDefault="008C76FB" w:rsidP="00A9663A">
      <w:pPr>
        <w:pStyle w:val="Heading2"/>
        <w:spacing w:before="0" w:after="120"/>
        <w:rPr>
          <w:rFonts w:ascii="Times New Roman" w:hAnsi="Times New Roman"/>
          <w:sz w:val="22"/>
          <w:szCs w:val="22"/>
          <w:lang w:val="sq-AL"/>
        </w:rPr>
      </w:pPr>
      <w:bookmarkStart w:id="982" w:name="_Toc446931757"/>
      <w:r w:rsidRPr="00C77054">
        <w:rPr>
          <w:rFonts w:ascii="Times New Roman" w:hAnsi="Times New Roman"/>
          <w:color w:val="auto"/>
          <w:sz w:val="22"/>
          <w:szCs w:val="22"/>
          <w:lang w:val="sq-AL"/>
        </w:rPr>
        <w:t xml:space="preserve">Shtojca 1 </w:t>
      </w:r>
      <w:bookmarkEnd w:id="982"/>
      <w:r w:rsidRPr="00C77054">
        <w:rPr>
          <w:rFonts w:ascii="Times New Roman" w:hAnsi="Times New Roman"/>
          <w:color w:val="auto"/>
          <w:sz w:val="22"/>
          <w:szCs w:val="22"/>
          <w:lang w:val="sq-AL"/>
        </w:rPr>
        <w:t>Bibliografia dhe burimet</w:t>
      </w:r>
      <w:r w:rsidR="00A9663A" w:rsidRPr="00C77054">
        <w:rPr>
          <w:rFonts w:ascii="Times New Roman" w:hAnsi="Times New Roman"/>
          <w:sz w:val="22"/>
          <w:szCs w:val="22"/>
          <w:lang w:val="sq-AL"/>
        </w:rPr>
        <w:t xml:space="preserve"> </w:t>
      </w:r>
    </w:p>
    <w:p w:rsidR="00D27D3D" w:rsidRPr="00C77054" w:rsidRDefault="00D27D3D" w:rsidP="00A9663A">
      <w:pPr>
        <w:spacing w:after="120"/>
        <w:rPr>
          <w:rFonts w:ascii="Times New Roman" w:hAnsi="Times New Roman"/>
          <w:lang w:val="sq-AL"/>
        </w:rPr>
      </w:pPr>
      <w:r w:rsidRPr="00C77054">
        <w:rPr>
          <w:rFonts w:ascii="Times New Roman" w:hAnsi="Times New Roman"/>
          <w:b/>
          <w:lang w:val="sq-AL"/>
        </w:rPr>
        <w:t xml:space="preserve">Shtojca 2 Plani i Veprimit </w:t>
      </w:r>
    </w:p>
    <w:p w:rsidR="00D27D3D" w:rsidRPr="00C77054" w:rsidRDefault="00D27D3D" w:rsidP="00A9663A">
      <w:pPr>
        <w:spacing w:after="120"/>
        <w:rPr>
          <w:rFonts w:ascii="Times New Roman" w:hAnsi="Times New Roman"/>
          <w:b/>
          <w:lang w:val="sq-AL"/>
        </w:rPr>
      </w:pPr>
      <w:r w:rsidRPr="00C77054">
        <w:rPr>
          <w:rFonts w:ascii="Times New Roman" w:hAnsi="Times New Roman"/>
          <w:b/>
          <w:lang w:val="sq-AL"/>
        </w:rPr>
        <w:t xml:space="preserve">Shtojca 3 </w:t>
      </w:r>
      <w:r w:rsidR="001F3908" w:rsidRPr="00C77054">
        <w:rPr>
          <w:rFonts w:ascii="Times New Roman" w:hAnsi="Times New Roman"/>
          <w:b/>
          <w:lang w:val="sq-AL"/>
        </w:rPr>
        <w:t>Treguesit</w:t>
      </w:r>
      <w:r w:rsidRPr="00C77054">
        <w:rPr>
          <w:rFonts w:ascii="Times New Roman" w:hAnsi="Times New Roman"/>
          <w:b/>
          <w:lang w:val="sq-AL"/>
        </w:rPr>
        <w:t xml:space="preserve"> </w:t>
      </w:r>
      <w:r w:rsidR="00A9663A" w:rsidRPr="00C77054">
        <w:rPr>
          <w:rFonts w:ascii="Times New Roman" w:hAnsi="Times New Roman"/>
          <w:b/>
          <w:lang w:val="sq-AL"/>
        </w:rPr>
        <w:t>e</w:t>
      </w:r>
      <w:r w:rsidRPr="00C77054">
        <w:rPr>
          <w:rFonts w:ascii="Times New Roman" w:hAnsi="Times New Roman"/>
          <w:b/>
          <w:lang w:val="sq-AL"/>
        </w:rPr>
        <w:t xml:space="preserve"> monitorimi</w:t>
      </w:r>
      <w:r w:rsidR="00A9663A" w:rsidRPr="00C77054">
        <w:rPr>
          <w:rFonts w:ascii="Times New Roman" w:hAnsi="Times New Roman"/>
          <w:b/>
          <w:lang w:val="sq-AL"/>
        </w:rPr>
        <w:t>t</w:t>
      </w:r>
      <w:r w:rsidRPr="00C77054">
        <w:rPr>
          <w:rFonts w:ascii="Times New Roman" w:hAnsi="Times New Roman"/>
          <w:b/>
          <w:lang w:val="sq-AL"/>
        </w:rPr>
        <w:t xml:space="preserve"> </w:t>
      </w:r>
    </w:p>
    <w:p w:rsidR="00D27D3D" w:rsidRPr="00C77054" w:rsidRDefault="00D27D3D" w:rsidP="00A9663A">
      <w:pPr>
        <w:pStyle w:val="Heading2"/>
        <w:spacing w:before="0" w:after="120"/>
        <w:rPr>
          <w:rFonts w:ascii="Times New Roman" w:hAnsi="Times New Roman"/>
          <w:color w:val="auto"/>
          <w:sz w:val="22"/>
          <w:szCs w:val="22"/>
          <w:lang w:val="sq-AL"/>
        </w:rPr>
      </w:pPr>
      <w:r w:rsidRPr="00C77054">
        <w:rPr>
          <w:rFonts w:ascii="Times New Roman" w:hAnsi="Times New Roman"/>
          <w:color w:val="auto"/>
          <w:sz w:val="22"/>
          <w:szCs w:val="22"/>
          <w:lang w:val="sq-AL"/>
        </w:rPr>
        <w:t xml:space="preserve">Shtojca 4 </w:t>
      </w:r>
      <w:r w:rsidR="001F3908" w:rsidRPr="00C77054">
        <w:rPr>
          <w:rFonts w:ascii="Times New Roman" w:hAnsi="Times New Roman"/>
          <w:color w:val="auto"/>
          <w:sz w:val="22"/>
          <w:szCs w:val="22"/>
          <w:lang w:val="sq-AL"/>
        </w:rPr>
        <w:t xml:space="preserve">Raportimi </w:t>
      </w:r>
    </w:p>
    <w:p w:rsidR="00D27D3D" w:rsidRPr="00C77054" w:rsidRDefault="00D27D3D" w:rsidP="00A9663A">
      <w:pPr>
        <w:spacing w:after="120"/>
        <w:rPr>
          <w:rFonts w:ascii="Times New Roman" w:hAnsi="Times New Roman"/>
          <w:b/>
          <w:lang w:val="sq-AL"/>
        </w:rPr>
      </w:pPr>
    </w:p>
    <w:p w:rsidR="00D27D3D" w:rsidRPr="00C77054" w:rsidRDefault="00D27D3D" w:rsidP="007422D4">
      <w:pPr>
        <w:rPr>
          <w:rFonts w:ascii="Times New Roman" w:hAnsi="Times New Roman"/>
          <w:b/>
          <w:lang w:val="sq-AL"/>
        </w:rPr>
        <w:sectPr w:rsidR="00D27D3D" w:rsidRPr="00C77054" w:rsidSect="00517922">
          <w:footerReference w:type="default" r:id="rId10"/>
          <w:pgSz w:w="11907" w:h="16839" w:code="9"/>
          <w:pgMar w:top="1440" w:right="1107" w:bottom="1440" w:left="1800" w:header="720" w:footer="720" w:gutter="0"/>
          <w:cols w:space="720"/>
          <w:docGrid w:linePitch="360"/>
        </w:sectPr>
      </w:pPr>
    </w:p>
    <w:p w:rsidR="003616BC" w:rsidRDefault="007422D4" w:rsidP="004B4C49">
      <w:pPr>
        <w:rPr>
          <w:rFonts w:ascii="Times New Roman" w:hAnsi="Times New Roman"/>
          <w:b/>
          <w:lang w:val="sq-AL"/>
        </w:rPr>
      </w:pPr>
      <w:r w:rsidRPr="00C77054">
        <w:rPr>
          <w:rFonts w:ascii="Times New Roman" w:hAnsi="Times New Roman"/>
          <w:b/>
          <w:lang w:val="sq-AL"/>
        </w:rPr>
        <w:lastRenderedPageBreak/>
        <w:t xml:space="preserve">Shtojca 2 Plani i Veprimit për Zbatimin e </w:t>
      </w:r>
      <w:r w:rsidR="001F3908" w:rsidRPr="00C77054">
        <w:rPr>
          <w:rFonts w:ascii="Times New Roman" w:hAnsi="Times New Roman"/>
          <w:b/>
          <w:lang w:val="sq-AL"/>
        </w:rPr>
        <w:t>Strategjisë së Shëndetësisë</w:t>
      </w:r>
    </w:p>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983" w:author="Gazmend Bejtja" w:date="2016-11-29T23:1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536"/>
        <w:gridCol w:w="1462"/>
        <w:gridCol w:w="1530"/>
        <w:gridCol w:w="1710"/>
        <w:gridCol w:w="1710"/>
        <w:gridCol w:w="1620"/>
        <w:gridCol w:w="1800"/>
        <w:gridCol w:w="900"/>
        <w:gridCol w:w="900"/>
        <w:gridCol w:w="900"/>
        <w:gridCol w:w="900"/>
        <w:gridCol w:w="731"/>
        <w:gridCol w:w="349"/>
        <w:gridCol w:w="567"/>
        <w:tblGridChange w:id="984">
          <w:tblGrid>
            <w:gridCol w:w="536"/>
            <w:gridCol w:w="1462"/>
            <w:gridCol w:w="1530"/>
            <w:gridCol w:w="1710"/>
            <w:gridCol w:w="1710"/>
            <w:gridCol w:w="1620"/>
            <w:gridCol w:w="1800"/>
            <w:gridCol w:w="900"/>
            <w:gridCol w:w="900"/>
            <w:gridCol w:w="900"/>
            <w:gridCol w:w="900"/>
            <w:gridCol w:w="731"/>
            <w:gridCol w:w="458"/>
            <w:gridCol w:w="458"/>
          </w:tblGrid>
        </w:tblGridChange>
      </w:tblGrid>
      <w:tr w:rsidR="00B30381" w:rsidRPr="007D750B" w:rsidTr="001D29EA">
        <w:trPr>
          <w:jc w:val="center"/>
          <w:trPrChange w:id="985" w:author="Gazmend Bejtja" w:date="2016-11-29T23:16:00Z">
            <w:trPr>
              <w:jc w:val="center"/>
            </w:trPr>
          </w:trPrChange>
        </w:trPr>
        <w:tc>
          <w:tcPr>
            <w:tcW w:w="1998" w:type="dxa"/>
            <w:gridSpan w:val="2"/>
            <w:tcBorders>
              <w:right w:val="nil"/>
            </w:tcBorders>
            <w:shd w:val="clear" w:color="auto" w:fill="D9D9D9"/>
            <w:tcPrChange w:id="986" w:author="Gazmend Bejtja" w:date="2016-11-29T23:16:00Z">
              <w:tcPr>
                <w:tcW w:w="1998" w:type="dxa"/>
                <w:gridSpan w:val="2"/>
                <w:tcBorders>
                  <w:right w:val="nil"/>
                </w:tcBorders>
                <w:shd w:val="clear" w:color="auto" w:fill="D9D9D9"/>
              </w:tcPr>
            </w:tcPrChange>
          </w:tcPr>
          <w:p w:rsidR="00B30381" w:rsidRPr="007D750B" w:rsidRDefault="00B30381" w:rsidP="007D2299">
            <w:pPr>
              <w:spacing w:before="60" w:after="60"/>
              <w:rPr>
                <w:rFonts w:ascii="Arial" w:hAnsi="Arial" w:cs="Arial"/>
                <w:b/>
              </w:rPr>
            </w:pPr>
            <w:r w:rsidRPr="007D750B">
              <w:rPr>
                <w:rFonts w:ascii="Arial" w:hAnsi="Arial"/>
                <w:b/>
              </w:rPr>
              <w:t xml:space="preserve">Objektivi 1.1: </w:t>
            </w:r>
          </w:p>
        </w:tc>
        <w:tc>
          <w:tcPr>
            <w:tcW w:w="13617" w:type="dxa"/>
            <w:gridSpan w:val="12"/>
            <w:tcBorders>
              <w:left w:val="nil"/>
            </w:tcBorders>
            <w:shd w:val="clear" w:color="auto" w:fill="D9D9D9"/>
            <w:tcPrChange w:id="987" w:author="Gazmend Bejtja" w:date="2016-11-29T23:16:00Z">
              <w:tcPr>
                <w:tcW w:w="13617" w:type="dxa"/>
                <w:gridSpan w:val="12"/>
                <w:tcBorders>
                  <w:left w:val="nil"/>
                </w:tcBorders>
                <w:shd w:val="clear" w:color="auto" w:fill="D9D9D9"/>
              </w:tcPr>
            </w:tcPrChange>
          </w:tcPr>
          <w:p w:rsidR="00B30381" w:rsidRPr="007D750B" w:rsidRDefault="00B30381" w:rsidP="007D2299">
            <w:pPr>
              <w:spacing w:before="60" w:after="60"/>
              <w:rPr>
                <w:rFonts w:ascii="Arial" w:hAnsi="Arial" w:cs="Arial"/>
              </w:rPr>
            </w:pPr>
            <w:r w:rsidRPr="007D750B">
              <w:rPr>
                <w:rFonts w:ascii="Arial" w:hAnsi="Arial"/>
                <w:b/>
              </w:rPr>
              <w:t xml:space="preserve">Promovimi i stilit te shendetshem te jetes dhe mundesimi i zgjedhjeve te shendetshme </w:t>
            </w:r>
          </w:p>
        </w:tc>
      </w:tr>
      <w:tr w:rsidR="00B30381" w:rsidRPr="007D750B" w:rsidTr="001D29EA">
        <w:trPr>
          <w:jc w:val="center"/>
          <w:trPrChange w:id="988" w:author="Gazmend Bejtja" w:date="2016-11-29T23:16:00Z">
            <w:trPr>
              <w:jc w:val="center"/>
            </w:trPr>
          </w:trPrChange>
        </w:trPr>
        <w:tc>
          <w:tcPr>
            <w:tcW w:w="1998" w:type="dxa"/>
            <w:gridSpan w:val="2"/>
            <w:tcBorders>
              <w:right w:val="nil"/>
            </w:tcBorders>
            <w:shd w:val="clear" w:color="auto" w:fill="D9D9D9"/>
            <w:tcPrChange w:id="989" w:author="Gazmend Bejtja" w:date="2016-11-29T23:16:00Z">
              <w:tcPr>
                <w:tcW w:w="1998" w:type="dxa"/>
                <w:gridSpan w:val="2"/>
                <w:tcBorders>
                  <w:right w:val="nil"/>
                </w:tcBorders>
                <w:shd w:val="clear" w:color="auto" w:fill="D9D9D9"/>
              </w:tcPr>
            </w:tcPrChange>
          </w:tcPr>
          <w:p w:rsidR="00B30381" w:rsidRPr="007D750B" w:rsidRDefault="00B30381" w:rsidP="007D2299">
            <w:pPr>
              <w:spacing w:before="60" w:after="60"/>
              <w:rPr>
                <w:rFonts w:ascii="Arial" w:hAnsi="Arial" w:cs="Arial"/>
                <w:b/>
              </w:rPr>
            </w:pPr>
            <w:r w:rsidRPr="007D750B">
              <w:rPr>
                <w:rFonts w:ascii="Arial" w:hAnsi="Arial"/>
                <w:b/>
              </w:rPr>
              <w:t>Përshkrimi i objektivit:</w:t>
            </w:r>
          </w:p>
        </w:tc>
        <w:tc>
          <w:tcPr>
            <w:tcW w:w="13617" w:type="dxa"/>
            <w:gridSpan w:val="12"/>
            <w:tcBorders>
              <w:left w:val="nil"/>
            </w:tcBorders>
            <w:shd w:val="clear" w:color="auto" w:fill="D9D9D9"/>
            <w:tcPrChange w:id="990" w:author="Gazmend Bejtja" w:date="2016-11-29T23:16:00Z">
              <w:tcPr>
                <w:tcW w:w="13617" w:type="dxa"/>
                <w:gridSpan w:val="12"/>
                <w:tcBorders>
                  <w:left w:val="nil"/>
                </w:tcBorders>
                <w:shd w:val="clear" w:color="auto" w:fill="D9D9D9"/>
              </w:tcPr>
            </w:tcPrChange>
          </w:tcPr>
          <w:p w:rsidR="00B30381" w:rsidRPr="007D750B" w:rsidRDefault="00B30381" w:rsidP="007D2299">
            <w:pPr>
              <w:jc w:val="both"/>
              <w:rPr>
                <w:rFonts w:ascii="Arial" w:hAnsi="Arial" w:cs="Arial"/>
              </w:rPr>
            </w:pPr>
            <w:r w:rsidRPr="007D750B">
              <w:rPr>
                <w:rFonts w:ascii="Arial" w:hAnsi="Arial" w:cs="Arial"/>
              </w:rPr>
              <w:t xml:space="preserve">Sensibilizim në rritje dhe qëndrim i përmirësuar drejt zgjedhjeve të shëndetshme dhe programeve ekzistuese dhe atyre në zhvillim e sipër për zbulim dhe parandalim të hershëm në mbështetje të jetesës </w:t>
            </w:r>
          </w:p>
        </w:tc>
      </w:tr>
      <w:tr w:rsidR="00B30381" w:rsidRPr="007D750B" w:rsidTr="001D29EA">
        <w:trPr>
          <w:trHeight w:val="422"/>
          <w:jc w:val="center"/>
          <w:trPrChange w:id="991" w:author="Gazmend Bejtja" w:date="2016-11-29T23:16:00Z">
            <w:trPr>
              <w:trHeight w:val="422"/>
              <w:jc w:val="center"/>
            </w:trPr>
          </w:trPrChange>
        </w:trPr>
        <w:tc>
          <w:tcPr>
            <w:tcW w:w="3528" w:type="dxa"/>
            <w:gridSpan w:val="3"/>
            <w:vMerge w:val="restart"/>
            <w:shd w:val="clear" w:color="auto" w:fill="D9D9D9"/>
            <w:tcPrChange w:id="992" w:author="Gazmend Bejtja" w:date="2016-11-29T23:16:00Z">
              <w:tcPr>
                <w:tcW w:w="3528" w:type="dxa"/>
                <w:gridSpan w:val="3"/>
                <w:vMerge w:val="restart"/>
                <w:shd w:val="clear" w:color="auto" w:fill="D9D9D9"/>
              </w:tcPr>
            </w:tcPrChange>
          </w:tcPr>
          <w:p w:rsidR="00B30381" w:rsidRPr="007D750B" w:rsidRDefault="00B30381" w:rsidP="007D2299">
            <w:pPr>
              <w:jc w:val="center"/>
              <w:rPr>
                <w:b/>
                <w:sz w:val="18"/>
                <w:szCs w:val="18"/>
              </w:rPr>
            </w:pPr>
          </w:p>
          <w:p w:rsidR="00B30381" w:rsidRPr="007D750B" w:rsidRDefault="00B30381" w:rsidP="007D2299">
            <w:pPr>
              <w:jc w:val="center"/>
              <w:rPr>
                <w:b/>
                <w:sz w:val="18"/>
                <w:szCs w:val="18"/>
              </w:rPr>
            </w:pPr>
          </w:p>
          <w:p w:rsidR="00B30381" w:rsidRPr="007D750B" w:rsidRDefault="00B30381" w:rsidP="007D2299">
            <w:pPr>
              <w:jc w:val="center"/>
              <w:rPr>
                <w:b/>
                <w:sz w:val="18"/>
                <w:szCs w:val="18"/>
              </w:rPr>
            </w:pPr>
          </w:p>
          <w:p w:rsidR="00B30381" w:rsidRPr="007D750B" w:rsidRDefault="00B30381" w:rsidP="007D2299">
            <w:pPr>
              <w:jc w:val="center"/>
              <w:rPr>
                <w:b/>
                <w:sz w:val="18"/>
                <w:szCs w:val="18"/>
              </w:rPr>
            </w:pPr>
            <w:r w:rsidRPr="007D750B">
              <w:rPr>
                <w:b/>
                <w:sz w:val="18"/>
                <w:szCs w:val="18"/>
              </w:rPr>
              <w:t>Aktivitetet</w:t>
            </w:r>
          </w:p>
        </w:tc>
        <w:tc>
          <w:tcPr>
            <w:tcW w:w="1710" w:type="dxa"/>
            <w:vMerge w:val="restart"/>
            <w:shd w:val="clear" w:color="auto" w:fill="D9D9D9"/>
            <w:vAlign w:val="center"/>
            <w:tcPrChange w:id="993" w:author="Gazmend Bejtja" w:date="2016-11-29T23:16:00Z">
              <w:tcPr>
                <w:tcW w:w="1710" w:type="dxa"/>
                <w:vMerge w:val="restart"/>
                <w:shd w:val="clear" w:color="auto" w:fill="D9D9D9"/>
                <w:vAlign w:val="center"/>
              </w:tcPr>
            </w:tcPrChange>
          </w:tcPr>
          <w:p w:rsidR="00B30381" w:rsidRPr="007D750B" w:rsidRDefault="00B30381" w:rsidP="007D2299">
            <w:pPr>
              <w:jc w:val="center"/>
              <w:rPr>
                <w:b/>
                <w:sz w:val="18"/>
                <w:szCs w:val="18"/>
              </w:rPr>
            </w:pPr>
            <w:r w:rsidRPr="007D750B">
              <w:rPr>
                <w:b/>
                <w:sz w:val="18"/>
                <w:szCs w:val="18"/>
              </w:rPr>
              <w:t>Treguesit</w:t>
            </w:r>
          </w:p>
        </w:tc>
        <w:tc>
          <w:tcPr>
            <w:tcW w:w="1710" w:type="dxa"/>
            <w:vMerge w:val="restart"/>
            <w:shd w:val="clear" w:color="auto" w:fill="D9D9D9"/>
            <w:vAlign w:val="center"/>
            <w:tcPrChange w:id="994" w:author="Gazmend Bejtja" w:date="2016-11-29T23:16:00Z">
              <w:tcPr>
                <w:tcW w:w="1710" w:type="dxa"/>
                <w:vMerge w:val="restart"/>
                <w:shd w:val="clear" w:color="auto" w:fill="D9D9D9"/>
                <w:vAlign w:val="center"/>
              </w:tcPr>
            </w:tcPrChange>
          </w:tcPr>
          <w:p w:rsidR="00B30381" w:rsidRPr="007D750B" w:rsidRDefault="00B30381" w:rsidP="007D2299">
            <w:pPr>
              <w:jc w:val="center"/>
              <w:rPr>
                <w:rFonts w:ascii="Arial" w:hAnsi="Arial" w:cs="Arial"/>
              </w:rPr>
            </w:pPr>
            <w:r w:rsidRPr="007D750B">
              <w:rPr>
                <w:b/>
                <w:sz w:val="18"/>
                <w:szCs w:val="18"/>
              </w:rPr>
              <w:t>Baza e referimit</w:t>
            </w:r>
          </w:p>
        </w:tc>
        <w:tc>
          <w:tcPr>
            <w:tcW w:w="1620" w:type="dxa"/>
            <w:vMerge w:val="restart"/>
            <w:shd w:val="clear" w:color="auto" w:fill="D9D9D9"/>
            <w:textDirection w:val="btLr"/>
            <w:vAlign w:val="center"/>
            <w:tcPrChange w:id="995" w:author="Gazmend Bejtja" w:date="2016-11-29T23:16:00Z">
              <w:tcPr>
                <w:tcW w:w="1620" w:type="dxa"/>
                <w:vMerge w:val="restart"/>
                <w:shd w:val="clear" w:color="auto" w:fill="D9D9D9"/>
                <w:textDirection w:val="btLr"/>
                <w:vAlign w:val="center"/>
              </w:tcPr>
            </w:tcPrChange>
          </w:tcPr>
          <w:p w:rsidR="00B30381" w:rsidRPr="007D750B" w:rsidRDefault="00B30381" w:rsidP="007D2299">
            <w:pPr>
              <w:ind w:left="113" w:right="113"/>
              <w:jc w:val="center"/>
              <w:rPr>
                <w:b/>
                <w:sz w:val="18"/>
                <w:szCs w:val="18"/>
              </w:rPr>
            </w:pPr>
            <w:r w:rsidRPr="007D750B">
              <w:rPr>
                <w:b/>
                <w:sz w:val="18"/>
                <w:szCs w:val="18"/>
              </w:rPr>
              <w:t xml:space="preserve">Objektivat </w:t>
            </w:r>
          </w:p>
          <w:p w:rsidR="00B30381" w:rsidRPr="007D750B" w:rsidRDefault="00B30381" w:rsidP="007D2299">
            <w:pPr>
              <w:ind w:left="113" w:right="113"/>
              <w:jc w:val="center"/>
              <w:rPr>
                <w:b/>
                <w:sz w:val="18"/>
                <w:szCs w:val="18"/>
              </w:rPr>
            </w:pPr>
            <w:r w:rsidRPr="007D750B">
              <w:rPr>
                <w:b/>
                <w:sz w:val="18"/>
                <w:szCs w:val="18"/>
              </w:rPr>
              <w:t>2017</w:t>
            </w:r>
          </w:p>
        </w:tc>
        <w:tc>
          <w:tcPr>
            <w:tcW w:w="1800" w:type="dxa"/>
            <w:vMerge w:val="restart"/>
            <w:shd w:val="clear" w:color="auto" w:fill="D9D9D9"/>
            <w:textDirection w:val="btLr"/>
            <w:vAlign w:val="center"/>
            <w:tcPrChange w:id="996" w:author="Gazmend Bejtja" w:date="2016-11-29T23:16:00Z">
              <w:tcPr>
                <w:tcW w:w="1800" w:type="dxa"/>
                <w:vMerge w:val="restart"/>
                <w:shd w:val="clear" w:color="auto" w:fill="D9D9D9"/>
                <w:textDirection w:val="btLr"/>
                <w:vAlign w:val="center"/>
              </w:tcPr>
            </w:tcPrChange>
          </w:tcPr>
          <w:p w:rsidR="00B30381" w:rsidRPr="007D750B" w:rsidRDefault="00B30381" w:rsidP="007D2299">
            <w:pPr>
              <w:ind w:left="113" w:right="113"/>
              <w:jc w:val="center"/>
              <w:rPr>
                <w:b/>
                <w:sz w:val="18"/>
                <w:szCs w:val="18"/>
              </w:rPr>
            </w:pPr>
            <w:r w:rsidRPr="007D750B">
              <w:rPr>
                <w:b/>
                <w:sz w:val="18"/>
                <w:szCs w:val="18"/>
              </w:rPr>
              <w:t xml:space="preserve">Objektivat </w:t>
            </w:r>
          </w:p>
          <w:p w:rsidR="00B30381" w:rsidRPr="007D750B" w:rsidRDefault="00B30381" w:rsidP="007D2299">
            <w:pPr>
              <w:ind w:left="113" w:right="113"/>
              <w:jc w:val="center"/>
              <w:rPr>
                <w:b/>
                <w:sz w:val="18"/>
                <w:szCs w:val="18"/>
              </w:rPr>
            </w:pPr>
            <w:r w:rsidRPr="007D750B">
              <w:rPr>
                <w:b/>
                <w:sz w:val="18"/>
                <w:szCs w:val="18"/>
              </w:rPr>
              <w:t>2020</w:t>
            </w:r>
          </w:p>
        </w:tc>
        <w:tc>
          <w:tcPr>
            <w:tcW w:w="900" w:type="dxa"/>
            <w:vMerge w:val="restart"/>
            <w:shd w:val="clear" w:color="auto" w:fill="D9D9D9"/>
            <w:textDirection w:val="btLr"/>
            <w:vAlign w:val="center"/>
            <w:tcPrChange w:id="997" w:author="Gazmend Bejtja" w:date="2016-11-29T23:16:00Z">
              <w:tcPr>
                <w:tcW w:w="900" w:type="dxa"/>
                <w:vMerge w:val="restart"/>
                <w:shd w:val="clear" w:color="auto" w:fill="D9D9D9"/>
                <w:textDirection w:val="btLr"/>
                <w:vAlign w:val="center"/>
              </w:tcPr>
            </w:tcPrChange>
          </w:tcPr>
          <w:p w:rsidR="00B30381" w:rsidRPr="007D750B" w:rsidRDefault="00B30381" w:rsidP="007D2299">
            <w:pPr>
              <w:ind w:left="113" w:right="113"/>
              <w:jc w:val="center"/>
              <w:rPr>
                <w:b/>
                <w:sz w:val="18"/>
                <w:szCs w:val="18"/>
              </w:rPr>
            </w:pPr>
            <w:r w:rsidRPr="007D750B">
              <w:rPr>
                <w:b/>
                <w:sz w:val="18"/>
                <w:szCs w:val="18"/>
              </w:rPr>
              <w:t>Burimi i të dhënave</w:t>
            </w:r>
          </w:p>
        </w:tc>
        <w:tc>
          <w:tcPr>
            <w:tcW w:w="900" w:type="dxa"/>
            <w:vMerge w:val="restart"/>
            <w:shd w:val="clear" w:color="auto" w:fill="D9D9D9"/>
            <w:textDirection w:val="btLr"/>
            <w:vAlign w:val="center"/>
            <w:tcPrChange w:id="998" w:author="Gazmend Bejtja" w:date="2016-11-29T23:16:00Z">
              <w:tcPr>
                <w:tcW w:w="900" w:type="dxa"/>
                <w:vMerge w:val="restart"/>
                <w:shd w:val="clear" w:color="auto" w:fill="D9D9D9"/>
                <w:textDirection w:val="btLr"/>
                <w:vAlign w:val="center"/>
              </w:tcPr>
            </w:tcPrChange>
          </w:tcPr>
          <w:p w:rsidR="00B30381" w:rsidRPr="007D750B" w:rsidRDefault="00B30381" w:rsidP="007D2299">
            <w:pPr>
              <w:ind w:left="113" w:right="113"/>
              <w:jc w:val="center"/>
              <w:rPr>
                <w:b/>
                <w:sz w:val="18"/>
                <w:szCs w:val="18"/>
              </w:rPr>
            </w:pPr>
            <w:r w:rsidRPr="007D750B">
              <w:rPr>
                <w:b/>
                <w:sz w:val="18"/>
                <w:szCs w:val="18"/>
              </w:rPr>
              <w:t>Organi përgjegjës</w:t>
            </w:r>
          </w:p>
        </w:tc>
        <w:tc>
          <w:tcPr>
            <w:tcW w:w="900" w:type="dxa"/>
            <w:vMerge w:val="restart"/>
            <w:shd w:val="clear" w:color="auto" w:fill="D9D9D9"/>
            <w:textDirection w:val="btLr"/>
            <w:vAlign w:val="center"/>
            <w:tcPrChange w:id="999" w:author="Gazmend Bejtja" w:date="2016-11-29T23:16:00Z">
              <w:tcPr>
                <w:tcW w:w="900" w:type="dxa"/>
                <w:vMerge w:val="restart"/>
                <w:shd w:val="clear" w:color="auto" w:fill="D9D9D9"/>
                <w:textDirection w:val="btLr"/>
                <w:vAlign w:val="center"/>
              </w:tcPr>
            </w:tcPrChange>
          </w:tcPr>
          <w:p w:rsidR="00B30381" w:rsidRPr="007D750B" w:rsidRDefault="00B30381" w:rsidP="007D2299">
            <w:pPr>
              <w:ind w:left="113" w:right="113"/>
              <w:jc w:val="center"/>
              <w:rPr>
                <w:b/>
                <w:sz w:val="18"/>
                <w:szCs w:val="18"/>
              </w:rPr>
            </w:pPr>
            <w:r w:rsidRPr="007D750B">
              <w:rPr>
                <w:b/>
                <w:sz w:val="18"/>
                <w:szCs w:val="18"/>
              </w:rPr>
              <w:t>Monitorimi</w:t>
            </w:r>
          </w:p>
          <w:p w:rsidR="00B30381" w:rsidRPr="007D750B" w:rsidRDefault="00B30381" w:rsidP="007D2299">
            <w:pPr>
              <w:ind w:left="113" w:right="113"/>
              <w:jc w:val="center"/>
              <w:rPr>
                <w:b/>
                <w:sz w:val="18"/>
                <w:szCs w:val="18"/>
              </w:rPr>
            </w:pPr>
            <w:r w:rsidRPr="007D750B">
              <w:rPr>
                <w:b/>
                <w:sz w:val="18"/>
                <w:szCs w:val="18"/>
              </w:rPr>
              <w:t>/raportimi</w:t>
            </w:r>
          </w:p>
        </w:tc>
        <w:tc>
          <w:tcPr>
            <w:tcW w:w="900" w:type="dxa"/>
            <w:vMerge w:val="restart"/>
            <w:shd w:val="clear" w:color="auto" w:fill="D9D9D9"/>
            <w:textDirection w:val="btLr"/>
            <w:vAlign w:val="center"/>
            <w:tcPrChange w:id="1000" w:author="Gazmend Bejtja" w:date="2016-11-29T23:16:00Z">
              <w:tcPr>
                <w:tcW w:w="900" w:type="dxa"/>
                <w:vMerge w:val="restart"/>
                <w:shd w:val="clear" w:color="auto" w:fill="D9D9D9"/>
                <w:textDirection w:val="btLr"/>
                <w:vAlign w:val="center"/>
              </w:tcPr>
            </w:tcPrChange>
          </w:tcPr>
          <w:p w:rsidR="00B30381" w:rsidRPr="007D750B" w:rsidRDefault="00B30381" w:rsidP="007D2299">
            <w:pPr>
              <w:ind w:left="113" w:right="113"/>
              <w:jc w:val="center"/>
              <w:rPr>
                <w:b/>
                <w:sz w:val="18"/>
                <w:szCs w:val="18"/>
              </w:rPr>
            </w:pPr>
            <w:r w:rsidRPr="007D750B">
              <w:rPr>
                <w:b/>
                <w:sz w:val="18"/>
                <w:szCs w:val="18"/>
              </w:rPr>
              <w:t>Afati kohor</w:t>
            </w:r>
          </w:p>
        </w:tc>
        <w:tc>
          <w:tcPr>
            <w:tcW w:w="1647" w:type="dxa"/>
            <w:gridSpan w:val="3"/>
            <w:shd w:val="clear" w:color="auto" w:fill="D9D9D9"/>
            <w:vAlign w:val="center"/>
            <w:tcPrChange w:id="1001" w:author="Gazmend Bejtja" w:date="2016-11-29T23:16:00Z">
              <w:tcPr>
                <w:tcW w:w="1647" w:type="dxa"/>
                <w:gridSpan w:val="3"/>
                <w:shd w:val="clear" w:color="auto" w:fill="D9D9D9"/>
                <w:vAlign w:val="center"/>
              </w:tcPr>
            </w:tcPrChange>
          </w:tcPr>
          <w:p w:rsidR="00B30381" w:rsidRPr="007D750B" w:rsidRDefault="00B30381" w:rsidP="007D2299">
            <w:pPr>
              <w:jc w:val="center"/>
              <w:rPr>
                <w:b/>
                <w:sz w:val="18"/>
                <w:szCs w:val="18"/>
              </w:rPr>
            </w:pPr>
            <w:r w:rsidRPr="007D750B">
              <w:rPr>
                <w:b/>
                <w:sz w:val="18"/>
                <w:szCs w:val="18"/>
              </w:rPr>
              <w:t>Buxheti</w:t>
            </w:r>
          </w:p>
        </w:tc>
      </w:tr>
      <w:tr w:rsidR="00B30381" w:rsidRPr="007D750B" w:rsidTr="001D29EA">
        <w:trPr>
          <w:trHeight w:val="1070"/>
          <w:jc w:val="center"/>
          <w:trPrChange w:id="1002" w:author="Gazmend Bejtja" w:date="2016-11-29T23:16:00Z">
            <w:trPr>
              <w:trHeight w:val="1070"/>
              <w:jc w:val="center"/>
            </w:trPr>
          </w:trPrChange>
        </w:trPr>
        <w:tc>
          <w:tcPr>
            <w:tcW w:w="3528" w:type="dxa"/>
            <w:gridSpan w:val="3"/>
            <w:vMerge/>
            <w:shd w:val="clear" w:color="auto" w:fill="F2F2F2"/>
            <w:tcPrChange w:id="1003" w:author="Gazmend Bejtja" w:date="2016-11-29T23:16:00Z">
              <w:tcPr>
                <w:tcW w:w="3528" w:type="dxa"/>
                <w:gridSpan w:val="3"/>
                <w:vMerge/>
                <w:shd w:val="clear" w:color="auto" w:fill="F2F2F2"/>
              </w:tcPr>
            </w:tcPrChange>
          </w:tcPr>
          <w:p w:rsidR="00B30381" w:rsidRPr="007D750B" w:rsidRDefault="00B30381" w:rsidP="007D2299">
            <w:pPr>
              <w:jc w:val="center"/>
              <w:rPr>
                <w:rFonts w:ascii="Arial Narrow" w:hAnsi="Arial Narrow"/>
                <w:b/>
                <w:sz w:val="20"/>
                <w:szCs w:val="20"/>
              </w:rPr>
            </w:pPr>
          </w:p>
        </w:tc>
        <w:tc>
          <w:tcPr>
            <w:tcW w:w="1710" w:type="dxa"/>
            <w:vMerge/>
            <w:shd w:val="clear" w:color="auto" w:fill="F2F2F2"/>
            <w:vAlign w:val="center"/>
            <w:tcPrChange w:id="1004" w:author="Gazmend Bejtja" w:date="2016-11-29T23:16:00Z">
              <w:tcPr>
                <w:tcW w:w="1710" w:type="dxa"/>
                <w:vMerge/>
                <w:shd w:val="clear" w:color="auto" w:fill="F2F2F2"/>
                <w:vAlign w:val="center"/>
              </w:tcPr>
            </w:tcPrChange>
          </w:tcPr>
          <w:p w:rsidR="00B30381" w:rsidRPr="007D750B" w:rsidRDefault="00B30381" w:rsidP="007D2299">
            <w:pPr>
              <w:jc w:val="center"/>
              <w:rPr>
                <w:rFonts w:ascii="Arial Narrow" w:hAnsi="Arial Narrow"/>
                <w:b/>
                <w:sz w:val="20"/>
                <w:szCs w:val="20"/>
              </w:rPr>
            </w:pPr>
          </w:p>
        </w:tc>
        <w:tc>
          <w:tcPr>
            <w:tcW w:w="1710" w:type="dxa"/>
            <w:vMerge/>
            <w:shd w:val="clear" w:color="auto" w:fill="F2F2F2"/>
            <w:vAlign w:val="center"/>
            <w:tcPrChange w:id="1005" w:author="Gazmend Bejtja" w:date="2016-11-29T23:16:00Z">
              <w:tcPr>
                <w:tcW w:w="1710" w:type="dxa"/>
                <w:vMerge/>
                <w:shd w:val="clear" w:color="auto" w:fill="F2F2F2"/>
                <w:vAlign w:val="center"/>
              </w:tcPr>
            </w:tcPrChange>
          </w:tcPr>
          <w:p w:rsidR="00B30381" w:rsidRPr="007D750B" w:rsidRDefault="00B30381" w:rsidP="007D2299">
            <w:pPr>
              <w:jc w:val="center"/>
              <w:rPr>
                <w:rFonts w:ascii="Arial Narrow" w:hAnsi="Arial Narrow"/>
                <w:b/>
                <w:sz w:val="20"/>
                <w:szCs w:val="20"/>
              </w:rPr>
            </w:pPr>
          </w:p>
        </w:tc>
        <w:tc>
          <w:tcPr>
            <w:tcW w:w="1620" w:type="dxa"/>
            <w:vMerge/>
            <w:shd w:val="clear" w:color="auto" w:fill="F2F2F2"/>
            <w:textDirection w:val="btLr"/>
            <w:vAlign w:val="center"/>
            <w:tcPrChange w:id="1006" w:author="Gazmend Bejtja" w:date="2016-11-29T23:16:00Z">
              <w:tcPr>
                <w:tcW w:w="1620" w:type="dxa"/>
                <w:vMerge/>
                <w:shd w:val="clear" w:color="auto" w:fill="F2F2F2"/>
                <w:textDirection w:val="btLr"/>
                <w:vAlign w:val="center"/>
              </w:tcPr>
            </w:tcPrChange>
          </w:tcPr>
          <w:p w:rsidR="00B30381" w:rsidRPr="007D750B" w:rsidRDefault="00B30381" w:rsidP="007D2299">
            <w:pPr>
              <w:ind w:left="113" w:right="113"/>
              <w:jc w:val="center"/>
              <w:rPr>
                <w:rFonts w:ascii="Arial Narrow" w:hAnsi="Arial Narrow"/>
                <w:b/>
                <w:sz w:val="20"/>
                <w:szCs w:val="20"/>
              </w:rPr>
            </w:pPr>
          </w:p>
        </w:tc>
        <w:tc>
          <w:tcPr>
            <w:tcW w:w="1800" w:type="dxa"/>
            <w:vMerge/>
            <w:shd w:val="clear" w:color="auto" w:fill="F2F2F2"/>
            <w:textDirection w:val="btLr"/>
            <w:vAlign w:val="center"/>
            <w:tcPrChange w:id="1007" w:author="Gazmend Bejtja" w:date="2016-11-29T23:16:00Z">
              <w:tcPr>
                <w:tcW w:w="1800" w:type="dxa"/>
                <w:vMerge/>
                <w:shd w:val="clear" w:color="auto" w:fill="F2F2F2"/>
                <w:textDirection w:val="btLr"/>
                <w:vAlign w:val="center"/>
              </w:tcPr>
            </w:tcPrChange>
          </w:tcPr>
          <w:p w:rsidR="00B30381" w:rsidRPr="007D750B" w:rsidRDefault="00B30381" w:rsidP="007D2299">
            <w:pPr>
              <w:ind w:left="113" w:right="113"/>
              <w:jc w:val="center"/>
              <w:rPr>
                <w:rFonts w:ascii="Arial Narrow" w:hAnsi="Arial Narrow"/>
                <w:b/>
                <w:sz w:val="20"/>
                <w:szCs w:val="20"/>
              </w:rPr>
            </w:pPr>
          </w:p>
        </w:tc>
        <w:tc>
          <w:tcPr>
            <w:tcW w:w="900" w:type="dxa"/>
            <w:vMerge/>
            <w:shd w:val="clear" w:color="auto" w:fill="F2F2F2"/>
            <w:textDirection w:val="btLr"/>
            <w:vAlign w:val="center"/>
            <w:tcPrChange w:id="1008" w:author="Gazmend Bejtja" w:date="2016-11-29T23:16:00Z">
              <w:tcPr>
                <w:tcW w:w="900" w:type="dxa"/>
                <w:vMerge/>
                <w:shd w:val="clear" w:color="auto" w:fill="F2F2F2"/>
                <w:textDirection w:val="btLr"/>
                <w:vAlign w:val="center"/>
              </w:tcPr>
            </w:tcPrChange>
          </w:tcPr>
          <w:p w:rsidR="00B30381" w:rsidRPr="007D750B" w:rsidRDefault="00B30381" w:rsidP="007D2299">
            <w:pPr>
              <w:ind w:left="113" w:right="113"/>
              <w:jc w:val="center"/>
              <w:rPr>
                <w:rFonts w:ascii="Arial Narrow" w:hAnsi="Arial Narrow"/>
                <w:b/>
                <w:sz w:val="20"/>
                <w:szCs w:val="20"/>
              </w:rPr>
            </w:pPr>
          </w:p>
        </w:tc>
        <w:tc>
          <w:tcPr>
            <w:tcW w:w="900" w:type="dxa"/>
            <w:vMerge/>
            <w:shd w:val="clear" w:color="auto" w:fill="F2F2F2"/>
            <w:textDirection w:val="btLr"/>
            <w:vAlign w:val="center"/>
            <w:tcPrChange w:id="1009" w:author="Gazmend Bejtja" w:date="2016-11-29T23:16:00Z">
              <w:tcPr>
                <w:tcW w:w="900" w:type="dxa"/>
                <w:vMerge/>
                <w:shd w:val="clear" w:color="auto" w:fill="F2F2F2"/>
                <w:textDirection w:val="btLr"/>
                <w:vAlign w:val="center"/>
              </w:tcPr>
            </w:tcPrChange>
          </w:tcPr>
          <w:p w:rsidR="00B30381" w:rsidRPr="007D750B" w:rsidRDefault="00B30381" w:rsidP="007D2299">
            <w:pPr>
              <w:ind w:left="113" w:right="113"/>
              <w:jc w:val="center"/>
              <w:rPr>
                <w:rFonts w:ascii="Arial Narrow" w:hAnsi="Arial Narrow"/>
                <w:b/>
                <w:sz w:val="20"/>
                <w:szCs w:val="20"/>
              </w:rPr>
            </w:pPr>
          </w:p>
        </w:tc>
        <w:tc>
          <w:tcPr>
            <w:tcW w:w="900" w:type="dxa"/>
            <w:vMerge/>
            <w:shd w:val="clear" w:color="auto" w:fill="F2F2F2"/>
            <w:textDirection w:val="btLr"/>
            <w:vAlign w:val="center"/>
            <w:tcPrChange w:id="1010" w:author="Gazmend Bejtja" w:date="2016-11-29T23:16:00Z">
              <w:tcPr>
                <w:tcW w:w="900" w:type="dxa"/>
                <w:vMerge/>
                <w:shd w:val="clear" w:color="auto" w:fill="F2F2F2"/>
                <w:textDirection w:val="btLr"/>
                <w:vAlign w:val="center"/>
              </w:tcPr>
            </w:tcPrChange>
          </w:tcPr>
          <w:p w:rsidR="00B30381" w:rsidRPr="007D750B" w:rsidRDefault="00B30381" w:rsidP="007D2299">
            <w:pPr>
              <w:ind w:left="113" w:right="113"/>
              <w:jc w:val="center"/>
              <w:rPr>
                <w:rFonts w:ascii="Arial Narrow" w:hAnsi="Arial Narrow"/>
                <w:b/>
                <w:sz w:val="20"/>
                <w:szCs w:val="20"/>
              </w:rPr>
            </w:pPr>
          </w:p>
        </w:tc>
        <w:tc>
          <w:tcPr>
            <w:tcW w:w="900" w:type="dxa"/>
            <w:vMerge/>
            <w:shd w:val="clear" w:color="auto" w:fill="F2F2F2"/>
            <w:textDirection w:val="btLr"/>
            <w:vAlign w:val="center"/>
            <w:tcPrChange w:id="1011" w:author="Gazmend Bejtja" w:date="2016-11-29T23:16:00Z">
              <w:tcPr>
                <w:tcW w:w="900" w:type="dxa"/>
                <w:vMerge/>
                <w:shd w:val="clear" w:color="auto" w:fill="F2F2F2"/>
                <w:textDirection w:val="btLr"/>
                <w:vAlign w:val="center"/>
              </w:tcPr>
            </w:tcPrChange>
          </w:tcPr>
          <w:p w:rsidR="00B30381" w:rsidRPr="007D750B" w:rsidRDefault="00B30381" w:rsidP="007D2299">
            <w:pPr>
              <w:ind w:left="113" w:right="113"/>
              <w:jc w:val="center"/>
              <w:rPr>
                <w:rFonts w:ascii="Arial Narrow" w:hAnsi="Arial Narrow"/>
                <w:b/>
                <w:sz w:val="20"/>
                <w:szCs w:val="20"/>
              </w:rPr>
            </w:pPr>
          </w:p>
        </w:tc>
        <w:tc>
          <w:tcPr>
            <w:tcW w:w="731" w:type="dxa"/>
            <w:shd w:val="clear" w:color="auto" w:fill="D9D9D9"/>
            <w:textDirection w:val="btLr"/>
            <w:vAlign w:val="center"/>
            <w:tcPrChange w:id="1012" w:author="Gazmend Bejtja" w:date="2016-11-29T23:16:00Z">
              <w:tcPr>
                <w:tcW w:w="731" w:type="dxa"/>
                <w:shd w:val="clear" w:color="auto" w:fill="D9D9D9"/>
                <w:textDirection w:val="btLr"/>
                <w:vAlign w:val="center"/>
              </w:tcPr>
            </w:tcPrChange>
          </w:tcPr>
          <w:p w:rsidR="00B30381" w:rsidRPr="007D750B" w:rsidRDefault="00B30381" w:rsidP="007D2299">
            <w:pPr>
              <w:ind w:left="113" w:right="113"/>
              <w:jc w:val="center"/>
              <w:rPr>
                <w:rFonts w:ascii="Arial Narrow" w:hAnsi="Arial Narrow"/>
                <w:b/>
                <w:sz w:val="20"/>
                <w:szCs w:val="20"/>
              </w:rPr>
            </w:pPr>
            <w:r w:rsidRPr="007D750B">
              <w:rPr>
                <w:rFonts w:ascii="Arial Narrow" w:hAnsi="Arial Narrow"/>
                <w:b/>
                <w:sz w:val="20"/>
              </w:rPr>
              <w:t>Qeveria e Shqipërisë</w:t>
            </w:r>
          </w:p>
        </w:tc>
        <w:tc>
          <w:tcPr>
            <w:tcW w:w="349" w:type="dxa"/>
            <w:shd w:val="clear" w:color="auto" w:fill="D9D9D9"/>
            <w:textDirection w:val="btLr"/>
            <w:vAlign w:val="center"/>
            <w:tcPrChange w:id="1013" w:author="Gazmend Bejtja" w:date="2016-11-29T23:16:00Z">
              <w:tcPr>
                <w:tcW w:w="458" w:type="dxa"/>
                <w:shd w:val="clear" w:color="auto" w:fill="D9D9D9"/>
                <w:textDirection w:val="btLr"/>
                <w:vAlign w:val="center"/>
              </w:tcPr>
            </w:tcPrChange>
          </w:tcPr>
          <w:p w:rsidR="00B30381" w:rsidRPr="007D750B" w:rsidRDefault="00B30381" w:rsidP="007D2299">
            <w:pPr>
              <w:ind w:left="113" w:right="113"/>
              <w:jc w:val="center"/>
              <w:rPr>
                <w:rFonts w:ascii="Arial Narrow" w:hAnsi="Arial Narrow"/>
                <w:b/>
                <w:sz w:val="20"/>
                <w:szCs w:val="20"/>
              </w:rPr>
            </w:pPr>
            <w:r w:rsidRPr="007D750B">
              <w:rPr>
                <w:rFonts w:ascii="Arial Narrow" w:hAnsi="Arial Narrow"/>
                <w:b/>
                <w:sz w:val="20"/>
              </w:rPr>
              <w:t>Donatorët</w:t>
            </w:r>
          </w:p>
        </w:tc>
        <w:tc>
          <w:tcPr>
            <w:tcW w:w="567" w:type="dxa"/>
            <w:shd w:val="clear" w:color="auto" w:fill="D9D9D9"/>
            <w:textDirection w:val="btLr"/>
            <w:vAlign w:val="center"/>
            <w:tcPrChange w:id="1014" w:author="Gazmend Bejtja" w:date="2016-11-29T23:16:00Z">
              <w:tcPr>
                <w:tcW w:w="458" w:type="dxa"/>
                <w:shd w:val="clear" w:color="auto" w:fill="D9D9D9"/>
                <w:textDirection w:val="btLr"/>
                <w:vAlign w:val="center"/>
              </w:tcPr>
            </w:tcPrChange>
          </w:tcPr>
          <w:p w:rsidR="00B30381" w:rsidRPr="007D750B" w:rsidRDefault="00B30381" w:rsidP="007D2299">
            <w:pPr>
              <w:ind w:left="113" w:right="113"/>
              <w:jc w:val="center"/>
              <w:rPr>
                <w:rFonts w:ascii="Arial Narrow" w:hAnsi="Arial Narrow"/>
                <w:b/>
                <w:sz w:val="20"/>
                <w:szCs w:val="20"/>
              </w:rPr>
            </w:pPr>
            <w:r w:rsidRPr="007D750B">
              <w:rPr>
                <w:rFonts w:ascii="Arial Narrow" w:hAnsi="Arial Narrow"/>
                <w:b/>
                <w:sz w:val="20"/>
              </w:rPr>
              <w:t>Totali</w:t>
            </w:r>
          </w:p>
        </w:tc>
      </w:tr>
      <w:tr w:rsidR="00B30381" w:rsidRPr="007D750B" w:rsidTr="001D29EA">
        <w:trPr>
          <w:jc w:val="center"/>
          <w:trPrChange w:id="1015" w:author="Gazmend Bejtja" w:date="2016-11-29T23:16:00Z">
            <w:trPr>
              <w:jc w:val="center"/>
            </w:trPr>
          </w:trPrChange>
        </w:trPr>
        <w:tc>
          <w:tcPr>
            <w:tcW w:w="536" w:type="dxa"/>
            <w:tcPrChange w:id="1016" w:author="Gazmend Bejtja" w:date="2016-11-29T23:16:00Z">
              <w:tcPr>
                <w:tcW w:w="536" w:type="dxa"/>
              </w:tcPr>
            </w:tcPrChange>
          </w:tcPr>
          <w:p w:rsidR="00B30381" w:rsidRPr="007D750B" w:rsidRDefault="00B30381" w:rsidP="007D2299">
            <w:pPr>
              <w:rPr>
                <w:sz w:val="16"/>
                <w:szCs w:val="16"/>
              </w:rPr>
            </w:pPr>
            <w:r w:rsidRPr="007D750B">
              <w:rPr>
                <w:sz w:val="16"/>
                <w:szCs w:val="16"/>
              </w:rPr>
              <w:t>1.1.1</w:t>
            </w:r>
          </w:p>
        </w:tc>
        <w:tc>
          <w:tcPr>
            <w:tcW w:w="2992" w:type="dxa"/>
            <w:gridSpan w:val="2"/>
            <w:tcPrChange w:id="1017" w:author="Gazmend Bejtja" w:date="2016-11-29T23:16:00Z">
              <w:tcPr>
                <w:tcW w:w="2992" w:type="dxa"/>
                <w:gridSpan w:val="2"/>
              </w:tcPr>
            </w:tcPrChange>
          </w:tcPr>
          <w:p w:rsidR="00B30381" w:rsidRPr="007D750B" w:rsidRDefault="00B30381" w:rsidP="007D2299">
            <w:pPr>
              <w:rPr>
                <w:sz w:val="18"/>
                <w:szCs w:val="18"/>
              </w:rPr>
            </w:pPr>
            <w:r w:rsidRPr="007D750B">
              <w:rPr>
                <w:sz w:val="18"/>
                <w:szCs w:val="18"/>
              </w:rPr>
              <w:t>Krijimi i kushteve me te mira per shendetin</w:t>
            </w:r>
          </w:p>
        </w:tc>
        <w:tc>
          <w:tcPr>
            <w:tcW w:w="1710" w:type="dxa"/>
            <w:tcPrChange w:id="1018" w:author="Gazmend Bejtja" w:date="2016-11-29T23:16:00Z">
              <w:tcPr>
                <w:tcW w:w="1710" w:type="dxa"/>
              </w:tcPr>
            </w:tcPrChange>
          </w:tcPr>
          <w:p w:rsidR="00B30381" w:rsidRPr="007D750B" w:rsidRDefault="00B30381" w:rsidP="007D2299">
            <w:pPr>
              <w:rPr>
                <w:sz w:val="18"/>
                <w:szCs w:val="18"/>
              </w:rPr>
            </w:pPr>
            <w:r w:rsidRPr="007D750B">
              <w:rPr>
                <w:sz w:val="18"/>
                <w:szCs w:val="18"/>
              </w:rPr>
              <w:t xml:space="preserve">Prevalenca e duhanpirjes, konsumit të rrezikshëm të alkoolit dhe drogave ilegale në popullatën adulte. </w:t>
            </w:r>
          </w:p>
          <w:p w:rsidR="00B30381" w:rsidRPr="007D750B" w:rsidRDefault="00B30381" w:rsidP="007D2299">
            <w:pPr>
              <w:rPr>
                <w:sz w:val="18"/>
                <w:szCs w:val="18"/>
              </w:rPr>
            </w:pPr>
          </w:p>
          <w:p w:rsidR="00B30381" w:rsidRPr="007D750B" w:rsidRDefault="00B30381" w:rsidP="007D2299">
            <w:pPr>
              <w:rPr>
                <w:sz w:val="18"/>
                <w:szCs w:val="18"/>
              </w:rPr>
            </w:pPr>
            <w:r w:rsidRPr="007D750B">
              <w:rPr>
                <w:sz w:val="18"/>
                <w:szCs w:val="18"/>
              </w:rPr>
              <w:t xml:space="preserve">Prevalenca e aktivitetit fizik, mbipeshës dhe obezitetit në popullatën adulte. </w:t>
            </w:r>
          </w:p>
        </w:tc>
        <w:tc>
          <w:tcPr>
            <w:tcW w:w="1710" w:type="dxa"/>
            <w:tcPrChange w:id="1019" w:author="Gazmend Bejtja" w:date="2016-11-29T23:16:00Z">
              <w:tcPr>
                <w:tcW w:w="1710" w:type="dxa"/>
              </w:tcPr>
            </w:tcPrChange>
          </w:tcPr>
          <w:p w:rsidR="00B30381" w:rsidRPr="007D750B" w:rsidRDefault="00B30381" w:rsidP="007D2299">
            <w:pPr>
              <w:rPr>
                <w:sz w:val="18"/>
                <w:szCs w:val="18"/>
              </w:rPr>
            </w:pPr>
            <w:r w:rsidRPr="007D750B">
              <w:rPr>
                <w:sz w:val="18"/>
                <w:szCs w:val="18"/>
              </w:rPr>
              <w:t xml:space="preserve">Në vitin 2015, prevalenca e duhanpirjes në popullatën ≥15 vjeç ishte 51.2% në meshkuj dhe 7.6% në femra. </w:t>
            </w:r>
          </w:p>
          <w:p w:rsidR="00B30381" w:rsidRPr="007D750B" w:rsidRDefault="00B30381" w:rsidP="007D2299">
            <w:pPr>
              <w:rPr>
                <w:sz w:val="18"/>
                <w:szCs w:val="18"/>
              </w:rPr>
            </w:pPr>
          </w:p>
          <w:p w:rsidR="00B30381" w:rsidRPr="007D750B" w:rsidRDefault="00B30381" w:rsidP="007D2299">
            <w:pPr>
              <w:rPr>
                <w:sz w:val="18"/>
                <w:szCs w:val="18"/>
              </w:rPr>
            </w:pPr>
            <w:r w:rsidRPr="007D750B">
              <w:rPr>
                <w:sz w:val="18"/>
                <w:szCs w:val="18"/>
              </w:rPr>
              <w:t xml:space="preserve">Në vitin 2015, konsumi i ekzagjeruar episodik i alkoolit gjatë muajit të fundit të intervistës në popullatën ≥15 vjeç ishte 11.7% në meshkuj dhe 1.0% në femra. Nga ana tjetër, prevalenca e çrregullimeve të </w:t>
            </w:r>
            <w:r w:rsidRPr="007D750B">
              <w:rPr>
                <w:sz w:val="18"/>
                <w:szCs w:val="18"/>
              </w:rPr>
              <w:lastRenderedPageBreak/>
              <w:t xml:space="preserve">lidhura me alkoolin ishte 8.7% në meshkuj dhe 2% në femra. </w:t>
            </w:r>
          </w:p>
          <w:p w:rsidR="00B30381" w:rsidRPr="007D750B" w:rsidRDefault="00B30381" w:rsidP="007D2299">
            <w:pPr>
              <w:rPr>
                <w:sz w:val="18"/>
                <w:szCs w:val="18"/>
              </w:rPr>
            </w:pPr>
          </w:p>
          <w:p w:rsidR="00B30381" w:rsidRPr="007D750B" w:rsidRDefault="00B30381" w:rsidP="007D2299">
            <w:pPr>
              <w:rPr>
                <w:sz w:val="18"/>
                <w:szCs w:val="18"/>
              </w:rPr>
            </w:pPr>
            <w:r w:rsidRPr="007D750B">
              <w:rPr>
                <w:sz w:val="18"/>
                <w:szCs w:val="18"/>
              </w:rPr>
              <w:t xml:space="preserve">Në vitin 2015, prevalenca e mbipeshës dhe obezitetit në popullatën ≥18 vjeç ishte 54.5% në meshkuj dhe 46.5% në femra. Prevalenca vetëm e obezitetit ishte 14.6% në meshkuj dhe 17.5% në femra. </w:t>
            </w:r>
          </w:p>
        </w:tc>
        <w:tc>
          <w:tcPr>
            <w:tcW w:w="1620" w:type="dxa"/>
            <w:tcPrChange w:id="1020" w:author="Gazmend Bejtja" w:date="2016-11-29T23:16:00Z">
              <w:tcPr>
                <w:tcW w:w="1620" w:type="dxa"/>
              </w:tcPr>
            </w:tcPrChange>
          </w:tcPr>
          <w:p w:rsidR="00B30381" w:rsidRPr="007D750B" w:rsidRDefault="00B30381" w:rsidP="007D2299">
            <w:pPr>
              <w:rPr>
                <w:sz w:val="18"/>
                <w:szCs w:val="18"/>
              </w:rPr>
            </w:pPr>
            <w:r w:rsidRPr="007D750B">
              <w:rPr>
                <w:sz w:val="18"/>
                <w:szCs w:val="18"/>
              </w:rPr>
              <w:lastRenderedPageBreak/>
              <w:t xml:space="preserve">Në fund të vitit 2017, prevalenca e duhanpirjes në popullatën ≥15 vjeç duhet të jetë 45% në meshkuj dhe 6% në femra. </w:t>
            </w:r>
          </w:p>
          <w:p w:rsidR="00B30381" w:rsidRPr="007D750B" w:rsidRDefault="00B30381" w:rsidP="007D2299">
            <w:pPr>
              <w:rPr>
                <w:sz w:val="18"/>
                <w:szCs w:val="18"/>
              </w:rPr>
            </w:pPr>
            <w:r w:rsidRPr="007D750B">
              <w:rPr>
                <w:sz w:val="18"/>
                <w:szCs w:val="18"/>
              </w:rPr>
              <w:t xml:space="preserve"> </w:t>
            </w:r>
          </w:p>
          <w:p w:rsidR="00B30381" w:rsidRPr="007D750B" w:rsidRDefault="00B30381" w:rsidP="007D2299">
            <w:pPr>
              <w:rPr>
                <w:sz w:val="18"/>
                <w:szCs w:val="18"/>
              </w:rPr>
            </w:pPr>
            <w:r w:rsidRPr="007D750B">
              <w:rPr>
                <w:sz w:val="18"/>
                <w:szCs w:val="18"/>
              </w:rPr>
              <w:t xml:space="preserve">Në fund të vitit 2017, prevalenca e konsumit të ekzagjeruar episodik të alkoolit në popullatën ≥15 vjeç duhet të jetë 8% në meshkuj dhe 0.5% në femra. Prevalenca e çrregullimeve të lidhura me </w:t>
            </w:r>
            <w:r w:rsidRPr="007D750B">
              <w:rPr>
                <w:sz w:val="18"/>
                <w:szCs w:val="18"/>
              </w:rPr>
              <w:lastRenderedPageBreak/>
              <w:t xml:space="preserve">alkoolin duhet të jetë 5% në meshkuj dhe 1.5% në femra. </w:t>
            </w:r>
          </w:p>
          <w:p w:rsidR="00B30381" w:rsidRPr="007D750B" w:rsidRDefault="00B30381" w:rsidP="007D2299">
            <w:pPr>
              <w:rPr>
                <w:sz w:val="18"/>
                <w:szCs w:val="18"/>
              </w:rPr>
            </w:pPr>
          </w:p>
          <w:p w:rsidR="00B30381" w:rsidRPr="007D750B" w:rsidRDefault="00B30381" w:rsidP="007D2299">
            <w:pPr>
              <w:rPr>
                <w:sz w:val="18"/>
                <w:szCs w:val="18"/>
                <w:highlight w:val="yellow"/>
              </w:rPr>
            </w:pPr>
            <w:r w:rsidRPr="007D750B">
              <w:rPr>
                <w:sz w:val="18"/>
                <w:szCs w:val="18"/>
              </w:rPr>
              <w:t>Në vitin 2017, prevalenca e mbipeshës dhe obezitetit në popullatën ≥18 vjeç duhet të jetë 50% në meshkuj dhe 43% në femra. Prevalenca vetëm e obezitetit duhet të jetë 12% në meshkuj dhe 15% në femra.</w:t>
            </w:r>
          </w:p>
        </w:tc>
        <w:tc>
          <w:tcPr>
            <w:tcW w:w="1800" w:type="dxa"/>
            <w:tcPrChange w:id="1021" w:author="Gazmend Bejtja" w:date="2016-11-29T23:16:00Z">
              <w:tcPr>
                <w:tcW w:w="1800" w:type="dxa"/>
              </w:tcPr>
            </w:tcPrChange>
          </w:tcPr>
          <w:p w:rsidR="00B30381" w:rsidRPr="007D750B" w:rsidRDefault="00B30381" w:rsidP="007D2299">
            <w:pPr>
              <w:rPr>
                <w:sz w:val="18"/>
                <w:szCs w:val="18"/>
              </w:rPr>
            </w:pPr>
            <w:r w:rsidRPr="007D750B">
              <w:rPr>
                <w:sz w:val="18"/>
                <w:szCs w:val="18"/>
              </w:rPr>
              <w:lastRenderedPageBreak/>
              <w:t>Në fund të vitit 2020, prevalenca e duhanpirjes në popullatën ≥15 vjeç duhet të jetë 35% në meshkuj dhe 4% në femra.</w:t>
            </w:r>
          </w:p>
          <w:p w:rsidR="00B30381" w:rsidRPr="007D750B" w:rsidRDefault="00B30381" w:rsidP="007D2299">
            <w:pPr>
              <w:rPr>
                <w:sz w:val="18"/>
                <w:szCs w:val="18"/>
              </w:rPr>
            </w:pPr>
          </w:p>
          <w:p w:rsidR="00B30381" w:rsidRPr="007D750B" w:rsidRDefault="00B30381" w:rsidP="007D2299">
            <w:pPr>
              <w:rPr>
                <w:sz w:val="18"/>
                <w:szCs w:val="18"/>
              </w:rPr>
            </w:pPr>
            <w:r w:rsidRPr="007D750B">
              <w:rPr>
                <w:sz w:val="18"/>
                <w:szCs w:val="18"/>
              </w:rPr>
              <w:t xml:space="preserve">Në fund të vitit 2020, prevalenca e konsumit të ekzagjeruar episodik të alkoolit në popullatën ≥15 vjeç duhet të jetë 5% në meshkuj dhe 0.3% në femra. Prevalenca e çrregullimeve të lidhura me alkoolin duhet të jetë 3% në </w:t>
            </w:r>
            <w:r w:rsidRPr="007D750B">
              <w:rPr>
                <w:sz w:val="18"/>
                <w:szCs w:val="18"/>
              </w:rPr>
              <w:lastRenderedPageBreak/>
              <w:t>meshkuj dhe 1% në femra.</w:t>
            </w:r>
          </w:p>
          <w:p w:rsidR="00B30381" w:rsidRPr="007D750B" w:rsidRDefault="00B30381" w:rsidP="007D2299">
            <w:pPr>
              <w:rPr>
                <w:sz w:val="18"/>
                <w:szCs w:val="18"/>
              </w:rPr>
            </w:pPr>
          </w:p>
          <w:p w:rsidR="00B30381" w:rsidRPr="007D750B" w:rsidRDefault="00B30381" w:rsidP="007D2299">
            <w:pPr>
              <w:rPr>
                <w:sz w:val="18"/>
                <w:szCs w:val="18"/>
                <w:highlight w:val="yellow"/>
              </w:rPr>
            </w:pPr>
            <w:r w:rsidRPr="007D750B">
              <w:rPr>
                <w:sz w:val="18"/>
                <w:szCs w:val="18"/>
              </w:rPr>
              <w:t>Në vitin 2020, prevalenca e mbipeshës dhe obezitetit në popullatën ≥18 vjeç duhet të jetë 40% në meshkuj dhe 35% në femra. Prevalenca vetëm e obezitetit duhet të jetë 8% në meshkuj dhe 10% në femra.</w:t>
            </w:r>
          </w:p>
        </w:tc>
        <w:tc>
          <w:tcPr>
            <w:tcW w:w="900" w:type="dxa"/>
            <w:tcPrChange w:id="1022" w:author="Gazmend Bejtja" w:date="2016-11-29T23:16:00Z">
              <w:tcPr>
                <w:tcW w:w="900" w:type="dxa"/>
              </w:tcPr>
            </w:tcPrChange>
          </w:tcPr>
          <w:p w:rsidR="00B30381" w:rsidRPr="007D750B" w:rsidRDefault="00B30381" w:rsidP="007D2299">
            <w:pPr>
              <w:rPr>
                <w:sz w:val="18"/>
                <w:szCs w:val="18"/>
              </w:rPr>
            </w:pPr>
            <w:r w:rsidRPr="007D750B">
              <w:rPr>
                <w:sz w:val="18"/>
                <w:szCs w:val="18"/>
              </w:rPr>
              <w:lastRenderedPageBreak/>
              <w:t>MSH</w:t>
            </w:r>
          </w:p>
          <w:p w:rsidR="00B30381" w:rsidRPr="007D750B" w:rsidRDefault="00B30381" w:rsidP="007D2299">
            <w:pPr>
              <w:rPr>
                <w:sz w:val="18"/>
                <w:szCs w:val="18"/>
              </w:rPr>
            </w:pPr>
            <w:r w:rsidRPr="007D750B">
              <w:rPr>
                <w:sz w:val="18"/>
                <w:szCs w:val="18"/>
              </w:rPr>
              <w:t>ISHP</w:t>
            </w:r>
          </w:p>
          <w:p w:rsidR="00B30381" w:rsidRPr="007D750B" w:rsidRDefault="00B30381" w:rsidP="007D2299">
            <w:pPr>
              <w:rPr>
                <w:sz w:val="18"/>
                <w:szCs w:val="18"/>
              </w:rPr>
            </w:pPr>
          </w:p>
        </w:tc>
        <w:tc>
          <w:tcPr>
            <w:tcW w:w="900" w:type="dxa"/>
            <w:tcPrChange w:id="1023"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ISHP</w:t>
            </w:r>
          </w:p>
        </w:tc>
        <w:tc>
          <w:tcPr>
            <w:tcW w:w="900" w:type="dxa"/>
            <w:tcPrChange w:id="1024"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Çdo vit</w:t>
            </w:r>
          </w:p>
        </w:tc>
        <w:tc>
          <w:tcPr>
            <w:tcW w:w="900" w:type="dxa"/>
            <w:tcPrChange w:id="1025" w:author="Gazmend Bejtja" w:date="2016-11-29T23:16:00Z">
              <w:tcPr>
                <w:tcW w:w="900" w:type="dxa"/>
              </w:tcPr>
            </w:tcPrChange>
          </w:tcPr>
          <w:p w:rsidR="00B30381" w:rsidRPr="007D750B" w:rsidRDefault="00B30381" w:rsidP="007D2299">
            <w:pPr>
              <w:rPr>
                <w:sz w:val="18"/>
                <w:szCs w:val="18"/>
              </w:rPr>
            </w:pPr>
            <w:r w:rsidRPr="007D750B">
              <w:rPr>
                <w:sz w:val="18"/>
                <w:szCs w:val="18"/>
              </w:rPr>
              <w:t>Deri në 2020</w:t>
            </w:r>
          </w:p>
        </w:tc>
        <w:tc>
          <w:tcPr>
            <w:tcW w:w="731" w:type="dxa"/>
            <w:tcPrChange w:id="1026" w:author="Gazmend Bejtja" w:date="2016-11-29T23:16:00Z">
              <w:tcPr>
                <w:tcW w:w="731" w:type="dxa"/>
              </w:tcPr>
            </w:tcPrChange>
          </w:tcPr>
          <w:p w:rsidR="00B30381" w:rsidRPr="007D750B" w:rsidRDefault="00B30381" w:rsidP="007D2299">
            <w:pPr>
              <w:rPr>
                <w:sz w:val="18"/>
                <w:szCs w:val="18"/>
              </w:rPr>
            </w:pPr>
          </w:p>
        </w:tc>
        <w:tc>
          <w:tcPr>
            <w:tcW w:w="349" w:type="dxa"/>
            <w:tcPrChange w:id="1027" w:author="Gazmend Bejtja" w:date="2016-11-29T23:16:00Z">
              <w:tcPr>
                <w:tcW w:w="458" w:type="dxa"/>
              </w:tcPr>
            </w:tcPrChange>
          </w:tcPr>
          <w:p w:rsidR="00B30381" w:rsidRPr="007D750B" w:rsidRDefault="00B30381" w:rsidP="007D2299">
            <w:pPr>
              <w:rPr>
                <w:sz w:val="18"/>
                <w:szCs w:val="18"/>
              </w:rPr>
            </w:pPr>
          </w:p>
        </w:tc>
        <w:tc>
          <w:tcPr>
            <w:tcW w:w="567" w:type="dxa"/>
            <w:tcPrChange w:id="1028" w:author="Gazmend Bejtja" w:date="2016-11-29T23:16:00Z">
              <w:tcPr>
                <w:tcW w:w="458" w:type="dxa"/>
              </w:tcPr>
            </w:tcPrChange>
          </w:tcPr>
          <w:p w:rsidR="00B30381" w:rsidRPr="007D750B" w:rsidRDefault="001D29EA" w:rsidP="007D2299">
            <w:pPr>
              <w:rPr>
                <w:sz w:val="18"/>
                <w:szCs w:val="18"/>
              </w:rPr>
            </w:pPr>
            <w:ins w:id="1029" w:author="Gazmend Bejtja" w:date="2016-11-29T23:15:00Z">
              <w:r>
                <w:rPr>
                  <w:sz w:val="18"/>
                  <w:szCs w:val="18"/>
                </w:rPr>
                <w:t xml:space="preserve">Ref. </w:t>
              </w:r>
            </w:ins>
            <w:ins w:id="1030" w:author="Gazmend Bejtja" w:date="2016-11-29T23:16:00Z">
              <w:r>
                <w:rPr>
                  <w:sz w:val="18"/>
                  <w:szCs w:val="18"/>
                </w:rPr>
                <w:t>Plani veprimit I NCD</w:t>
              </w:r>
            </w:ins>
          </w:p>
        </w:tc>
      </w:tr>
      <w:tr w:rsidR="00B30381" w:rsidRPr="007D750B" w:rsidTr="001D29EA">
        <w:trPr>
          <w:jc w:val="center"/>
          <w:trPrChange w:id="1031" w:author="Gazmend Bejtja" w:date="2016-11-29T23:16:00Z">
            <w:trPr>
              <w:jc w:val="center"/>
            </w:trPr>
          </w:trPrChange>
        </w:trPr>
        <w:tc>
          <w:tcPr>
            <w:tcW w:w="536" w:type="dxa"/>
            <w:tcPrChange w:id="1032" w:author="Gazmend Bejtja" w:date="2016-11-29T23:16:00Z">
              <w:tcPr>
                <w:tcW w:w="536" w:type="dxa"/>
              </w:tcPr>
            </w:tcPrChange>
          </w:tcPr>
          <w:p w:rsidR="00B30381" w:rsidRPr="007D750B" w:rsidRDefault="00B30381" w:rsidP="007D2299">
            <w:pPr>
              <w:rPr>
                <w:sz w:val="16"/>
                <w:szCs w:val="16"/>
              </w:rPr>
            </w:pPr>
            <w:r w:rsidRPr="007D750B">
              <w:rPr>
                <w:sz w:val="16"/>
                <w:szCs w:val="16"/>
              </w:rPr>
              <w:lastRenderedPageBreak/>
              <w:t>1.1.2</w:t>
            </w:r>
          </w:p>
        </w:tc>
        <w:tc>
          <w:tcPr>
            <w:tcW w:w="2992" w:type="dxa"/>
            <w:gridSpan w:val="2"/>
            <w:tcPrChange w:id="1033" w:author="Gazmend Bejtja" w:date="2016-11-29T23:16:00Z">
              <w:tcPr>
                <w:tcW w:w="2992" w:type="dxa"/>
                <w:gridSpan w:val="2"/>
              </w:tcPr>
            </w:tcPrChange>
          </w:tcPr>
          <w:p w:rsidR="00B30381" w:rsidRPr="007D750B" w:rsidRDefault="00B30381" w:rsidP="007D2299">
            <w:pPr>
              <w:rPr>
                <w:sz w:val="18"/>
                <w:szCs w:val="18"/>
              </w:rPr>
            </w:pPr>
            <w:r w:rsidRPr="007D750B">
              <w:rPr>
                <w:sz w:val="18"/>
                <w:szCs w:val="18"/>
              </w:rPr>
              <w:t>Permiresimi i kultures shendetesore</w:t>
            </w:r>
          </w:p>
        </w:tc>
        <w:tc>
          <w:tcPr>
            <w:tcW w:w="1710" w:type="dxa"/>
            <w:tcPrChange w:id="1034" w:author="Gazmend Bejtja" w:date="2016-11-29T23:16:00Z">
              <w:tcPr>
                <w:tcW w:w="1710" w:type="dxa"/>
              </w:tcPr>
            </w:tcPrChange>
          </w:tcPr>
          <w:p w:rsidR="00B30381" w:rsidRPr="007D750B" w:rsidRDefault="00B30381" w:rsidP="007D2299">
            <w:pPr>
              <w:rPr>
                <w:sz w:val="18"/>
                <w:szCs w:val="18"/>
              </w:rPr>
            </w:pPr>
            <w:r w:rsidRPr="007D750B">
              <w:rPr>
                <w:sz w:val="18"/>
                <w:szCs w:val="18"/>
              </w:rPr>
              <w:t>Niveli i kompetencave shëndetësore</w:t>
            </w:r>
          </w:p>
        </w:tc>
        <w:tc>
          <w:tcPr>
            <w:tcW w:w="1710" w:type="dxa"/>
            <w:tcPrChange w:id="1035" w:author="Gazmend Bejtja" w:date="2016-11-29T23:16:00Z">
              <w:tcPr>
                <w:tcW w:w="1710" w:type="dxa"/>
              </w:tcPr>
            </w:tcPrChange>
          </w:tcPr>
          <w:p w:rsidR="00B30381" w:rsidRPr="007D750B" w:rsidRDefault="00B30381" w:rsidP="007D2299">
            <w:pPr>
              <w:rPr>
                <w:sz w:val="18"/>
                <w:szCs w:val="18"/>
              </w:rPr>
            </w:pPr>
            <w:r w:rsidRPr="007D750B">
              <w:rPr>
                <w:sz w:val="18"/>
                <w:szCs w:val="18"/>
              </w:rPr>
              <w:t xml:space="preserve">Akoma nuk ka studime të mirëfillta për vlerësimin e nivelit të kompetencave shëndetësore në popullatën adulte shqiptare. </w:t>
            </w:r>
          </w:p>
        </w:tc>
        <w:tc>
          <w:tcPr>
            <w:tcW w:w="1620" w:type="dxa"/>
            <w:tcPrChange w:id="1036" w:author="Gazmend Bejtja" w:date="2016-11-29T23:16:00Z">
              <w:tcPr>
                <w:tcW w:w="1620" w:type="dxa"/>
              </w:tcPr>
            </w:tcPrChange>
          </w:tcPr>
          <w:p w:rsidR="00B30381" w:rsidRPr="007D750B" w:rsidRDefault="00B30381" w:rsidP="007D2299">
            <w:pPr>
              <w:rPr>
                <w:sz w:val="18"/>
                <w:szCs w:val="18"/>
                <w:highlight w:val="yellow"/>
              </w:rPr>
            </w:pPr>
            <w:r w:rsidRPr="007D750B">
              <w:rPr>
                <w:sz w:val="18"/>
                <w:szCs w:val="18"/>
              </w:rPr>
              <w:t xml:space="preserve">Në fund të vitit 2017, të udhëhiqet një studim mbarëkombëtar për vlerësimin e kompetencave shëndetësore të popullatës adulte shqiptare. </w:t>
            </w:r>
          </w:p>
        </w:tc>
        <w:tc>
          <w:tcPr>
            <w:tcW w:w="1800" w:type="dxa"/>
            <w:tcPrChange w:id="1037" w:author="Gazmend Bejtja" w:date="2016-11-29T23:16:00Z">
              <w:tcPr>
                <w:tcW w:w="1800" w:type="dxa"/>
              </w:tcPr>
            </w:tcPrChange>
          </w:tcPr>
          <w:p w:rsidR="00B30381" w:rsidRPr="007D750B" w:rsidRDefault="00B30381" w:rsidP="007D2299">
            <w:pPr>
              <w:rPr>
                <w:sz w:val="18"/>
                <w:szCs w:val="18"/>
              </w:rPr>
            </w:pPr>
            <w:r w:rsidRPr="007D750B">
              <w:rPr>
                <w:sz w:val="18"/>
                <w:szCs w:val="18"/>
              </w:rPr>
              <w:t xml:space="preserve">Në fund të vitit 2020, të rivlerësohet niveli i kompetencave shëndetësore në popullatën adulte dhe të ketë një përmirësim (rritje) të këtij niveli me 5%. </w:t>
            </w:r>
          </w:p>
        </w:tc>
        <w:tc>
          <w:tcPr>
            <w:tcW w:w="900" w:type="dxa"/>
            <w:tcPrChange w:id="1038"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ISHP</w:t>
            </w:r>
          </w:p>
        </w:tc>
        <w:tc>
          <w:tcPr>
            <w:tcW w:w="900" w:type="dxa"/>
            <w:tcPrChange w:id="1039"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ISHP</w:t>
            </w:r>
          </w:p>
        </w:tc>
        <w:tc>
          <w:tcPr>
            <w:tcW w:w="900" w:type="dxa"/>
            <w:tcPrChange w:id="1040"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Çdo vit</w:t>
            </w:r>
          </w:p>
        </w:tc>
        <w:tc>
          <w:tcPr>
            <w:tcW w:w="900" w:type="dxa"/>
            <w:tcPrChange w:id="1041" w:author="Gazmend Bejtja" w:date="2016-11-29T23:16:00Z">
              <w:tcPr>
                <w:tcW w:w="900" w:type="dxa"/>
              </w:tcPr>
            </w:tcPrChange>
          </w:tcPr>
          <w:p w:rsidR="00B30381" w:rsidRPr="007D750B" w:rsidRDefault="00B30381" w:rsidP="007D2299">
            <w:pPr>
              <w:rPr>
                <w:sz w:val="18"/>
                <w:szCs w:val="18"/>
              </w:rPr>
            </w:pPr>
            <w:r w:rsidRPr="007D750B">
              <w:rPr>
                <w:sz w:val="18"/>
                <w:szCs w:val="18"/>
              </w:rPr>
              <w:t>Deri në 2020</w:t>
            </w:r>
          </w:p>
        </w:tc>
        <w:tc>
          <w:tcPr>
            <w:tcW w:w="731" w:type="dxa"/>
            <w:tcPrChange w:id="1042" w:author="Gazmend Bejtja" w:date="2016-11-29T23:16:00Z">
              <w:tcPr>
                <w:tcW w:w="731" w:type="dxa"/>
              </w:tcPr>
            </w:tcPrChange>
          </w:tcPr>
          <w:p w:rsidR="00B30381" w:rsidRPr="007D750B" w:rsidRDefault="00B30381" w:rsidP="007D2299">
            <w:pPr>
              <w:rPr>
                <w:sz w:val="18"/>
                <w:szCs w:val="18"/>
              </w:rPr>
            </w:pPr>
          </w:p>
        </w:tc>
        <w:tc>
          <w:tcPr>
            <w:tcW w:w="349" w:type="dxa"/>
            <w:tcPrChange w:id="1043" w:author="Gazmend Bejtja" w:date="2016-11-29T23:16:00Z">
              <w:tcPr>
                <w:tcW w:w="458" w:type="dxa"/>
              </w:tcPr>
            </w:tcPrChange>
          </w:tcPr>
          <w:p w:rsidR="00B30381" w:rsidRPr="007D750B" w:rsidRDefault="00B30381" w:rsidP="007D2299">
            <w:pPr>
              <w:rPr>
                <w:sz w:val="18"/>
                <w:szCs w:val="18"/>
              </w:rPr>
            </w:pPr>
          </w:p>
        </w:tc>
        <w:tc>
          <w:tcPr>
            <w:tcW w:w="567" w:type="dxa"/>
            <w:tcPrChange w:id="1044" w:author="Gazmend Bejtja" w:date="2016-11-29T23:16:00Z">
              <w:tcPr>
                <w:tcW w:w="458" w:type="dxa"/>
              </w:tcPr>
            </w:tcPrChange>
          </w:tcPr>
          <w:p w:rsidR="00B30381" w:rsidRPr="007D750B" w:rsidRDefault="00C71D95" w:rsidP="007D2299">
            <w:pPr>
              <w:rPr>
                <w:sz w:val="18"/>
                <w:szCs w:val="18"/>
              </w:rPr>
            </w:pPr>
            <w:r>
              <w:rPr>
                <w:rStyle w:val="CommentReference"/>
                <w:rFonts w:ascii="Times New Roman" w:eastAsia="Times New Roman" w:hAnsi="Times New Roman"/>
              </w:rPr>
              <w:commentReference w:id="1045"/>
            </w:r>
          </w:p>
        </w:tc>
      </w:tr>
      <w:tr w:rsidR="00B30381" w:rsidRPr="007D750B" w:rsidTr="001D29EA">
        <w:trPr>
          <w:jc w:val="center"/>
          <w:trPrChange w:id="1046" w:author="Gazmend Bejtja" w:date="2016-11-29T23:16:00Z">
            <w:trPr>
              <w:jc w:val="center"/>
            </w:trPr>
          </w:trPrChange>
        </w:trPr>
        <w:tc>
          <w:tcPr>
            <w:tcW w:w="536" w:type="dxa"/>
            <w:tcPrChange w:id="1047" w:author="Gazmend Bejtja" w:date="2016-11-29T23:16:00Z">
              <w:tcPr>
                <w:tcW w:w="536" w:type="dxa"/>
              </w:tcPr>
            </w:tcPrChange>
          </w:tcPr>
          <w:p w:rsidR="00B30381" w:rsidRPr="007D750B" w:rsidRDefault="00B30381" w:rsidP="007D2299">
            <w:pPr>
              <w:rPr>
                <w:sz w:val="16"/>
                <w:szCs w:val="16"/>
              </w:rPr>
            </w:pPr>
            <w:r w:rsidRPr="007D750B">
              <w:rPr>
                <w:sz w:val="16"/>
                <w:szCs w:val="16"/>
              </w:rPr>
              <w:t>1.1.3</w:t>
            </w:r>
          </w:p>
        </w:tc>
        <w:tc>
          <w:tcPr>
            <w:tcW w:w="2992" w:type="dxa"/>
            <w:gridSpan w:val="2"/>
            <w:tcPrChange w:id="1048" w:author="Gazmend Bejtja" w:date="2016-11-29T23:16:00Z">
              <w:tcPr>
                <w:tcW w:w="2992" w:type="dxa"/>
                <w:gridSpan w:val="2"/>
              </w:tcPr>
            </w:tcPrChange>
          </w:tcPr>
          <w:p w:rsidR="00B30381" w:rsidRPr="007D750B" w:rsidRDefault="00B30381" w:rsidP="007D2299">
            <w:pPr>
              <w:rPr>
                <w:sz w:val="18"/>
                <w:szCs w:val="18"/>
              </w:rPr>
            </w:pPr>
            <w:r w:rsidRPr="007D750B">
              <w:rPr>
                <w:sz w:val="18"/>
                <w:szCs w:val="18"/>
              </w:rPr>
              <w:t>Krijimi i kushteve per nje shtatezani te sigurte</w:t>
            </w:r>
          </w:p>
          <w:p w:rsidR="00B30381" w:rsidRPr="007D750B" w:rsidRDefault="00B30381" w:rsidP="007D2299">
            <w:pPr>
              <w:rPr>
                <w:sz w:val="18"/>
                <w:szCs w:val="18"/>
                <w:highlight w:val="yellow"/>
              </w:rPr>
            </w:pPr>
          </w:p>
        </w:tc>
        <w:tc>
          <w:tcPr>
            <w:tcW w:w="1710" w:type="dxa"/>
            <w:tcPrChange w:id="1049" w:author="Gazmend Bejtja" w:date="2016-11-29T23:16:00Z">
              <w:tcPr>
                <w:tcW w:w="1710" w:type="dxa"/>
              </w:tcPr>
            </w:tcPrChange>
          </w:tcPr>
          <w:p w:rsidR="00B30381" w:rsidRPr="007D750B" w:rsidRDefault="00B30381" w:rsidP="007D2299">
            <w:pPr>
              <w:rPr>
                <w:sz w:val="18"/>
                <w:szCs w:val="18"/>
              </w:rPr>
            </w:pPr>
            <w:r w:rsidRPr="007D750B">
              <w:rPr>
                <w:sz w:val="18"/>
                <w:szCs w:val="18"/>
              </w:rPr>
              <w:t>Numri i vizitave antenatale</w:t>
            </w:r>
          </w:p>
        </w:tc>
        <w:tc>
          <w:tcPr>
            <w:tcW w:w="1710" w:type="dxa"/>
            <w:tcPrChange w:id="1050" w:author="Gazmend Bejtja" w:date="2016-11-29T23:16:00Z">
              <w:tcPr>
                <w:tcW w:w="1710" w:type="dxa"/>
              </w:tcPr>
            </w:tcPrChange>
          </w:tcPr>
          <w:p w:rsidR="00B30381" w:rsidRPr="007D750B" w:rsidRDefault="00B30381" w:rsidP="007D2299">
            <w:pPr>
              <w:rPr>
                <w:sz w:val="18"/>
                <w:szCs w:val="18"/>
              </w:rPr>
            </w:pPr>
            <w:r w:rsidRPr="007D750B">
              <w:rPr>
                <w:sz w:val="18"/>
                <w:szCs w:val="18"/>
              </w:rPr>
              <w:t xml:space="preserve">Numri i rekomanduar i vizitave antenatale nuk përmbushet sidomos për gratë </w:t>
            </w:r>
            <w:r w:rsidRPr="007D750B">
              <w:rPr>
                <w:sz w:val="18"/>
                <w:szCs w:val="18"/>
              </w:rPr>
              <w:lastRenderedPageBreak/>
              <w:t xml:space="preserve">shtatzëna vulnerabël (me nivel social-ekonomik të ulët, si dhe të minoriteteve të caktuara). </w:t>
            </w:r>
          </w:p>
        </w:tc>
        <w:tc>
          <w:tcPr>
            <w:tcW w:w="1620" w:type="dxa"/>
            <w:tcPrChange w:id="1051" w:author="Gazmend Bejtja" w:date="2016-11-29T23:16:00Z">
              <w:tcPr>
                <w:tcW w:w="1620" w:type="dxa"/>
              </w:tcPr>
            </w:tcPrChange>
          </w:tcPr>
          <w:p w:rsidR="00B30381" w:rsidRPr="007D750B" w:rsidRDefault="00B30381" w:rsidP="007D2299">
            <w:pPr>
              <w:rPr>
                <w:sz w:val="18"/>
                <w:szCs w:val="18"/>
                <w:highlight w:val="yellow"/>
              </w:rPr>
            </w:pPr>
            <w:r w:rsidRPr="007D750B">
              <w:rPr>
                <w:sz w:val="18"/>
                <w:szCs w:val="18"/>
              </w:rPr>
              <w:lastRenderedPageBreak/>
              <w:t xml:space="preserve">Në fund të vitit 2017, numri i vizitave antenatale të jetë 4 për 70% </w:t>
            </w:r>
            <w:r w:rsidRPr="007D750B">
              <w:rPr>
                <w:sz w:val="18"/>
                <w:szCs w:val="18"/>
              </w:rPr>
              <w:lastRenderedPageBreak/>
              <w:t>të grave shtatzanë.</w:t>
            </w:r>
          </w:p>
        </w:tc>
        <w:tc>
          <w:tcPr>
            <w:tcW w:w="1800" w:type="dxa"/>
            <w:tcPrChange w:id="1052" w:author="Gazmend Bejtja" w:date="2016-11-29T23:16:00Z">
              <w:tcPr>
                <w:tcW w:w="1800" w:type="dxa"/>
              </w:tcPr>
            </w:tcPrChange>
          </w:tcPr>
          <w:p w:rsidR="00B30381" w:rsidRPr="007D750B" w:rsidRDefault="00B30381" w:rsidP="007D2299">
            <w:pPr>
              <w:rPr>
                <w:sz w:val="18"/>
                <w:szCs w:val="18"/>
                <w:highlight w:val="yellow"/>
              </w:rPr>
            </w:pPr>
            <w:r w:rsidRPr="007D750B">
              <w:rPr>
                <w:sz w:val="18"/>
                <w:szCs w:val="18"/>
              </w:rPr>
              <w:lastRenderedPageBreak/>
              <w:t xml:space="preserve">Në fund të vitit 2020, numri i vizitave antenatale të jetë 4 për çdo grua </w:t>
            </w:r>
            <w:r w:rsidRPr="007D750B">
              <w:rPr>
                <w:sz w:val="18"/>
                <w:szCs w:val="18"/>
              </w:rPr>
              <w:lastRenderedPageBreak/>
              <w:t xml:space="preserve">shtatzanë. </w:t>
            </w:r>
          </w:p>
        </w:tc>
        <w:tc>
          <w:tcPr>
            <w:tcW w:w="900" w:type="dxa"/>
            <w:tcPrChange w:id="1053" w:author="Gazmend Bejtja" w:date="2016-11-29T23:16:00Z">
              <w:tcPr>
                <w:tcW w:w="900" w:type="dxa"/>
              </w:tcPr>
            </w:tcPrChange>
          </w:tcPr>
          <w:p w:rsidR="00B30381" w:rsidRPr="007D750B" w:rsidRDefault="00B30381" w:rsidP="007D2299">
            <w:pPr>
              <w:rPr>
                <w:sz w:val="18"/>
                <w:szCs w:val="18"/>
              </w:rPr>
            </w:pPr>
            <w:r w:rsidRPr="007D750B">
              <w:rPr>
                <w:sz w:val="18"/>
                <w:szCs w:val="18"/>
              </w:rPr>
              <w:lastRenderedPageBreak/>
              <w:t>MSH</w:t>
            </w:r>
          </w:p>
          <w:p w:rsidR="00B30381" w:rsidRPr="007D750B" w:rsidRDefault="00B30381" w:rsidP="007D2299">
            <w:pPr>
              <w:rPr>
                <w:sz w:val="18"/>
                <w:szCs w:val="18"/>
              </w:rPr>
            </w:pPr>
          </w:p>
        </w:tc>
        <w:tc>
          <w:tcPr>
            <w:tcW w:w="900" w:type="dxa"/>
            <w:tcPrChange w:id="1054"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p>
        </w:tc>
        <w:tc>
          <w:tcPr>
            <w:tcW w:w="900" w:type="dxa"/>
            <w:tcPrChange w:id="1055"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Çdo vit</w:t>
            </w:r>
          </w:p>
        </w:tc>
        <w:tc>
          <w:tcPr>
            <w:tcW w:w="900" w:type="dxa"/>
            <w:tcPrChange w:id="1056" w:author="Gazmend Bejtja" w:date="2016-11-29T23:16:00Z">
              <w:tcPr>
                <w:tcW w:w="900" w:type="dxa"/>
              </w:tcPr>
            </w:tcPrChange>
          </w:tcPr>
          <w:p w:rsidR="00B30381" w:rsidRPr="007D750B" w:rsidRDefault="00B30381" w:rsidP="007D2299">
            <w:pPr>
              <w:rPr>
                <w:sz w:val="18"/>
                <w:szCs w:val="18"/>
              </w:rPr>
            </w:pPr>
            <w:r w:rsidRPr="007D750B">
              <w:rPr>
                <w:sz w:val="18"/>
                <w:szCs w:val="18"/>
              </w:rPr>
              <w:t>Deri në 2020</w:t>
            </w:r>
          </w:p>
        </w:tc>
        <w:tc>
          <w:tcPr>
            <w:tcW w:w="731" w:type="dxa"/>
            <w:tcPrChange w:id="1057" w:author="Gazmend Bejtja" w:date="2016-11-29T23:16:00Z">
              <w:tcPr>
                <w:tcW w:w="731" w:type="dxa"/>
              </w:tcPr>
            </w:tcPrChange>
          </w:tcPr>
          <w:p w:rsidR="00B30381" w:rsidRPr="007D750B" w:rsidRDefault="00B30381" w:rsidP="007D2299">
            <w:pPr>
              <w:rPr>
                <w:sz w:val="18"/>
                <w:szCs w:val="18"/>
              </w:rPr>
            </w:pPr>
          </w:p>
        </w:tc>
        <w:tc>
          <w:tcPr>
            <w:tcW w:w="349" w:type="dxa"/>
            <w:tcPrChange w:id="1058" w:author="Gazmend Bejtja" w:date="2016-11-29T23:16:00Z">
              <w:tcPr>
                <w:tcW w:w="458" w:type="dxa"/>
              </w:tcPr>
            </w:tcPrChange>
          </w:tcPr>
          <w:p w:rsidR="00B30381" w:rsidRPr="007D750B" w:rsidRDefault="00B30381" w:rsidP="007D2299">
            <w:pPr>
              <w:rPr>
                <w:sz w:val="18"/>
                <w:szCs w:val="18"/>
              </w:rPr>
            </w:pPr>
          </w:p>
        </w:tc>
        <w:tc>
          <w:tcPr>
            <w:tcW w:w="567" w:type="dxa"/>
            <w:tcPrChange w:id="1059" w:author="Gazmend Bejtja" w:date="2016-11-29T23:16:00Z">
              <w:tcPr>
                <w:tcW w:w="458" w:type="dxa"/>
              </w:tcPr>
            </w:tcPrChange>
          </w:tcPr>
          <w:p w:rsidR="00B30381" w:rsidRPr="007D750B" w:rsidRDefault="00C71D95" w:rsidP="007D2299">
            <w:pPr>
              <w:rPr>
                <w:sz w:val="18"/>
                <w:szCs w:val="18"/>
              </w:rPr>
            </w:pPr>
            <w:r>
              <w:rPr>
                <w:rStyle w:val="CommentReference"/>
                <w:rFonts w:ascii="Times New Roman" w:eastAsia="Times New Roman" w:hAnsi="Times New Roman"/>
              </w:rPr>
              <w:commentReference w:id="1060"/>
            </w:r>
          </w:p>
        </w:tc>
      </w:tr>
      <w:tr w:rsidR="00B30381" w:rsidRPr="007D750B" w:rsidTr="001D29EA">
        <w:trPr>
          <w:jc w:val="center"/>
          <w:trPrChange w:id="1061" w:author="Gazmend Bejtja" w:date="2016-11-29T23:16:00Z">
            <w:trPr>
              <w:jc w:val="center"/>
            </w:trPr>
          </w:trPrChange>
        </w:trPr>
        <w:tc>
          <w:tcPr>
            <w:tcW w:w="536" w:type="dxa"/>
            <w:tcPrChange w:id="1062" w:author="Gazmend Bejtja" w:date="2016-11-29T23:16:00Z">
              <w:tcPr>
                <w:tcW w:w="536" w:type="dxa"/>
              </w:tcPr>
            </w:tcPrChange>
          </w:tcPr>
          <w:p w:rsidR="00B30381" w:rsidRPr="007D750B" w:rsidRDefault="00B30381" w:rsidP="007D2299">
            <w:pPr>
              <w:rPr>
                <w:sz w:val="16"/>
                <w:szCs w:val="16"/>
              </w:rPr>
            </w:pPr>
            <w:r w:rsidRPr="007D750B">
              <w:rPr>
                <w:sz w:val="16"/>
                <w:szCs w:val="16"/>
              </w:rPr>
              <w:lastRenderedPageBreak/>
              <w:t xml:space="preserve">1.1.4 </w:t>
            </w:r>
          </w:p>
        </w:tc>
        <w:tc>
          <w:tcPr>
            <w:tcW w:w="2992" w:type="dxa"/>
            <w:gridSpan w:val="2"/>
            <w:tcPrChange w:id="1063" w:author="Gazmend Bejtja" w:date="2016-11-29T23:16:00Z">
              <w:tcPr>
                <w:tcW w:w="2992" w:type="dxa"/>
                <w:gridSpan w:val="2"/>
              </w:tcPr>
            </w:tcPrChange>
          </w:tcPr>
          <w:p w:rsidR="00B30381" w:rsidRPr="007D750B" w:rsidRDefault="00B30381" w:rsidP="007D2299">
            <w:pPr>
              <w:rPr>
                <w:sz w:val="18"/>
                <w:szCs w:val="18"/>
              </w:rPr>
            </w:pPr>
            <w:r w:rsidRPr="007D750B">
              <w:rPr>
                <w:sz w:val="18"/>
                <w:szCs w:val="18"/>
              </w:rPr>
              <w:t>Mbrojtje shendetesore per femijet dhe te rinjte</w:t>
            </w:r>
          </w:p>
        </w:tc>
        <w:tc>
          <w:tcPr>
            <w:tcW w:w="1710" w:type="dxa"/>
            <w:tcPrChange w:id="1064" w:author="Gazmend Bejtja" w:date="2016-11-29T23:16:00Z">
              <w:tcPr>
                <w:tcW w:w="1710" w:type="dxa"/>
              </w:tcPr>
            </w:tcPrChange>
          </w:tcPr>
          <w:p w:rsidR="00B30381" w:rsidRPr="007D750B" w:rsidRDefault="00B30381" w:rsidP="007D2299">
            <w:pPr>
              <w:rPr>
                <w:sz w:val="18"/>
                <w:szCs w:val="18"/>
              </w:rPr>
            </w:pPr>
            <w:r w:rsidRPr="007D750B">
              <w:rPr>
                <w:sz w:val="18"/>
                <w:szCs w:val="18"/>
              </w:rPr>
              <w:t>Numri i programeve kombëtare për fëmijët dhe të rinjtë</w:t>
            </w:r>
          </w:p>
          <w:p w:rsidR="00B30381" w:rsidRPr="007D750B" w:rsidRDefault="00B30381" w:rsidP="007D2299">
            <w:pPr>
              <w:rPr>
                <w:sz w:val="18"/>
                <w:szCs w:val="18"/>
              </w:rPr>
            </w:pPr>
          </w:p>
          <w:p w:rsidR="00B30381" w:rsidRPr="007D750B" w:rsidRDefault="00B30381" w:rsidP="007D2299">
            <w:pPr>
              <w:rPr>
                <w:sz w:val="18"/>
                <w:szCs w:val="18"/>
              </w:rPr>
            </w:pPr>
            <w:r w:rsidRPr="007D750B">
              <w:rPr>
                <w:sz w:val="18"/>
                <w:szCs w:val="18"/>
              </w:rPr>
              <w:t>Prevalenca e duhanpirjes, përdorimit të alkoolit dhe drogave tek të rinjtë</w:t>
            </w:r>
          </w:p>
          <w:p w:rsidR="00B30381" w:rsidRPr="007D750B" w:rsidRDefault="00B30381" w:rsidP="007D2299">
            <w:pPr>
              <w:rPr>
                <w:sz w:val="18"/>
                <w:szCs w:val="18"/>
              </w:rPr>
            </w:pPr>
          </w:p>
          <w:p w:rsidR="00B30381" w:rsidRPr="007D750B" w:rsidRDefault="00B30381" w:rsidP="007D2299">
            <w:pPr>
              <w:rPr>
                <w:sz w:val="18"/>
                <w:szCs w:val="18"/>
              </w:rPr>
            </w:pPr>
            <w:r w:rsidRPr="007D750B">
              <w:rPr>
                <w:sz w:val="18"/>
                <w:szCs w:val="18"/>
              </w:rPr>
              <w:t>Prevalenca e aktivitetit fizik</w:t>
            </w:r>
          </w:p>
          <w:p w:rsidR="00B30381" w:rsidRPr="007D750B" w:rsidRDefault="00B30381" w:rsidP="007D2299">
            <w:pPr>
              <w:rPr>
                <w:sz w:val="18"/>
                <w:szCs w:val="18"/>
              </w:rPr>
            </w:pPr>
          </w:p>
          <w:p w:rsidR="00B30381" w:rsidRPr="007D750B" w:rsidRDefault="00B30381" w:rsidP="007D2299">
            <w:pPr>
              <w:rPr>
                <w:sz w:val="18"/>
                <w:szCs w:val="18"/>
              </w:rPr>
            </w:pPr>
            <w:r w:rsidRPr="007D750B">
              <w:rPr>
                <w:sz w:val="18"/>
                <w:szCs w:val="18"/>
              </w:rPr>
              <w:t xml:space="preserve">Prevalenca e mbipeshës dhe obezitetit tek fëmijët dhe të rinjtë   </w:t>
            </w:r>
          </w:p>
        </w:tc>
        <w:tc>
          <w:tcPr>
            <w:tcW w:w="1710" w:type="dxa"/>
            <w:tcPrChange w:id="1065" w:author="Gazmend Bejtja" w:date="2016-11-29T23:16:00Z">
              <w:tcPr>
                <w:tcW w:w="1710" w:type="dxa"/>
              </w:tcPr>
            </w:tcPrChange>
          </w:tcPr>
          <w:p w:rsidR="00B30381" w:rsidRPr="007D750B" w:rsidRDefault="00B30381" w:rsidP="007D2299">
            <w:pPr>
              <w:rPr>
                <w:sz w:val="18"/>
                <w:szCs w:val="18"/>
              </w:rPr>
            </w:pPr>
            <w:r w:rsidRPr="007D750B">
              <w:rPr>
                <w:sz w:val="18"/>
                <w:szCs w:val="18"/>
              </w:rPr>
              <w:t>Ekzistojnë disa programe kombëtare për promovimin e sjelljeve të shëndetshme tek fëmijët dhe të rinjtë, por prevalenca e lartë e sjelljeve jo të shëndetshme është shqetësuese.</w:t>
            </w:r>
          </w:p>
          <w:p w:rsidR="00B30381" w:rsidRPr="007D750B" w:rsidRDefault="00B30381" w:rsidP="007D2299">
            <w:pPr>
              <w:rPr>
                <w:sz w:val="18"/>
                <w:szCs w:val="18"/>
              </w:rPr>
            </w:pPr>
          </w:p>
          <w:p w:rsidR="00B30381" w:rsidRPr="007D750B" w:rsidRDefault="00B30381" w:rsidP="007D2299">
            <w:pPr>
              <w:rPr>
                <w:sz w:val="18"/>
                <w:szCs w:val="18"/>
              </w:rPr>
            </w:pPr>
            <w:r w:rsidRPr="007D750B">
              <w:rPr>
                <w:sz w:val="18"/>
                <w:szCs w:val="18"/>
              </w:rPr>
              <w:t xml:space="preserve">Problem i veçantë mbetet prevalenca në rritje e mbipeshës dhe obezitetit tek fëmijët. </w:t>
            </w:r>
          </w:p>
        </w:tc>
        <w:tc>
          <w:tcPr>
            <w:tcW w:w="1620" w:type="dxa"/>
            <w:tcPrChange w:id="1066" w:author="Gazmend Bejtja" w:date="2016-11-29T23:16:00Z">
              <w:tcPr>
                <w:tcW w:w="1620" w:type="dxa"/>
              </w:tcPr>
            </w:tcPrChange>
          </w:tcPr>
          <w:p w:rsidR="00B30381" w:rsidRPr="007D750B" w:rsidRDefault="00B30381" w:rsidP="007D2299">
            <w:pPr>
              <w:rPr>
                <w:sz w:val="18"/>
                <w:szCs w:val="18"/>
              </w:rPr>
            </w:pPr>
            <w:r w:rsidRPr="007D750B">
              <w:rPr>
                <w:sz w:val="18"/>
                <w:szCs w:val="18"/>
              </w:rPr>
              <w:t>Në fund të vitit 2017, prevalenca e mbipeshës dhe obezitetit tek fëmijët të ulet me 5%.</w:t>
            </w:r>
          </w:p>
          <w:p w:rsidR="00B30381" w:rsidRPr="007D750B" w:rsidRDefault="00B30381" w:rsidP="007D2299">
            <w:pPr>
              <w:rPr>
                <w:sz w:val="18"/>
                <w:szCs w:val="18"/>
              </w:rPr>
            </w:pPr>
          </w:p>
          <w:p w:rsidR="00B30381" w:rsidRPr="007D750B" w:rsidRDefault="00B30381" w:rsidP="007D2299">
            <w:pPr>
              <w:rPr>
                <w:sz w:val="18"/>
                <w:szCs w:val="18"/>
                <w:highlight w:val="yellow"/>
              </w:rPr>
            </w:pPr>
            <w:r w:rsidRPr="007D750B">
              <w:rPr>
                <w:sz w:val="18"/>
                <w:szCs w:val="18"/>
              </w:rPr>
              <w:t xml:space="preserve">Në fund të vitit 2017, niveli i aktivitetit fizik tek fëmijët të rritet me 5%.  </w:t>
            </w:r>
          </w:p>
        </w:tc>
        <w:tc>
          <w:tcPr>
            <w:tcW w:w="1800" w:type="dxa"/>
            <w:tcPrChange w:id="1067" w:author="Gazmend Bejtja" w:date="2016-11-29T23:16:00Z">
              <w:tcPr>
                <w:tcW w:w="1800" w:type="dxa"/>
              </w:tcPr>
            </w:tcPrChange>
          </w:tcPr>
          <w:p w:rsidR="00B30381" w:rsidRPr="007D750B" w:rsidRDefault="00B30381" w:rsidP="007D2299">
            <w:pPr>
              <w:rPr>
                <w:sz w:val="18"/>
                <w:szCs w:val="18"/>
              </w:rPr>
            </w:pPr>
            <w:r w:rsidRPr="007D750B">
              <w:rPr>
                <w:sz w:val="18"/>
                <w:szCs w:val="18"/>
              </w:rPr>
              <w:t>Në fund të vitit 2020, prevalenca e mbipeshës dhe obezitetit tek fëmijët të ulet me 10%.</w:t>
            </w:r>
          </w:p>
          <w:p w:rsidR="00B30381" w:rsidRPr="007D750B" w:rsidRDefault="00B30381" w:rsidP="007D2299">
            <w:pPr>
              <w:rPr>
                <w:sz w:val="18"/>
                <w:szCs w:val="18"/>
              </w:rPr>
            </w:pPr>
          </w:p>
          <w:p w:rsidR="00B30381" w:rsidRPr="007D750B" w:rsidRDefault="00B30381" w:rsidP="007D2299">
            <w:pPr>
              <w:rPr>
                <w:sz w:val="18"/>
                <w:szCs w:val="18"/>
                <w:highlight w:val="yellow"/>
              </w:rPr>
            </w:pPr>
            <w:r w:rsidRPr="007D750B">
              <w:rPr>
                <w:sz w:val="18"/>
                <w:szCs w:val="18"/>
              </w:rPr>
              <w:t xml:space="preserve">Në fund të vitit 2020, niveli i aktivitetit fizik tek fëmijët të rritet me 10%.  </w:t>
            </w:r>
          </w:p>
        </w:tc>
        <w:tc>
          <w:tcPr>
            <w:tcW w:w="900" w:type="dxa"/>
            <w:tcPrChange w:id="1068"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ISHP</w:t>
            </w:r>
          </w:p>
          <w:p w:rsidR="00B30381" w:rsidRPr="007D750B" w:rsidRDefault="00B30381" w:rsidP="007D2299">
            <w:pPr>
              <w:rPr>
                <w:sz w:val="18"/>
                <w:szCs w:val="18"/>
              </w:rPr>
            </w:pPr>
          </w:p>
        </w:tc>
        <w:tc>
          <w:tcPr>
            <w:tcW w:w="900" w:type="dxa"/>
            <w:tcPrChange w:id="1069"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ISHP</w:t>
            </w:r>
          </w:p>
        </w:tc>
        <w:tc>
          <w:tcPr>
            <w:tcW w:w="900" w:type="dxa"/>
            <w:tcPrChange w:id="1070"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Çdo vit</w:t>
            </w:r>
          </w:p>
        </w:tc>
        <w:tc>
          <w:tcPr>
            <w:tcW w:w="900" w:type="dxa"/>
            <w:tcPrChange w:id="1071" w:author="Gazmend Bejtja" w:date="2016-11-29T23:16:00Z">
              <w:tcPr>
                <w:tcW w:w="900" w:type="dxa"/>
              </w:tcPr>
            </w:tcPrChange>
          </w:tcPr>
          <w:p w:rsidR="00B30381" w:rsidRPr="007D750B" w:rsidRDefault="00B30381" w:rsidP="007D2299">
            <w:pPr>
              <w:rPr>
                <w:sz w:val="18"/>
                <w:szCs w:val="18"/>
              </w:rPr>
            </w:pPr>
            <w:r w:rsidRPr="007D750B">
              <w:rPr>
                <w:sz w:val="18"/>
                <w:szCs w:val="18"/>
              </w:rPr>
              <w:t>Deri në 2020</w:t>
            </w:r>
          </w:p>
        </w:tc>
        <w:tc>
          <w:tcPr>
            <w:tcW w:w="731" w:type="dxa"/>
            <w:tcPrChange w:id="1072" w:author="Gazmend Bejtja" w:date="2016-11-29T23:16:00Z">
              <w:tcPr>
                <w:tcW w:w="731" w:type="dxa"/>
              </w:tcPr>
            </w:tcPrChange>
          </w:tcPr>
          <w:p w:rsidR="00B30381" w:rsidRPr="007D750B" w:rsidRDefault="00B30381" w:rsidP="007D2299">
            <w:pPr>
              <w:rPr>
                <w:sz w:val="18"/>
                <w:szCs w:val="18"/>
              </w:rPr>
            </w:pPr>
          </w:p>
        </w:tc>
        <w:tc>
          <w:tcPr>
            <w:tcW w:w="349" w:type="dxa"/>
            <w:tcPrChange w:id="1073" w:author="Gazmend Bejtja" w:date="2016-11-29T23:16:00Z">
              <w:tcPr>
                <w:tcW w:w="458" w:type="dxa"/>
              </w:tcPr>
            </w:tcPrChange>
          </w:tcPr>
          <w:p w:rsidR="00B30381" w:rsidRPr="007D750B" w:rsidRDefault="00B30381" w:rsidP="007D2299">
            <w:pPr>
              <w:rPr>
                <w:sz w:val="18"/>
                <w:szCs w:val="18"/>
              </w:rPr>
            </w:pPr>
          </w:p>
        </w:tc>
        <w:tc>
          <w:tcPr>
            <w:tcW w:w="567" w:type="dxa"/>
            <w:tcPrChange w:id="1074" w:author="Gazmend Bejtja" w:date="2016-11-29T23:16:00Z">
              <w:tcPr>
                <w:tcW w:w="458" w:type="dxa"/>
              </w:tcPr>
            </w:tcPrChange>
          </w:tcPr>
          <w:p w:rsidR="00B30381" w:rsidRPr="007D750B" w:rsidRDefault="0052649C" w:rsidP="007D2299">
            <w:pPr>
              <w:rPr>
                <w:sz w:val="18"/>
                <w:szCs w:val="18"/>
              </w:rPr>
            </w:pPr>
            <w:r>
              <w:rPr>
                <w:rStyle w:val="CommentReference"/>
                <w:rFonts w:ascii="Times New Roman" w:eastAsia="Times New Roman" w:hAnsi="Times New Roman"/>
              </w:rPr>
              <w:commentReference w:id="1075"/>
            </w:r>
          </w:p>
        </w:tc>
      </w:tr>
      <w:tr w:rsidR="00B30381" w:rsidRPr="007D750B" w:rsidTr="001D29EA">
        <w:trPr>
          <w:jc w:val="center"/>
          <w:trPrChange w:id="1076" w:author="Gazmend Bejtja" w:date="2016-11-29T23:16:00Z">
            <w:trPr>
              <w:jc w:val="center"/>
            </w:trPr>
          </w:trPrChange>
        </w:trPr>
        <w:tc>
          <w:tcPr>
            <w:tcW w:w="536" w:type="dxa"/>
            <w:tcPrChange w:id="1077" w:author="Gazmend Bejtja" w:date="2016-11-29T23:16:00Z">
              <w:tcPr>
                <w:tcW w:w="536" w:type="dxa"/>
              </w:tcPr>
            </w:tcPrChange>
          </w:tcPr>
          <w:p w:rsidR="00B30381" w:rsidRPr="007D750B" w:rsidRDefault="00B30381" w:rsidP="007D2299">
            <w:pPr>
              <w:rPr>
                <w:sz w:val="16"/>
                <w:szCs w:val="16"/>
              </w:rPr>
            </w:pPr>
            <w:r w:rsidRPr="007D750B">
              <w:rPr>
                <w:sz w:val="16"/>
                <w:szCs w:val="16"/>
              </w:rPr>
              <w:t>1.1.5</w:t>
            </w:r>
          </w:p>
        </w:tc>
        <w:tc>
          <w:tcPr>
            <w:tcW w:w="2992" w:type="dxa"/>
            <w:gridSpan w:val="2"/>
            <w:tcPrChange w:id="1078" w:author="Gazmend Bejtja" w:date="2016-11-29T23:16:00Z">
              <w:tcPr>
                <w:tcW w:w="2992" w:type="dxa"/>
                <w:gridSpan w:val="2"/>
              </w:tcPr>
            </w:tcPrChange>
          </w:tcPr>
          <w:p w:rsidR="00B30381" w:rsidRPr="007D750B" w:rsidRDefault="00B30381" w:rsidP="007D2299">
            <w:pPr>
              <w:rPr>
                <w:sz w:val="18"/>
                <w:szCs w:val="18"/>
              </w:rPr>
            </w:pPr>
            <w:r w:rsidRPr="007D750B">
              <w:rPr>
                <w:sz w:val="18"/>
                <w:szCs w:val="18"/>
              </w:rPr>
              <w:t>Promovimi i vendeve te sigurta te punes</w:t>
            </w:r>
          </w:p>
        </w:tc>
        <w:tc>
          <w:tcPr>
            <w:tcW w:w="1710" w:type="dxa"/>
            <w:tcPrChange w:id="1079" w:author="Gazmend Bejtja" w:date="2016-11-29T23:16:00Z">
              <w:tcPr>
                <w:tcW w:w="1710" w:type="dxa"/>
              </w:tcPr>
            </w:tcPrChange>
          </w:tcPr>
          <w:p w:rsidR="00B30381" w:rsidRPr="007D750B" w:rsidRDefault="00B30381" w:rsidP="007D2299">
            <w:pPr>
              <w:rPr>
                <w:sz w:val="18"/>
                <w:szCs w:val="18"/>
              </w:rPr>
            </w:pPr>
            <w:r w:rsidRPr="007D750B">
              <w:rPr>
                <w:sz w:val="18"/>
                <w:szCs w:val="18"/>
              </w:rPr>
              <w:t xml:space="preserve">Përqindja e vendeve të sigurta të punës   </w:t>
            </w:r>
          </w:p>
        </w:tc>
        <w:tc>
          <w:tcPr>
            <w:tcW w:w="1710" w:type="dxa"/>
            <w:tcPrChange w:id="1080" w:author="Gazmend Bejtja" w:date="2016-11-29T23:16:00Z">
              <w:tcPr>
                <w:tcW w:w="1710" w:type="dxa"/>
              </w:tcPr>
            </w:tcPrChange>
          </w:tcPr>
          <w:p w:rsidR="00B30381" w:rsidRPr="007D750B" w:rsidRDefault="00B30381" w:rsidP="007D2299">
            <w:pPr>
              <w:pStyle w:val="ListBullet"/>
              <w:numPr>
                <w:ilvl w:val="0"/>
                <w:numId w:val="0"/>
              </w:numPr>
              <w:ind w:hanging="18"/>
              <w:rPr>
                <w:sz w:val="18"/>
                <w:szCs w:val="18"/>
              </w:rPr>
            </w:pPr>
            <w:r w:rsidRPr="007D750B">
              <w:rPr>
                <w:sz w:val="18"/>
                <w:szCs w:val="18"/>
              </w:rPr>
              <w:t xml:space="preserve">Aktualisht, shumë vende pune nuk garantojnë masa të sigurta dhe nuk promovojnë </w:t>
            </w:r>
            <w:r w:rsidRPr="007D750B">
              <w:rPr>
                <w:sz w:val="18"/>
                <w:szCs w:val="18"/>
              </w:rPr>
              <w:lastRenderedPageBreak/>
              <w:t xml:space="preserve">shëndet. </w:t>
            </w:r>
          </w:p>
        </w:tc>
        <w:tc>
          <w:tcPr>
            <w:tcW w:w="1620" w:type="dxa"/>
            <w:tcPrChange w:id="1081" w:author="Gazmend Bejtja" w:date="2016-11-29T23:16:00Z">
              <w:tcPr>
                <w:tcW w:w="1620" w:type="dxa"/>
              </w:tcPr>
            </w:tcPrChange>
          </w:tcPr>
          <w:p w:rsidR="00B30381" w:rsidRPr="007D750B" w:rsidRDefault="00B30381" w:rsidP="007D2299">
            <w:pPr>
              <w:rPr>
                <w:sz w:val="18"/>
                <w:szCs w:val="18"/>
                <w:highlight w:val="yellow"/>
              </w:rPr>
            </w:pPr>
            <w:r w:rsidRPr="007D750B">
              <w:rPr>
                <w:sz w:val="18"/>
                <w:szCs w:val="18"/>
              </w:rPr>
              <w:lastRenderedPageBreak/>
              <w:t>Në fund të vitit 2017, të rritet me 5% numri i vendeve të sigurta të punës.</w:t>
            </w:r>
          </w:p>
        </w:tc>
        <w:tc>
          <w:tcPr>
            <w:tcW w:w="1800" w:type="dxa"/>
            <w:tcPrChange w:id="1082" w:author="Gazmend Bejtja" w:date="2016-11-29T23:16:00Z">
              <w:tcPr>
                <w:tcW w:w="1800" w:type="dxa"/>
              </w:tcPr>
            </w:tcPrChange>
          </w:tcPr>
          <w:p w:rsidR="00B30381" w:rsidRPr="007D750B" w:rsidRDefault="00B30381" w:rsidP="007D2299">
            <w:pPr>
              <w:rPr>
                <w:sz w:val="18"/>
                <w:szCs w:val="18"/>
                <w:highlight w:val="yellow"/>
              </w:rPr>
            </w:pPr>
            <w:r w:rsidRPr="007D750B">
              <w:rPr>
                <w:sz w:val="18"/>
                <w:szCs w:val="18"/>
              </w:rPr>
              <w:t>Në fund të vitit 2020, të rritet me 10% numri i vendeve të sigurta të punës.</w:t>
            </w:r>
          </w:p>
        </w:tc>
        <w:tc>
          <w:tcPr>
            <w:tcW w:w="900" w:type="dxa"/>
            <w:tcPrChange w:id="1083"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ISHP</w:t>
            </w:r>
          </w:p>
          <w:p w:rsidR="00B30381" w:rsidRPr="007D750B" w:rsidRDefault="00B30381" w:rsidP="007D2299">
            <w:pPr>
              <w:rPr>
                <w:sz w:val="18"/>
                <w:szCs w:val="18"/>
              </w:rPr>
            </w:pPr>
          </w:p>
        </w:tc>
        <w:tc>
          <w:tcPr>
            <w:tcW w:w="900" w:type="dxa"/>
            <w:tcPrChange w:id="1084"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tc>
        <w:tc>
          <w:tcPr>
            <w:tcW w:w="900" w:type="dxa"/>
            <w:tcPrChange w:id="1085"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Çdo vit</w:t>
            </w:r>
          </w:p>
        </w:tc>
        <w:tc>
          <w:tcPr>
            <w:tcW w:w="900" w:type="dxa"/>
            <w:tcPrChange w:id="1086" w:author="Gazmend Bejtja" w:date="2016-11-29T23:16:00Z">
              <w:tcPr>
                <w:tcW w:w="900" w:type="dxa"/>
              </w:tcPr>
            </w:tcPrChange>
          </w:tcPr>
          <w:p w:rsidR="00B30381" w:rsidRPr="007D750B" w:rsidRDefault="00B30381" w:rsidP="007D2299">
            <w:pPr>
              <w:rPr>
                <w:sz w:val="18"/>
                <w:szCs w:val="18"/>
              </w:rPr>
            </w:pPr>
            <w:r w:rsidRPr="007D750B">
              <w:rPr>
                <w:sz w:val="18"/>
                <w:szCs w:val="18"/>
              </w:rPr>
              <w:t>Deri në 2020</w:t>
            </w:r>
          </w:p>
        </w:tc>
        <w:tc>
          <w:tcPr>
            <w:tcW w:w="731" w:type="dxa"/>
            <w:tcPrChange w:id="1087" w:author="Gazmend Bejtja" w:date="2016-11-29T23:16:00Z">
              <w:tcPr>
                <w:tcW w:w="731" w:type="dxa"/>
              </w:tcPr>
            </w:tcPrChange>
          </w:tcPr>
          <w:p w:rsidR="00B30381" w:rsidRPr="007D750B" w:rsidRDefault="00B30381" w:rsidP="007D2299">
            <w:pPr>
              <w:rPr>
                <w:sz w:val="18"/>
                <w:szCs w:val="18"/>
              </w:rPr>
            </w:pPr>
          </w:p>
        </w:tc>
        <w:tc>
          <w:tcPr>
            <w:tcW w:w="349" w:type="dxa"/>
            <w:tcPrChange w:id="1088" w:author="Gazmend Bejtja" w:date="2016-11-29T23:16:00Z">
              <w:tcPr>
                <w:tcW w:w="458" w:type="dxa"/>
              </w:tcPr>
            </w:tcPrChange>
          </w:tcPr>
          <w:p w:rsidR="00B30381" w:rsidRPr="007D750B" w:rsidRDefault="00B30381" w:rsidP="007D2299">
            <w:pPr>
              <w:rPr>
                <w:sz w:val="18"/>
                <w:szCs w:val="18"/>
              </w:rPr>
            </w:pPr>
          </w:p>
        </w:tc>
        <w:tc>
          <w:tcPr>
            <w:tcW w:w="567" w:type="dxa"/>
            <w:tcPrChange w:id="1089" w:author="Gazmend Bejtja" w:date="2016-11-29T23:16:00Z">
              <w:tcPr>
                <w:tcW w:w="458" w:type="dxa"/>
              </w:tcPr>
            </w:tcPrChange>
          </w:tcPr>
          <w:p w:rsidR="00B30381" w:rsidRPr="007D750B" w:rsidRDefault="00B41B01" w:rsidP="007D2299">
            <w:pPr>
              <w:rPr>
                <w:sz w:val="18"/>
                <w:szCs w:val="18"/>
              </w:rPr>
            </w:pPr>
            <w:r>
              <w:rPr>
                <w:rStyle w:val="CommentReference"/>
                <w:rFonts w:ascii="Times New Roman" w:eastAsia="Times New Roman" w:hAnsi="Times New Roman"/>
              </w:rPr>
              <w:commentReference w:id="1090"/>
            </w:r>
          </w:p>
        </w:tc>
      </w:tr>
      <w:tr w:rsidR="00B30381" w:rsidRPr="007D750B" w:rsidTr="001D29EA">
        <w:trPr>
          <w:jc w:val="center"/>
          <w:trPrChange w:id="1091" w:author="Gazmend Bejtja" w:date="2016-11-29T23:16:00Z">
            <w:trPr>
              <w:jc w:val="center"/>
            </w:trPr>
          </w:trPrChange>
        </w:trPr>
        <w:tc>
          <w:tcPr>
            <w:tcW w:w="536" w:type="dxa"/>
            <w:tcPrChange w:id="1092" w:author="Gazmend Bejtja" w:date="2016-11-29T23:16:00Z">
              <w:tcPr>
                <w:tcW w:w="536" w:type="dxa"/>
              </w:tcPr>
            </w:tcPrChange>
          </w:tcPr>
          <w:p w:rsidR="00B30381" w:rsidRPr="007D750B" w:rsidRDefault="00B30381" w:rsidP="007D2299">
            <w:pPr>
              <w:rPr>
                <w:sz w:val="16"/>
                <w:szCs w:val="16"/>
              </w:rPr>
            </w:pPr>
            <w:r w:rsidRPr="007D750B">
              <w:rPr>
                <w:sz w:val="16"/>
                <w:szCs w:val="16"/>
              </w:rPr>
              <w:lastRenderedPageBreak/>
              <w:t>1.1.6</w:t>
            </w:r>
          </w:p>
        </w:tc>
        <w:tc>
          <w:tcPr>
            <w:tcW w:w="2992" w:type="dxa"/>
            <w:gridSpan w:val="2"/>
            <w:tcPrChange w:id="1093" w:author="Gazmend Bejtja" w:date="2016-11-29T23:16:00Z">
              <w:tcPr>
                <w:tcW w:w="2992" w:type="dxa"/>
                <w:gridSpan w:val="2"/>
              </w:tcPr>
            </w:tcPrChange>
          </w:tcPr>
          <w:p w:rsidR="00B30381" w:rsidRPr="007D750B" w:rsidRDefault="00B30381" w:rsidP="007D2299">
            <w:pPr>
              <w:rPr>
                <w:sz w:val="18"/>
                <w:szCs w:val="18"/>
              </w:rPr>
            </w:pPr>
            <w:r w:rsidRPr="007D750B">
              <w:rPr>
                <w:sz w:val="18"/>
                <w:szCs w:val="18"/>
              </w:rPr>
              <w:t>Mbeshtetja per nje pleqeri te shendetshme</w:t>
            </w:r>
          </w:p>
        </w:tc>
        <w:tc>
          <w:tcPr>
            <w:tcW w:w="1710" w:type="dxa"/>
            <w:tcPrChange w:id="1094" w:author="Gazmend Bejtja" w:date="2016-11-29T23:16:00Z">
              <w:tcPr>
                <w:tcW w:w="1710" w:type="dxa"/>
              </w:tcPr>
            </w:tcPrChange>
          </w:tcPr>
          <w:p w:rsidR="00B30381" w:rsidRPr="007D750B" w:rsidRDefault="00B30381" w:rsidP="007D2299">
            <w:pPr>
              <w:rPr>
                <w:sz w:val="18"/>
                <w:szCs w:val="18"/>
              </w:rPr>
            </w:pPr>
            <w:r w:rsidRPr="007D750B">
              <w:rPr>
                <w:sz w:val="18"/>
                <w:szCs w:val="18"/>
              </w:rPr>
              <w:t xml:space="preserve">Shërbimet geriartrike sipas protokolleve dhe standardeve të duhura të ofruara në njësitë shëndetësore   </w:t>
            </w:r>
          </w:p>
        </w:tc>
        <w:tc>
          <w:tcPr>
            <w:tcW w:w="1710" w:type="dxa"/>
            <w:tcPrChange w:id="1095" w:author="Gazmend Bejtja" w:date="2016-11-29T23:16:00Z">
              <w:tcPr>
                <w:tcW w:w="1710" w:type="dxa"/>
              </w:tcPr>
            </w:tcPrChange>
          </w:tcPr>
          <w:p w:rsidR="00B30381" w:rsidRPr="007D750B" w:rsidRDefault="00B30381" w:rsidP="007D2299">
            <w:pPr>
              <w:pStyle w:val="ListBullet"/>
              <w:numPr>
                <w:ilvl w:val="0"/>
                <w:numId w:val="0"/>
              </w:numPr>
              <w:ind w:hanging="18"/>
              <w:rPr>
                <w:sz w:val="18"/>
                <w:szCs w:val="18"/>
              </w:rPr>
            </w:pPr>
            <w:r w:rsidRPr="007D750B">
              <w:rPr>
                <w:sz w:val="18"/>
                <w:szCs w:val="18"/>
              </w:rPr>
              <w:t xml:space="preserve">Aktualisht, nuk ekzistojnë protokolle standarde specifike për shërbimet geriartrike në njësitë e kujdesit shëndetësor parësor. </w:t>
            </w:r>
          </w:p>
        </w:tc>
        <w:tc>
          <w:tcPr>
            <w:tcW w:w="1620" w:type="dxa"/>
            <w:tcPrChange w:id="1096" w:author="Gazmend Bejtja" w:date="2016-11-29T23:16:00Z">
              <w:tcPr>
                <w:tcW w:w="1620" w:type="dxa"/>
              </w:tcPr>
            </w:tcPrChange>
          </w:tcPr>
          <w:p w:rsidR="00B30381" w:rsidRPr="007D750B" w:rsidRDefault="00B30381" w:rsidP="007D2299">
            <w:pPr>
              <w:rPr>
                <w:sz w:val="18"/>
                <w:szCs w:val="18"/>
                <w:highlight w:val="yellow"/>
              </w:rPr>
            </w:pPr>
            <w:r w:rsidRPr="007D750B">
              <w:rPr>
                <w:sz w:val="18"/>
                <w:szCs w:val="18"/>
              </w:rPr>
              <w:t xml:space="preserve">Në fund të vitit 2017, hartimi dhe miratimi i protokolleve standarde për shërbimet geriartrike në kujdesin shëndetësor parësor. </w:t>
            </w:r>
          </w:p>
        </w:tc>
        <w:tc>
          <w:tcPr>
            <w:tcW w:w="1800" w:type="dxa"/>
            <w:tcPrChange w:id="1097" w:author="Gazmend Bejtja" w:date="2016-11-29T23:16:00Z">
              <w:tcPr>
                <w:tcW w:w="1800" w:type="dxa"/>
              </w:tcPr>
            </w:tcPrChange>
          </w:tcPr>
          <w:p w:rsidR="00B30381" w:rsidRPr="007D750B" w:rsidRDefault="00B30381" w:rsidP="007D2299">
            <w:pPr>
              <w:rPr>
                <w:sz w:val="18"/>
                <w:szCs w:val="18"/>
                <w:highlight w:val="yellow"/>
              </w:rPr>
            </w:pPr>
            <w:r w:rsidRPr="007D750B">
              <w:rPr>
                <w:sz w:val="18"/>
                <w:szCs w:val="18"/>
              </w:rPr>
              <w:t>Në fund të vitit 2020, zbatimi i protokolleve standarde për shërbimet geriartrike në të gjitha njësitë e kujdesit shëndetësor parësor.</w:t>
            </w:r>
          </w:p>
        </w:tc>
        <w:tc>
          <w:tcPr>
            <w:tcW w:w="900" w:type="dxa"/>
            <w:tcPrChange w:id="1098"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ISHP</w:t>
            </w:r>
          </w:p>
          <w:p w:rsidR="00B30381" w:rsidRPr="007D750B" w:rsidRDefault="00B30381" w:rsidP="007D2299">
            <w:pPr>
              <w:rPr>
                <w:sz w:val="18"/>
                <w:szCs w:val="18"/>
              </w:rPr>
            </w:pPr>
            <w:r w:rsidRPr="007D750B">
              <w:rPr>
                <w:sz w:val="18"/>
                <w:szCs w:val="18"/>
              </w:rPr>
              <w:t>QSUT</w:t>
            </w:r>
          </w:p>
          <w:p w:rsidR="00B30381" w:rsidRPr="007D750B" w:rsidRDefault="00B30381" w:rsidP="007D2299">
            <w:pPr>
              <w:rPr>
                <w:sz w:val="18"/>
                <w:szCs w:val="18"/>
              </w:rPr>
            </w:pPr>
          </w:p>
        </w:tc>
        <w:tc>
          <w:tcPr>
            <w:tcW w:w="900" w:type="dxa"/>
            <w:tcPrChange w:id="1099"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tc>
        <w:tc>
          <w:tcPr>
            <w:tcW w:w="900" w:type="dxa"/>
            <w:tcPrChange w:id="1100" w:author="Gazmend Bejtja" w:date="2016-11-29T23:16:00Z">
              <w:tcPr>
                <w:tcW w:w="900" w:type="dxa"/>
              </w:tcPr>
            </w:tcPrChange>
          </w:tcPr>
          <w:p w:rsidR="00B30381" w:rsidRPr="007D750B" w:rsidRDefault="00B30381" w:rsidP="007D2299">
            <w:pPr>
              <w:rPr>
                <w:sz w:val="18"/>
                <w:szCs w:val="18"/>
              </w:rPr>
            </w:pPr>
            <w:r w:rsidRPr="007D750B">
              <w:rPr>
                <w:sz w:val="18"/>
                <w:szCs w:val="18"/>
              </w:rPr>
              <w:t>MSH</w:t>
            </w:r>
          </w:p>
          <w:p w:rsidR="00B30381" w:rsidRPr="007D750B" w:rsidRDefault="00B30381" w:rsidP="007D2299">
            <w:pPr>
              <w:rPr>
                <w:sz w:val="18"/>
                <w:szCs w:val="18"/>
              </w:rPr>
            </w:pPr>
            <w:r w:rsidRPr="007D750B">
              <w:rPr>
                <w:sz w:val="18"/>
                <w:szCs w:val="18"/>
              </w:rPr>
              <w:t>Çdo vit</w:t>
            </w:r>
          </w:p>
        </w:tc>
        <w:tc>
          <w:tcPr>
            <w:tcW w:w="900" w:type="dxa"/>
            <w:tcPrChange w:id="1101" w:author="Gazmend Bejtja" w:date="2016-11-29T23:16:00Z">
              <w:tcPr>
                <w:tcW w:w="900" w:type="dxa"/>
              </w:tcPr>
            </w:tcPrChange>
          </w:tcPr>
          <w:p w:rsidR="00B30381" w:rsidRPr="007D750B" w:rsidRDefault="00B30381" w:rsidP="007D2299">
            <w:pPr>
              <w:rPr>
                <w:sz w:val="18"/>
                <w:szCs w:val="18"/>
              </w:rPr>
            </w:pPr>
            <w:r w:rsidRPr="007D750B">
              <w:rPr>
                <w:sz w:val="18"/>
                <w:szCs w:val="18"/>
              </w:rPr>
              <w:t>Deri në 2020</w:t>
            </w:r>
          </w:p>
        </w:tc>
        <w:tc>
          <w:tcPr>
            <w:tcW w:w="731" w:type="dxa"/>
            <w:tcPrChange w:id="1102" w:author="Gazmend Bejtja" w:date="2016-11-29T23:16:00Z">
              <w:tcPr>
                <w:tcW w:w="731" w:type="dxa"/>
              </w:tcPr>
            </w:tcPrChange>
          </w:tcPr>
          <w:p w:rsidR="00B30381" w:rsidRPr="007D750B" w:rsidRDefault="00B30381" w:rsidP="007D2299">
            <w:pPr>
              <w:rPr>
                <w:sz w:val="18"/>
                <w:szCs w:val="18"/>
              </w:rPr>
            </w:pPr>
          </w:p>
        </w:tc>
        <w:tc>
          <w:tcPr>
            <w:tcW w:w="349" w:type="dxa"/>
            <w:tcPrChange w:id="1103" w:author="Gazmend Bejtja" w:date="2016-11-29T23:16:00Z">
              <w:tcPr>
                <w:tcW w:w="458" w:type="dxa"/>
              </w:tcPr>
            </w:tcPrChange>
          </w:tcPr>
          <w:p w:rsidR="00B30381" w:rsidRPr="007D750B" w:rsidRDefault="00B30381" w:rsidP="007D2299">
            <w:pPr>
              <w:rPr>
                <w:sz w:val="18"/>
                <w:szCs w:val="18"/>
              </w:rPr>
            </w:pPr>
          </w:p>
        </w:tc>
        <w:tc>
          <w:tcPr>
            <w:tcW w:w="567" w:type="dxa"/>
            <w:tcPrChange w:id="1104" w:author="Gazmend Bejtja" w:date="2016-11-29T23:16:00Z">
              <w:tcPr>
                <w:tcW w:w="458" w:type="dxa"/>
              </w:tcPr>
            </w:tcPrChange>
          </w:tcPr>
          <w:p w:rsidR="00B30381" w:rsidRPr="007D750B" w:rsidRDefault="00C5533D" w:rsidP="007D2299">
            <w:pPr>
              <w:rPr>
                <w:sz w:val="18"/>
                <w:szCs w:val="18"/>
              </w:rPr>
            </w:pPr>
            <w:r>
              <w:rPr>
                <w:rStyle w:val="CommentReference"/>
                <w:rFonts w:ascii="Times New Roman" w:eastAsia="Times New Roman" w:hAnsi="Times New Roman"/>
              </w:rPr>
              <w:commentReference w:id="1105"/>
            </w:r>
          </w:p>
        </w:tc>
      </w:tr>
    </w:tbl>
    <w:p w:rsidR="00B30381" w:rsidRDefault="00B30381" w:rsidP="004B4C49">
      <w:pPr>
        <w:rPr>
          <w:rFonts w:ascii="Times New Roman" w:hAnsi="Times New Roman"/>
          <w:b/>
          <w:lang w:val="sq-AL"/>
        </w:rPr>
      </w:pPr>
    </w:p>
    <w:p w:rsidR="001444EA" w:rsidRDefault="001444EA" w:rsidP="004B4C49">
      <w:pPr>
        <w:rPr>
          <w:rFonts w:ascii="Times New Roman" w:hAnsi="Times New Roman"/>
          <w:b/>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729"/>
        <w:gridCol w:w="807"/>
        <w:gridCol w:w="748"/>
        <w:gridCol w:w="1522"/>
        <w:gridCol w:w="1665"/>
        <w:gridCol w:w="1652"/>
        <w:gridCol w:w="682"/>
        <w:gridCol w:w="781"/>
        <w:gridCol w:w="1142"/>
        <w:gridCol w:w="824"/>
        <w:gridCol w:w="694"/>
        <w:gridCol w:w="694"/>
        <w:gridCol w:w="694"/>
      </w:tblGrid>
      <w:tr w:rsidR="001444EA" w:rsidRPr="008217B0" w:rsidTr="007D2299">
        <w:trPr>
          <w:jc w:val="center"/>
        </w:trPr>
        <w:tc>
          <w:tcPr>
            <w:tcW w:w="0" w:type="auto"/>
            <w:gridSpan w:val="3"/>
            <w:tcBorders>
              <w:right w:val="nil"/>
            </w:tcBorders>
            <w:shd w:val="clear" w:color="auto" w:fill="D9D9D9"/>
          </w:tcPr>
          <w:p w:rsidR="001444EA" w:rsidRPr="008217B0" w:rsidRDefault="001444EA" w:rsidP="007D2299">
            <w:pPr>
              <w:spacing w:before="60" w:after="60"/>
              <w:rPr>
                <w:rFonts w:ascii="Arial" w:hAnsi="Arial" w:cs="Arial"/>
                <w:b/>
              </w:rPr>
            </w:pPr>
            <w:r w:rsidRPr="008217B0">
              <w:rPr>
                <w:rFonts w:ascii="Arial" w:hAnsi="Arial"/>
                <w:b/>
              </w:rPr>
              <w:t xml:space="preserve">Objektivi 1.2: </w:t>
            </w:r>
          </w:p>
        </w:tc>
        <w:tc>
          <w:tcPr>
            <w:tcW w:w="0" w:type="auto"/>
            <w:gridSpan w:val="11"/>
            <w:tcBorders>
              <w:left w:val="nil"/>
            </w:tcBorders>
            <w:shd w:val="clear" w:color="auto" w:fill="D9D9D9"/>
          </w:tcPr>
          <w:p w:rsidR="001444EA" w:rsidRPr="008217B0" w:rsidRDefault="001444EA" w:rsidP="007D2299">
            <w:pPr>
              <w:spacing w:before="60" w:after="60"/>
              <w:rPr>
                <w:rFonts w:ascii="Arial" w:hAnsi="Arial" w:cs="Arial"/>
              </w:rPr>
            </w:pPr>
            <w:r w:rsidRPr="008217B0">
              <w:rPr>
                <w:rFonts w:ascii="Arial Narrow" w:hAnsi="Arial Narrow"/>
                <w:b/>
              </w:rPr>
              <w:t>Fuqizimi i programeve parandaluese dhe promovuese të shëndetit publik (depistimi, shendeti ne shkolle, imunizimi)</w:t>
            </w:r>
          </w:p>
        </w:tc>
      </w:tr>
      <w:tr w:rsidR="001444EA" w:rsidRPr="008217B0" w:rsidTr="007D2299">
        <w:trPr>
          <w:jc w:val="center"/>
        </w:trPr>
        <w:tc>
          <w:tcPr>
            <w:tcW w:w="0" w:type="auto"/>
            <w:gridSpan w:val="3"/>
            <w:tcBorders>
              <w:right w:val="nil"/>
            </w:tcBorders>
            <w:shd w:val="clear" w:color="auto" w:fill="D9D9D9"/>
          </w:tcPr>
          <w:p w:rsidR="001444EA" w:rsidRPr="008217B0" w:rsidRDefault="001444EA" w:rsidP="007D2299">
            <w:pPr>
              <w:spacing w:before="60" w:after="60"/>
              <w:rPr>
                <w:rFonts w:ascii="Arial" w:hAnsi="Arial" w:cs="Arial"/>
                <w:b/>
              </w:rPr>
            </w:pPr>
            <w:r w:rsidRPr="008217B0">
              <w:rPr>
                <w:rFonts w:ascii="Arial" w:hAnsi="Arial"/>
                <w:b/>
              </w:rPr>
              <w:t>Përshkrimi i objektivit:</w:t>
            </w:r>
          </w:p>
        </w:tc>
        <w:tc>
          <w:tcPr>
            <w:tcW w:w="0" w:type="auto"/>
            <w:gridSpan w:val="11"/>
            <w:tcBorders>
              <w:left w:val="nil"/>
            </w:tcBorders>
            <w:shd w:val="clear" w:color="auto" w:fill="D9D9D9"/>
          </w:tcPr>
          <w:p w:rsidR="001444EA" w:rsidRPr="008217B0" w:rsidRDefault="001444EA" w:rsidP="007D2299">
            <w:pPr>
              <w:spacing w:before="60" w:after="60"/>
              <w:jc w:val="both"/>
              <w:rPr>
                <w:rFonts w:ascii="Arial" w:hAnsi="Arial" w:cs="Arial"/>
              </w:rPr>
            </w:pPr>
            <w:r w:rsidRPr="008217B0">
              <w:rPr>
                <w:rFonts w:ascii="Arial" w:hAnsi="Arial" w:cs="Arial"/>
              </w:rPr>
              <w:t>Programet ekzistuese parandaluese dhe promovuese të shëndetit publik, të cilat po arrijnë rezultate efikase, si edhe programet e reja në zhvillim e sipër do të vazhdojnë të implementohen si pjesë të integruara të kësaj strategjie: aktivitetet e planit të ri shëndetësor të veprimit do të fokusohen në përmirësimin e stilit të jetesës të popullsisë shqiptare, veçanërisht në zonat rurale.</w:t>
            </w:r>
          </w:p>
          <w:p w:rsidR="001444EA" w:rsidRPr="008217B0" w:rsidRDefault="001444EA" w:rsidP="007D2299">
            <w:pPr>
              <w:jc w:val="both"/>
              <w:rPr>
                <w:highlight w:val="cyan"/>
                <w:lang w:eastAsia="en-GB"/>
              </w:rPr>
            </w:pPr>
            <w:r w:rsidRPr="008217B0">
              <w:rPr>
                <w:rFonts w:ascii="Arial" w:hAnsi="Arial" w:cs="Arial"/>
              </w:rPr>
              <w:t>Ky objektiv do të përmbushet si rezultat i zbatimit të programeve të zbulimit të hershëm (kanceri i: gjirit, i qafës së mitrës, kolorektal; check-up-i popullatës 40-65; programet kombëtare të foshnjeve dhe fëmijëve).</w:t>
            </w:r>
          </w:p>
        </w:tc>
      </w:tr>
      <w:tr w:rsidR="001444EA" w:rsidRPr="008217B0" w:rsidTr="007D2299">
        <w:trPr>
          <w:trHeight w:val="422"/>
          <w:jc w:val="center"/>
        </w:trPr>
        <w:tc>
          <w:tcPr>
            <w:tcW w:w="0" w:type="auto"/>
            <w:gridSpan w:val="2"/>
            <w:vMerge w:val="restart"/>
            <w:shd w:val="clear" w:color="auto" w:fill="D9D9D9"/>
          </w:tcPr>
          <w:p w:rsidR="001444EA" w:rsidRPr="008217B0" w:rsidRDefault="001444EA" w:rsidP="007D2299">
            <w:pPr>
              <w:jc w:val="center"/>
              <w:rPr>
                <w:b/>
                <w:sz w:val="18"/>
                <w:szCs w:val="18"/>
              </w:rPr>
            </w:pPr>
          </w:p>
          <w:p w:rsidR="001444EA" w:rsidRPr="008217B0" w:rsidRDefault="001444EA" w:rsidP="007D2299">
            <w:pPr>
              <w:jc w:val="center"/>
              <w:rPr>
                <w:b/>
                <w:sz w:val="18"/>
                <w:szCs w:val="18"/>
              </w:rPr>
            </w:pPr>
          </w:p>
          <w:p w:rsidR="001444EA" w:rsidRPr="008217B0" w:rsidRDefault="001444EA" w:rsidP="007D2299">
            <w:pPr>
              <w:jc w:val="center"/>
              <w:rPr>
                <w:b/>
                <w:sz w:val="18"/>
                <w:szCs w:val="18"/>
              </w:rPr>
            </w:pPr>
          </w:p>
          <w:p w:rsidR="001444EA" w:rsidRPr="008217B0" w:rsidRDefault="001444EA" w:rsidP="007D2299">
            <w:pPr>
              <w:jc w:val="center"/>
              <w:rPr>
                <w:b/>
                <w:sz w:val="18"/>
                <w:szCs w:val="18"/>
              </w:rPr>
            </w:pPr>
            <w:r w:rsidRPr="008217B0">
              <w:rPr>
                <w:b/>
                <w:sz w:val="18"/>
                <w:szCs w:val="18"/>
              </w:rPr>
              <w:t>Aktivitetet</w:t>
            </w:r>
          </w:p>
        </w:tc>
        <w:tc>
          <w:tcPr>
            <w:tcW w:w="0" w:type="auto"/>
            <w:gridSpan w:val="2"/>
            <w:vMerge w:val="restart"/>
            <w:shd w:val="clear" w:color="auto" w:fill="D9D9D9"/>
            <w:vAlign w:val="center"/>
          </w:tcPr>
          <w:p w:rsidR="001444EA" w:rsidRPr="008217B0" w:rsidRDefault="001444EA" w:rsidP="007D2299">
            <w:pPr>
              <w:jc w:val="center"/>
              <w:rPr>
                <w:b/>
                <w:sz w:val="18"/>
                <w:szCs w:val="18"/>
              </w:rPr>
            </w:pPr>
            <w:r w:rsidRPr="008217B0">
              <w:rPr>
                <w:b/>
                <w:sz w:val="18"/>
                <w:szCs w:val="18"/>
              </w:rPr>
              <w:t>Treguesit</w:t>
            </w:r>
          </w:p>
        </w:tc>
        <w:tc>
          <w:tcPr>
            <w:tcW w:w="0" w:type="auto"/>
            <w:vMerge w:val="restart"/>
            <w:shd w:val="clear" w:color="auto" w:fill="D9D9D9"/>
            <w:vAlign w:val="center"/>
          </w:tcPr>
          <w:p w:rsidR="001444EA" w:rsidRPr="008217B0" w:rsidRDefault="001444EA" w:rsidP="007D2299">
            <w:pPr>
              <w:jc w:val="center"/>
              <w:rPr>
                <w:b/>
                <w:sz w:val="18"/>
                <w:szCs w:val="18"/>
              </w:rPr>
            </w:pPr>
            <w:r w:rsidRPr="008217B0">
              <w:rPr>
                <w:b/>
                <w:sz w:val="18"/>
                <w:szCs w:val="18"/>
              </w:rPr>
              <w:t>Baza e referimit</w:t>
            </w:r>
          </w:p>
        </w:tc>
        <w:tc>
          <w:tcPr>
            <w:tcW w:w="0" w:type="auto"/>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 xml:space="preserve">Objektivat </w:t>
            </w:r>
          </w:p>
          <w:p w:rsidR="001444EA" w:rsidRPr="008217B0" w:rsidRDefault="001444EA" w:rsidP="007D2299">
            <w:pPr>
              <w:ind w:left="113" w:right="113"/>
              <w:jc w:val="center"/>
              <w:rPr>
                <w:b/>
                <w:sz w:val="18"/>
                <w:szCs w:val="18"/>
              </w:rPr>
            </w:pPr>
            <w:r w:rsidRPr="008217B0">
              <w:rPr>
                <w:b/>
                <w:sz w:val="18"/>
                <w:szCs w:val="18"/>
              </w:rPr>
              <w:t>2017</w:t>
            </w:r>
          </w:p>
        </w:tc>
        <w:tc>
          <w:tcPr>
            <w:tcW w:w="0" w:type="auto"/>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 xml:space="preserve">Objektivat </w:t>
            </w:r>
          </w:p>
          <w:p w:rsidR="001444EA" w:rsidRPr="008217B0" w:rsidRDefault="001444EA" w:rsidP="007D2299">
            <w:pPr>
              <w:ind w:left="113" w:right="113"/>
              <w:jc w:val="center"/>
              <w:rPr>
                <w:b/>
                <w:sz w:val="18"/>
                <w:szCs w:val="18"/>
              </w:rPr>
            </w:pPr>
            <w:r w:rsidRPr="008217B0">
              <w:rPr>
                <w:b/>
                <w:sz w:val="18"/>
                <w:szCs w:val="18"/>
              </w:rPr>
              <w:t>2020</w:t>
            </w:r>
          </w:p>
        </w:tc>
        <w:tc>
          <w:tcPr>
            <w:tcW w:w="0" w:type="auto"/>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Burimi i të dhënave</w:t>
            </w:r>
          </w:p>
        </w:tc>
        <w:tc>
          <w:tcPr>
            <w:tcW w:w="0" w:type="auto"/>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Organi përgjegjës</w:t>
            </w:r>
          </w:p>
        </w:tc>
        <w:tc>
          <w:tcPr>
            <w:tcW w:w="0" w:type="auto"/>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Monitorimi</w:t>
            </w:r>
          </w:p>
          <w:p w:rsidR="001444EA" w:rsidRPr="008217B0" w:rsidRDefault="001444EA" w:rsidP="007D2299">
            <w:pPr>
              <w:ind w:left="113" w:right="113"/>
              <w:jc w:val="center"/>
              <w:rPr>
                <w:b/>
                <w:sz w:val="18"/>
                <w:szCs w:val="18"/>
              </w:rPr>
            </w:pPr>
            <w:r w:rsidRPr="008217B0">
              <w:rPr>
                <w:b/>
                <w:sz w:val="18"/>
                <w:szCs w:val="18"/>
              </w:rPr>
              <w:t>/raportimi</w:t>
            </w:r>
          </w:p>
        </w:tc>
        <w:tc>
          <w:tcPr>
            <w:tcW w:w="824" w:type="dxa"/>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Afati kohor</w:t>
            </w:r>
          </w:p>
        </w:tc>
        <w:tc>
          <w:tcPr>
            <w:tcW w:w="1556" w:type="dxa"/>
            <w:gridSpan w:val="3"/>
            <w:shd w:val="clear" w:color="auto" w:fill="D9D9D9"/>
            <w:vAlign w:val="center"/>
          </w:tcPr>
          <w:p w:rsidR="001444EA" w:rsidRPr="008217B0" w:rsidRDefault="001444EA" w:rsidP="007D2299">
            <w:pPr>
              <w:jc w:val="center"/>
              <w:rPr>
                <w:b/>
                <w:sz w:val="18"/>
                <w:szCs w:val="18"/>
              </w:rPr>
            </w:pPr>
            <w:r w:rsidRPr="008217B0">
              <w:rPr>
                <w:b/>
                <w:sz w:val="18"/>
                <w:szCs w:val="18"/>
              </w:rPr>
              <w:t>Buxheti</w:t>
            </w:r>
          </w:p>
        </w:tc>
      </w:tr>
      <w:tr w:rsidR="001444EA" w:rsidRPr="008217B0" w:rsidTr="007D2299">
        <w:trPr>
          <w:trHeight w:val="1070"/>
          <w:jc w:val="center"/>
        </w:trPr>
        <w:tc>
          <w:tcPr>
            <w:tcW w:w="0" w:type="auto"/>
            <w:gridSpan w:val="2"/>
            <w:vMerge/>
            <w:shd w:val="clear" w:color="auto" w:fill="F2F2F2"/>
          </w:tcPr>
          <w:p w:rsidR="001444EA" w:rsidRPr="008217B0" w:rsidRDefault="001444EA" w:rsidP="007D2299">
            <w:pPr>
              <w:jc w:val="center"/>
              <w:rPr>
                <w:rFonts w:ascii="Arial Narrow" w:hAnsi="Arial Narrow"/>
                <w:b/>
                <w:sz w:val="20"/>
                <w:szCs w:val="20"/>
              </w:rPr>
            </w:pPr>
          </w:p>
        </w:tc>
        <w:tc>
          <w:tcPr>
            <w:tcW w:w="0" w:type="auto"/>
            <w:gridSpan w:val="2"/>
            <w:vMerge/>
            <w:shd w:val="clear" w:color="auto" w:fill="F2F2F2"/>
            <w:vAlign w:val="center"/>
          </w:tcPr>
          <w:p w:rsidR="001444EA" w:rsidRPr="008217B0" w:rsidRDefault="001444EA" w:rsidP="007D2299">
            <w:pPr>
              <w:jc w:val="center"/>
              <w:rPr>
                <w:rFonts w:ascii="Arial Narrow" w:hAnsi="Arial Narrow"/>
                <w:b/>
                <w:sz w:val="20"/>
                <w:szCs w:val="20"/>
              </w:rPr>
            </w:pPr>
          </w:p>
        </w:tc>
        <w:tc>
          <w:tcPr>
            <w:tcW w:w="0" w:type="auto"/>
            <w:vMerge/>
            <w:shd w:val="clear" w:color="auto" w:fill="F2F2F2"/>
            <w:vAlign w:val="center"/>
          </w:tcPr>
          <w:p w:rsidR="001444EA" w:rsidRPr="008217B0" w:rsidRDefault="001444EA" w:rsidP="007D2299">
            <w:pPr>
              <w:jc w:val="center"/>
              <w:rPr>
                <w:rFonts w:ascii="Arial Narrow" w:hAnsi="Arial Narrow"/>
                <w:b/>
                <w:sz w:val="20"/>
                <w:szCs w:val="20"/>
              </w:rPr>
            </w:pPr>
          </w:p>
        </w:tc>
        <w:tc>
          <w:tcPr>
            <w:tcW w:w="0" w:type="auto"/>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824" w:type="dxa"/>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640" w:type="dxa"/>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Qeveria e Shqipërisë</w:t>
            </w:r>
          </w:p>
        </w:tc>
        <w:tc>
          <w:tcPr>
            <w:tcW w:w="0" w:type="auto"/>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Donatorët</w:t>
            </w:r>
          </w:p>
        </w:tc>
        <w:tc>
          <w:tcPr>
            <w:tcW w:w="0" w:type="auto"/>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Totali</w:t>
            </w:r>
          </w:p>
        </w:tc>
      </w:tr>
      <w:tr w:rsidR="001444EA" w:rsidRPr="008217B0" w:rsidTr="007D2299">
        <w:trPr>
          <w:jc w:val="center"/>
        </w:trPr>
        <w:tc>
          <w:tcPr>
            <w:tcW w:w="0" w:type="auto"/>
          </w:tcPr>
          <w:p w:rsidR="001444EA" w:rsidRPr="008217B0" w:rsidRDefault="001444EA" w:rsidP="007D2299">
            <w:pPr>
              <w:rPr>
                <w:sz w:val="16"/>
                <w:szCs w:val="16"/>
              </w:rPr>
            </w:pPr>
            <w:r w:rsidRPr="008217B0">
              <w:rPr>
                <w:sz w:val="16"/>
                <w:szCs w:val="16"/>
              </w:rPr>
              <w:t>1.2.1</w:t>
            </w:r>
          </w:p>
        </w:tc>
        <w:tc>
          <w:tcPr>
            <w:tcW w:w="0" w:type="auto"/>
          </w:tcPr>
          <w:p w:rsidR="001444EA" w:rsidRPr="008217B0" w:rsidRDefault="001444EA" w:rsidP="007D2299">
            <w:pPr>
              <w:rPr>
                <w:sz w:val="18"/>
                <w:szCs w:val="18"/>
              </w:rPr>
            </w:pPr>
            <w:r w:rsidRPr="008217B0">
              <w:rPr>
                <w:sz w:val="18"/>
                <w:szCs w:val="18"/>
              </w:rPr>
              <w:t xml:space="preserve">Zbatimi i </w:t>
            </w:r>
            <w:r w:rsidRPr="008217B0">
              <w:rPr>
                <w:sz w:val="18"/>
                <w:szCs w:val="18"/>
              </w:rPr>
              <w:lastRenderedPageBreak/>
              <w:t>dokumentit strategjik: Programi Kombetar i Kontrollit te Kancerit 2011-2020 (në veçanti, kanceri i gjirit, kanceri i qafes se mitres, kanceri kolo-rektal).</w:t>
            </w:r>
          </w:p>
        </w:tc>
        <w:tc>
          <w:tcPr>
            <w:tcW w:w="0" w:type="auto"/>
            <w:gridSpan w:val="2"/>
          </w:tcPr>
          <w:p w:rsidR="001444EA" w:rsidRPr="008217B0" w:rsidRDefault="001444EA" w:rsidP="007D2299">
            <w:pPr>
              <w:spacing w:after="120"/>
              <w:rPr>
                <w:sz w:val="18"/>
                <w:szCs w:val="18"/>
              </w:rPr>
            </w:pPr>
            <w:r w:rsidRPr="008217B0">
              <w:rPr>
                <w:sz w:val="18"/>
                <w:szCs w:val="18"/>
              </w:rPr>
              <w:lastRenderedPageBreak/>
              <w:t xml:space="preserve">Raportet vjetore </w:t>
            </w:r>
            <w:r w:rsidRPr="008217B0">
              <w:rPr>
                <w:sz w:val="18"/>
                <w:szCs w:val="18"/>
              </w:rPr>
              <w:lastRenderedPageBreak/>
              <w:t>shkencore mbi situatën e kancerit në Shqipëri.</w:t>
            </w:r>
          </w:p>
          <w:p w:rsidR="001444EA" w:rsidRPr="008217B0" w:rsidRDefault="001444EA" w:rsidP="007D2299">
            <w:pPr>
              <w:spacing w:after="120"/>
              <w:rPr>
                <w:sz w:val="18"/>
                <w:szCs w:val="18"/>
              </w:rPr>
            </w:pPr>
            <w:r w:rsidRPr="008217B0">
              <w:rPr>
                <w:sz w:val="18"/>
                <w:szCs w:val="18"/>
              </w:rPr>
              <w:t xml:space="preserve">Hartimi i regjistrit të kancerit. </w:t>
            </w:r>
          </w:p>
          <w:p w:rsidR="001444EA" w:rsidRPr="008217B0" w:rsidRDefault="001444EA" w:rsidP="007D2299">
            <w:pPr>
              <w:spacing w:after="120"/>
              <w:rPr>
                <w:sz w:val="18"/>
                <w:szCs w:val="18"/>
              </w:rPr>
            </w:pPr>
            <w:r w:rsidRPr="008217B0">
              <w:rPr>
                <w:sz w:val="18"/>
                <w:szCs w:val="18"/>
              </w:rPr>
              <w:t xml:space="preserve">  </w:t>
            </w:r>
          </w:p>
          <w:p w:rsidR="001444EA" w:rsidRPr="008217B0" w:rsidRDefault="001444EA" w:rsidP="007D2299">
            <w:pPr>
              <w:spacing w:after="120"/>
              <w:rPr>
                <w:sz w:val="18"/>
                <w:szCs w:val="18"/>
              </w:rPr>
            </w:pPr>
          </w:p>
        </w:tc>
        <w:tc>
          <w:tcPr>
            <w:tcW w:w="0" w:type="auto"/>
          </w:tcPr>
          <w:p w:rsidR="001444EA" w:rsidRPr="008217B0" w:rsidRDefault="001444EA" w:rsidP="007D2299">
            <w:pPr>
              <w:rPr>
                <w:sz w:val="18"/>
                <w:szCs w:val="18"/>
              </w:rPr>
            </w:pPr>
            <w:r w:rsidRPr="008217B0">
              <w:rPr>
                <w:sz w:val="18"/>
                <w:szCs w:val="18"/>
              </w:rPr>
              <w:lastRenderedPageBreak/>
              <w:t xml:space="preserve">Objektivat dhe </w:t>
            </w:r>
            <w:r w:rsidRPr="008217B0">
              <w:rPr>
                <w:sz w:val="18"/>
                <w:szCs w:val="18"/>
              </w:rPr>
              <w:lastRenderedPageBreak/>
              <w:t>plani i aktiviteteve të paracaktuara në dokumentin: Programi Kombetar i Kontrollit te Kancerit 2011-2020.</w:t>
            </w:r>
          </w:p>
        </w:tc>
        <w:tc>
          <w:tcPr>
            <w:tcW w:w="0" w:type="auto"/>
          </w:tcPr>
          <w:p w:rsidR="001444EA" w:rsidRPr="008217B0" w:rsidRDefault="001444EA" w:rsidP="007D2299">
            <w:pPr>
              <w:tabs>
                <w:tab w:val="left" w:pos="693"/>
              </w:tabs>
              <w:rPr>
                <w:sz w:val="18"/>
                <w:szCs w:val="18"/>
              </w:rPr>
            </w:pPr>
            <w:r w:rsidRPr="008217B0">
              <w:rPr>
                <w:sz w:val="18"/>
                <w:szCs w:val="18"/>
              </w:rPr>
              <w:lastRenderedPageBreak/>
              <w:t xml:space="preserve">Në fund të vitit </w:t>
            </w:r>
            <w:r w:rsidRPr="008217B0">
              <w:rPr>
                <w:sz w:val="18"/>
                <w:szCs w:val="18"/>
              </w:rPr>
              <w:lastRenderedPageBreak/>
              <w:t>2017 do të jetë botuar raporti i parë shkencor vjetor mbi situatën e të gjitha llojeve të kancerit në Shqipëri.</w:t>
            </w:r>
          </w:p>
        </w:tc>
        <w:tc>
          <w:tcPr>
            <w:tcW w:w="0" w:type="auto"/>
          </w:tcPr>
          <w:p w:rsidR="001444EA" w:rsidRPr="008217B0" w:rsidRDefault="001444EA" w:rsidP="007D2299">
            <w:pPr>
              <w:jc w:val="both"/>
              <w:rPr>
                <w:sz w:val="18"/>
                <w:szCs w:val="18"/>
              </w:rPr>
            </w:pPr>
            <w:r w:rsidRPr="008217B0">
              <w:rPr>
                <w:sz w:val="18"/>
                <w:szCs w:val="18"/>
              </w:rPr>
              <w:lastRenderedPageBreak/>
              <w:t xml:space="preserve">Në fund të vitit </w:t>
            </w:r>
            <w:r w:rsidRPr="008217B0">
              <w:rPr>
                <w:sz w:val="18"/>
                <w:szCs w:val="18"/>
              </w:rPr>
              <w:lastRenderedPageBreak/>
              <w:t xml:space="preserve">2018 do të jetë hartuar versioni paraprak i regjistrit të të gjitha llojeve të kancerit. </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Konsolidimi gradual dhe përsosja e regjistrave të llojeve të ndryshme të kancerit deri në vitin 2020.</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 xml:space="preserve">Hartimi i raporteve vjetore mbi situatën e llojeve të ndryshme të kancerit në Shqipëri nga fund-viti 2017 e në vazhdim.  </w:t>
            </w:r>
          </w:p>
        </w:tc>
        <w:tc>
          <w:tcPr>
            <w:tcW w:w="0" w:type="auto"/>
          </w:tcPr>
          <w:p w:rsidR="001444EA" w:rsidRPr="008217B0"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sidRPr="008217B0">
              <w:rPr>
                <w:sz w:val="18"/>
                <w:szCs w:val="18"/>
              </w:rPr>
              <w:lastRenderedPageBreak/>
              <w:t>ISHP</w:t>
            </w:r>
          </w:p>
        </w:tc>
        <w:tc>
          <w:tcPr>
            <w:tcW w:w="0" w:type="auto"/>
          </w:tcPr>
          <w:p w:rsidR="001444EA" w:rsidRPr="008217B0"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sidRPr="008217B0">
              <w:rPr>
                <w:sz w:val="18"/>
                <w:szCs w:val="18"/>
              </w:rPr>
              <w:lastRenderedPageBreak/>
              <w:t>ISHP</w:t>
            </w:r>
          </w:p>
          <w:p w:rsidR="001444EA" w:rsidRPr="008217B0" w:rsidRDefault="001444EA" w:rsidP="007D2299">
            <w:pPr>
              <w:rPr>
                <w:sz w:val="18"/>
                <w:szCs w:val="18"/>
              </w:rPr>
            </w:pPr>
            <w:r w:rsidRPr="008217B0">
              <w:rPr>
                <w:sz w:val="18"/>
                <w:szCs w:val="18"/>
              </w:rPr>
              <w:t>QSUT</w:t>
            </w:r>
          </w:p>
          <w:p w:rsidR="001444EA" w:rsidRPr="008217B0" w:rsidRDefault="001444EA" w:rsidP="007D2299">
            <w:pPr>
              <w:rPr>
                <w:sz w:val="18"/>
                <w:szCs w:val="18"/>
              </w:rPr>
            </w:pPr>
            <w:r w:rsidRPr="008217B0">
              <w:rPr>
                <w:sz w:val="18"/>
                <w:szCs w:val="18"/>
              </w:rPr>
              <w:t>FSDKSH</w:t>
            </w:r>
          </w:p>
          <w:p w:rsidR="001444EA" w:rsidRPr="008217B0" w:rsidRDefault="001444EA" w:rsidP="007D2299">
            <w:pPr>
              <w:rPr>
                <w:sz w:val="18"/>
                <w:szCs w:val="18"/>
              </w:rPr>
            </w:pPr>
          </w:p>
        </w:tc>
        <w:tc>
          <w:tcPr>
            <w:tcW w:w="0" w:type="auto"/>
          </w:tcPr>
          <w:p w:rsidR="001444EA" w:rsidRPr="008217B0"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sidRPr="008217B0">
              <w:rPr>
                <w:sz w:val="18"/>
                <w:szCs w:val="18"/>
              </w:rPr>
              <w:lastRenderedPageBreak/>
              <w:t>Çdo vit</w:t>
            </w:r>
          </w:p>
        </w:tc>
        <w:tc>
          <w:tcPr>
            <w:tcW w:w="824" w:type="dxa"/>
          </w:tcPr>
          <w:p w:rsidR="001444EA" w:rsidRPr="008217B0" w:rsidRDefault="001444EA" w:rsidP="007D2299">
            <w:pPr>
              <w:rPr>
                <w:sz w:val="18"/>
                <w:szCs w:val="18"/>
              </w:rPr>
            </w:pPr>
            <w:r w:rsidRPr="008217B0">
              <w:rPr>
                <w:sz w:val="18"/>
                <w:szCs w:val="18"/>
              </w:rPr>
              <w:lastRenderedPageBreak/>
              <w:t xml:space="preserve">Deri në </w:t>
            </w:r>
            <w:r w:rsidRPr="008217B0">
              <w:rPr>
                <w:sz w:val="18"/>
                <w:szCs w:val="18"/>
              </w:rPr>
              <w:lastRenderedPageBreak/>
              <w:t>2020</w:t>
            </w:r>
          </w:p>
        </w:tc>
        <w:tc>
          <w:tcPr>
            <w:tcW w:w="640" w:type="dxa"/>
          </w:tcPr>
          <w:p w:rsidR="001444EA" w:rsidRPr="008217B0" w:rsidRDefault="001444EA" w:rsidP="007D2299">
            <w:pPr>
              <w:rPr>
                <w:sz w:val="18"/>
                <w:szCs w:val="18"/>
              </w:rPr>
            </w:pPr>
          </w:p>
        </w:tc>
        <w:tc>
          <w:tcPr>
            <w:tcW w:w="0" w:type="auto"/>
          </w:tcPr>
          <w:p w:rsidR="001444EA" w:rsidRPr="008217B0" w:rsidRDefault="001444EA" w:rsidP="007D2299">
            <w:pPr>
              <w:rPr>
                <w:sz w:val="18"/>
                <w:szCs w:val="18"/>
              </w:rPr>
            </w:pPr>
          </w:p>
        </w:tc>
        <w:tc>
          <w:tcPr>
            <w:tcW w:w="0" w:type="auto"/>
          </w:tcPr>
          <w:p w:rsidR="001444EA" w:rsidRPr="008217B0" w:rsidRDefault="002855A6" w:rsidP="007D2299">
            <w:pPr>
              <w:rPr>
                <w:sz w:val="18"/>
                <w:szCs w:val="18"/>
              </w:rPr>
            </w:pPr>
            <w:r>
              <w:rPr>
                <w:rStyle w:val="CommentReference"/>
                <w:rFonts w:ascii="Times New Roman" w:eastAsia="Times New Roman" w:hAnsi="Times New Roman"/>
              </w:rPr>
              <w:commentReference w:id="1106"/>
            </w:r>
          </w:p>
        </w:tc>
      </w:tr>
      <w:tr w:rsidR="001444EA" w:rsidRPr="008217B0" w:rsidTr="007D2299">
        <w:trPr>
          <w:jc w:val="center"/>
        </w:trPr>
        <w:tc>
          <w:tcPr>
            <w:tcW w:w="0" w:type="auto"/>
          </w:tcPr>
          <w:p w:rsidR="001444EA" w:rsidRPr="008217B0" w:rsidRDefault="001444EA" w:rsidP="007D2299">
            <w:pPr>
              <w:rPr>
                <w:sz w:val="16"/>
                <w:szCs w:val="16"/>
              </w:rPr>
            </w:pPr>
            <w:r w:rsidRPr="008217B0">
              <w:rPr>
                <w:sz w:val="16"/>
                <w:szCs w:val="16"/>
              </w:rPr>
              <w:lastRenderedPageBreak/>
              <w:t>1.2.2</w:t>
            </w:r>
          </w:p>
        </w:tc>
        <w:tc>
          <w:tcPr>
            <w:tcW w:w="0" w:type="auto"/>
          </w:tcPr>
          <w:p w:rsidR="001444EA" w:rsidRPr="008217B0" w:rsidRDefault="001444EA" w:rsidP="007D2299">
            <w:pPr>
              <w:rPr>
                <w:sz w:val="18"/>
                <w:szCs w:val="18"/>
              </w:rPr>
            </w:pPr>
            <w:r w:rsidRPr="008217B0">
              <w:rPr>
                <w:sz w:val="18"/>
                <w:szCs w:val="18"/>
              </w:rPr>
              <w:t xml:space="preserve">Zbatimi i dokumentit strategjik dhe planit te veprimit “Per shendetin riprodhues” 2016-2020 (draft) (kanceri i gjirit, qafes se </w:t>
            </w:r>
            <w:r w:rsidRPr="008217B0">
              <w:rPr>
                <w:sz w:val="18"/>
                <w:szCs w:val="18"/>
              </w:rPr>
              <w:lastRenderedPageBreak/>
              <w:t>mitres, shendeti i te porsalindurve dhe femijeve)</w:t>
            </w:r>
          </w:p>
        </w:tc>
        <w:tc>
          <w:tcPr>
            <w:tcW w:w="0" w:type="auto"/>
            <w:gridSpan w:val="2"/>
          </w:tcPr>
          <w:p w:rsidR="001444EA" w:rsidRPr="008217B0" w:rsidRDefault="001444EA" w:rsidP="007D2299">
            <w:pPr>
              <w:spacing w:after="120"/>
              <w:rPr>
                <w:sz w:val="18"/>
                <w:szCs w:val="18"/>
              </w:rPr>
            </w:pPr>
            <w:r w:rsidRPr="008217B0">
              <w:rPr>
                <w:sz w:val="18"/>
                <w:szCs w:val="18"/>
              </w:rPr>
              <w:lastRenderedPageBreak/>
              <w:t xml:space="preserve">Raportet vjetore mbi situatën e kancerit të gjirit dhe qafës se mitrës. </w:t>
            </w:r>
          </w:p>
          <w:p w:rsidR="001444EA" w:rsidRPr="008217B0" w:rsidRDefault="001444EA" w:rsidP="007D2299">
            <w:pPr>
              <w:spacing w:after="120"/>
              <w:rPr>
                <w:sz w:val="18"/>
                <w:szCs w:val="18"/>
              </w:rPr>
            </w:pPr>
            <w:r w:rsidRPr="008217B0">
              <w:rPr>
                <w:sz w:val="18"/>
                <w:szCs w:val="18"/>
              </w:rPr>
              <w:t xml:space="preserve">Përqindja e njësive shëndetësore që </w:t>
            </w:r>
            <w:r w:rsidRPr="008217B0">
              <w:rPr>
                <w:sz w:val="18"/>
                <w:szCs w:val="18"/>
              </w:rPr>
              <w:lastRenderedPageBreak/>
              <w:t xml:space="preserve">ofrojnë shërbimet bazë për foshnjet dhe fëmijët sipas standardeve të parashikuara. </w:t>
            </w:r>
          </w:p>
        </w:tc>
        <w:tc>
          <w:tcPr>
            <w:tcW w:w="0" w:type="auto"/>
          </w:tcPr>
          <w:p w:rsidR="001444EA" w:rsidRPr="008217B0" w:rsidRDefault="001444EA" w:rsidP="007D2299">
            <w:pPr>
              <w:rPr>
                <w:sz w:val="18"/>
                <w:szCs w:val="18"/>
              </w:rPr>
            </w:pPr>
            <w:r w:rsidRPr="008217B0">
              <w:rPr>
                <w:sz w:val="18"/>
                <w:szCs w:val="18"/>
              </w:rPr>
              <w:lastRenderedPageBreak/>
              <w:t xml:space="preserve">Objektivat e paracaktuara në planin e veprimit: “Per shendetin riprodhues” 2016-2020. </w:t>
            </w:r>
          </w:p>
        </w:tc>
        <w:tc>
          <w:tcPr>
            <w:tcW w:w="0" w:type="auto"/>
          </w:tcPr>
          <w:p w:rsidR="001444EA" w:rsidRPr="008217B0" w:rsidRDefault="001444EA" w:rsidP="007D2299">
            <w:pPr>
              <w:tabs>
                <w:tab w:val="left" w:pos="693"/>
              </w:tabs>
              <w:rPr>
                <w:sz w:val="18"/>
                <w:szCs w:val="18"/>
              </w:rPr>
            </w:pPr>
            <w:r w:rsidRPr="008217B0">
              <w:rPr>
                <w:sz w:val="18"/>
                <w:szCs w:val="18"/>
              </w:rPr>
              <w:t xml:space="preserve">Në fund të vitit 2017 do të jetë botuar raporti i parë shkencor vjetor mbi situatën e kancerit të të gjirit dhe qafës se </w:t>
            </w:r>
            <w:r w:rsidRPr="008217B0">
              <w:rPr>
                <w:sz w:val="18"/>
                <w:szCs w:val="18"/>
              </w:rPr>
              <w:lastRenderedPageBreak/>
              <w:t>mitrës.</w:t>
            </w:r>
          </w:p>
          <w:p w:rsidR="001444EA" w:rsidRPr="008217B0" w:rsidRDefault="001444EA" w:rsidP="007D2299">
            <w:pPr>
              <w:tabs>
                <w:tab w:val="left" w:pos="693"/>
              </w:tabs>
              <w:rPr>
                <w:sz w:val="18"/>
                <w:szCs w:val="18"/>
              </w:rPr>
            </w:pPr>
          </w:p>
          <w:p w:rsidR="001444EA" w:rsidRPr="008217B0" w:rsidRDefault="001444EA" w:rsidP="007D2299">
            <w:pPr>
              <w:tabs>
                <w:tab w:val="left" w:pos="693"/>
              </w:tabs>
              <w:rPr>
                <w:sz w:val="18"/>
                <w:szCs w:val="18"/>
              </w:rPr>
            </w:pPr>
            <w:r w:rsidRPr="008217B0">
              <w:rPr>
                <w:sz w:val="18"/>
                <w:szCs w:val="18"/>
              </w:rPr>
              <w:t xml:space="preserve">Në fund të vitit 2017, shumica dërrmuese e njësive shëndetësore do të ofrojnë shërbimet bazë për foshnjet dhe fëmijët sipas standardeve të parashikuara. </w:t>
            </w:r>
          </w:p>
        </w:tc>
        <w:tc>
          <w:tcPr>
            <w:tcW w:w="0" w:type="auto"/>
          </w:tcPr>
          <w:p w:rsidR="001444EA" w:rsidRPr="008217B0" w:rsidRDefault="001444EA" w:rsidP="007D2299">
            <w:pPr>
              <w:rPr>
                <w:sz w:val="18"/>
                <w:szCs w:val="18"/>
              </w:rPr>
            </w:pPr>
            <w:r w:rsidRPr="008217B0">
              <w:rPr>
                <w:sz w:val="18"/>
                <w:szCs w:val="18"/>
              </w:rPr>
              <w:lastRenderedPageBreak/>
              <w:t>Hartimi i raporteve vjetore mbi situatën e kancerit të të gjirit dhe qafës se mitrës nga fund-viti 2017 e në vazhdim.</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Në fund të vitit 2020, të gjitha njësitë shëndetësore të vendit do të ofrojnë shërbimet bazë për foshnjet dhe fëmijët sipas standardeve të parashikuara.</w:t>
            </w:r>
          </w:p>
        </w:tc>
        <w:tc>
          <w:tcPr>
            <w:tcW w:w="0" w:type="auto"/>
          </w:tcPr>
          <w:p w:rsidR="001444EA" w:rsidRPr="008217B0"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sidRPr="008217B0">
              <w:rPr>
                <w:sz w:val="18"/>
                <w:szCs w:val="18"/>
              </w:rPr>
              <w:t>ISHP</w:t>
            </w:r>
          </w:p>
        </w:tc>
        <w:tc>
          <w:tcPr>
            <w:tcW w:w="0" w:type="auto"/>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ISHP</w:t>
            </w:r>
          </w:p>
          <w:p w:rsidR="001444EA" w:rsidRPr="008217B0" w:rsidRDefault="001444EA" w:rsidP="007D2299">
            <w:pPr>
              <w:rPr>
                <w:sz w:val="18"/>
                <w:szCs w:val="18"/>
              </w:rPr>
            </w:pPr>
            <w:r w:rsidRPr="008217B0">
              <w:rPr>
                <w:sz w:val="18"/>
                <w:szCs w:val="18"/>
              </w:rPr>
              <w:t>QSUT</w:t>
            </w:r>
          </w:p>
          <w:p w:rsidR="001444EA" w:rsidRPr="008217B0" w:rsidRDefault="001444EA" w:rsidP="007D2299">
            <w:pPr>
              <w:rPr>
                <w:sz w:val="18"/>
                <w:szCs w:val="18"/>
              </w:rPr>
            </w:pPr>
            <w:r w:rsidRPr="008217B0">
              <w:rPr>
                <w:sz w:val="18"/>
                <w:szCs w:val="18"/>
              </w:rPr>
              <w:t>FSDKSH</w:t>
            </w:r>
          </w:p>
          <w:p w:rsidR="001444EA" w:rsidRPr="008217B0" w:rsidRDefault="001444EA" w:rsidP="007D2299">
            <w:pPr>
              <w:rPr>
                <w:sz w:val="18"/>
                <w:szCs w:val="18"/>
              </w:rPr>
            </w:pPr>
          </w:p>
        </w:tc>
        <w:tc>
          <w:tcPr>
            <w:tcW w:w="0" w:type="auto"/>
          </w:tcPr>
          <w:p w:rsidR="001444EA" w:rsidRPr="008217B0"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sidRPr="008217B0">
              <w:rPr>
                <w:sz w:val="18"/>
                <w:szCs w:val="18"/>
              </w:rPr>
              <w:t>Çdo vit</w:t>
            </w:r>
          </w:p>
        </w:tc>
        <w:tc>
          <w:tcPr>
            <w:tcW w:w="824" w:type="dxa"/>
          </w:tcPr>
          <w:p w:rsidR="001444EA" w:rsidRPr="008217B0" w:rsidRDefault="001444EA" w:rsidP="007D2299">
            <w:pPr>
              <w:rPr>
                <w:sz w:val="18"/>
                <w:szCs w:val="18"/>
              </w:rPr>
            </w:pPr>
            <w:r w:rsidRPr="008217B0">
              <w:rPr>
                <w:sz w:val="18"/>
                <w:szCs w:val="18"/>
              </w:rPr>
              <w:t>Deri në 2020</w:t>
            </w:r>
          </w:p>
        </w:tc>
        <w:tc>
          <w:tcPr>
            <w:tcW w:w="640" w:type="dxa"/>
          </w:tcPr>
          <w:p w:rsidR="001444EA" w:rsidRPr="008217B0" w:rsidRDefault="001444EA" w:rsidP="007D2299">
            <w:pPr>
              <w:rPr>
                <w:sz w:val="18"/>
                <w:szCs w:val="18"/>
              </w:rPr>
            </w:pPr>
          </w:p>
        </w:tc>
        <w:tc>
          <w:tcPr>
            <w:tcW w:w="0" w:type="auto"/>
          </w:tcPr>
          <w:p w:rsidR="001444EA" w:rsidRPr="008217B0" w:rsidRDefault="001444EA" w:rsidP="007D2299">
            <w:pPr>
              <w:rPr>
                <w:sz w:val="18"/>
                <w:szCs w:val="18"/>
              </w:rPr>
            </w:pPr>
          </w:p>
        </w:tc>
        <w:tc>
          <w:tcPr>
            <w:tcW w:w="0" w:type="auto"/>
          </w:tcPr>
          <w:p w:rsidR="001444EA" w:rsidRPr="008217B0" w:rsidRDefault="002855A6" w:rsidP="007D2299">
            <w:pPr>
              <w:rPr>
                <w:sz w:val="18"/>
                <w:szCs w:val="18"/>
              </w:rPr>
            </w:pPr>
            <w:r>
              <w:rPr>
                <w:rStyle w:val="CommentReference"/>
                <w:rFonts w:ascii="Times New Roman" w:eastAsia="Times New Roman" w:hAnsi="Times New Roman"/>
              </w:rPr>
              <w:commentReference w:id="1107"/>
            </w:r>
          </w:p>
        </w:tc>
      </w:tr>
      <w:tr w:rsidR="001444EA" w:rsidRPr="008217B0" w:rsidTr="007D2299">
        <w:trPr>
          <w:jc w:val="center"/>
        </w:trPr>
        <w:tc>
          <w:tcPr>
            <w:tcW w:w="0" w:type="auto"/>
          </w:tcPr>
          <w:p w:rsidR="001444EA" w:rsidRPr="008217B0" w:rsidRDefault="001444EA" w:rsidP="007D2299">
            <w:pPr>
              <w:rPr>
                <w:sz w:val="16"/>
                <w:szCs w:val="16"/>
              </w:rPr>
            </w:pPr>
            <w:r w:rsidRPr="008217B0">
              <w:rPr>
                <w:sz w:val="16"/>
                <w:szCs w:val="16"/>
              </w:rPr>
              <w:lastRenderedPageBreak/>
              <w:t>1.2.3</w:t>
            </w:r>
          </w:p>
        </w:tc>
        <w:tc>
          <w:tcPr>
            <w:tcW w:w="0" w:type="auto"/>
          </w:tcPr>
          <w:p w:rsidR="001444EA" w:rsidRPr="008217B0" w:rsidRDefault="001444EA" w:rsidP="007D2299">
            <w:pPr>
              <w:rPr>
                <w:sz w:val="18"/>
                <w:szCs w:val="18"/>
              </w:rPr>
            </w:pPr>
            <w:r w:rsidRPr="008217B0">
              <w:rPr>
                <w:sz w:val="18"/>
                <w:szCs w:val="18"/>
              </w:rPr>
              <w:t>Zbatimi i Programit Kombetar te Kontrollit te Rregullt per qytetaret shqipetare te moshes 40-65 vjeç.</w:t>
            </w:r>
          </w:p>
        </w:tc>
        <w:tc>
          <w:tcPr>
            <w:tcW w:w="0" w:type="auto"/>
            <w:gridSpan w:val="2"/>
          </w:tcPr>
          <w:p w:rsidR="001444EA" w:rsidRPr="008217B0" w:rsidRDefault="001444EA" w:rsidP="007D2299">
            <w:pPr>
              <w:spacing w:after="120"/>
              <w:rPr>
                <w:sz w:val="18"/>
                <w:szCs w:val="18"/>
              </w:rPr>
            </w:pPr>
            <w:r w:rsidRPr="008217B0">
              <w:rPr>
                <w:sz w:val="18"/>
                <w:szCs w:val="18"/>
              </w:rPr>
              <w:t xml:space="preserve">Numri i personave të grup-moshës 40-65 vjeç të ekzaminuar. </w:t>
            </w:r>
          </w:p>
          <w:p w:rsidR="001444EA" w:rsidRPr="008217B0" w:rsidRDefault="001444EA" w:rsidP="007D2299">
            <w:pPr>
              <w:spacing w:after="120"/>
              <w:rPr>
                <w:sz w:val="18"/>
                <w:szCs w:val="18"/>
              </w:rPr>
            </w:pPr>
          </w:p>
        </w:tc>
        <w:tc>
          <w:tcPr>
            <w:tcW w:w="0" w:type="auto"/>
          </w:tcPr>
          <w:p w:rsidR="001444EA" w:rsidRPr="008217B0" w:rsidRDefault="001444EA" w:rsidP="007D2299">
            <w:pPr>
              <w:rPr>
                <w:sz w:val="18"/>
                <w:szCs w:val="18"/>
              </w:rPr>
            </w:pPr>
            <w:r w:rsidRPr="008217B0">
              <w:rPr>
                <w:sz w:val="18"/>
                <w:szCs w:val="18"/>
              </w:rPr>
              <w:t xml:space="preserve">Ky shërbim do të ofrohet rregullisht në vitet në vazhdim; efektet konkrete të këtij programi do të vlerësohen në vijim. </w:t>
            </w:r>
          </w:p>
        </w:tc>
        <w:tc>
          <w:tcPr>
            <w:tcW w:w="0" w:type="auto"/>
          </w:tcPr>
          <w:p w:rsidR="001444EA" w:rsidRPr="008217B0" w:rsidRDefault="001444EA" w:rsidP="007D2299">
            <w:pPr>
              <w:tabs>
                <w:tab w:val="left" w:pos="693"/>
              </w:tabs>
              <w:rPr>
                <w:sz w:val="18"/>
                <w:szCs w:val="18"/>
              </w:rPr>
            </w:pPr>
            <w:r w:rsidRPr="008217B0">
              <w:rPr>
                <w:sz w:val="18"/>
                <w:szCs w:val="18"/>
              </w:rPr>
              <w:t xml:space="preserve">Në fund të vitit 2017, të sigurohet një pjesëmarrje në këtë program e 50% të individëve të grup-moshës 40-65 vjeç.  </w:t>
            </w:r>
          </w:p>
        </w:tc>
        <w:tc>
          <w:tcPr>
            <w:tcW w:w="0" w:type="auto"/>
          </w:tcPr>
          <w:p w:rsidR="001444EA" w:rsidRPr="008217B0" w:rsidRDefault="001444EA" w:rsidP="007D2299">
            <w:pPr>
              <w:rPr>
                <w:sz w:val="18"/>
                <w:szCs w:val="18"/>
              </w:rPr>
            </w:pPr>
            <w:r w:rsidRPr="008217B0">
              <w:rPr>
                <w:sz w:val="18"/>
                <w:szCs w:val="18"/>
              </w:rPr>
              <w:t xml:space="preserve">Në fund të vitit 2020, do të ekzaminohen 70% e individëve të grup-moshës 40-65 vjeç.  </w:t>
            </w:r>
          </w:p>
        </w:tc>
        <w:tc>
          <w:tcPr>
            <w:tcW w:w="0" w:type="auto"/>
          </w:tcPr>
          <w:p w:rsidR="001444EA" w:rsidRPr="008217B0" w:rsidRDefault="001444EA" w:rsidP="007D2299">
            <w:pPr>
              <w:rPr>
                <w:sz w:val="18"/>
                <w:szCs w:val="18"/>
              </w:rPr>
            </w:pPr>
            <w:r w:rsidRPr="008217B0">
              <w:rPr>
                <w:sz w:val="18"/>
                <w:szCs w:val="18"/>
              </w:rPr>
              <w:t>MSH</w:t>
            </w:r>
          </w:p>
        </w:tc>
        <w:tc>
          <w:tcPr>
            <w:tcW w:w="0" w:type="auto"/>
          </w:tcPr>
          <w:p w:rsidR="001444EA" w:rsidRPr="008217B0" w:rsidRDefault="001444EA" w:rsidP="007D2299">
            <w:pPr>
              <w:rPr>
                <w:sz w:val="18"/>
                <w:szCs w:val="18"/>
              </w:rPr>
            </w:pPr>
            <w:r w:rsidRPr="008217B0">
              <w:rPr>
                <w:sz w:val="18"/>
                <w:szCs w:val="18"/>
              </w:rPr>
              <w:t>MSH</w:t>
            </w:r>
          </w:p>
        </w:tc>
        <w:tc>
          <w:tcPr>
            <w:tcW w:w="0" w:type="auto"/>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824" w:type="dxa"/>
          </w:tcPr>
          <w:p w:rsidR="001444EA" w:rsidRPr="008217B0" w:rsidRDefault="001444EA" w:rsidP="007D2299">
            <w:pPr>
              <w:rPr>
                <w:sz w:val="18"/>
                <w:szCs w:val="18"/>
              </w:rPr>
            </w:pPr>
            <w:r w:rsidRPr="008217B0">
              <w:rPr>
                <w:sz w:val="18"/>
                <w:szCs w:val="18"/>
              </w:rPr>
              <w:t>Deri në 2020</w:t>
            </w:r>
          </w:p>
        </w:tc>
        <w:tc>
          <w:tcPr>
            <w:tcW w:w="640" w:type="dxa"/>
          </w:tcPr>
          <w:p w:rsidR="001444EA" w:rsidRPr="008217B0" w:rsidRDefault="001444EA" w:rsidP="007D2299">
            <w:pPr>
              <w:rPr>
                <w:sz w:val="18"/>
                <w:szCs w:val="18"/>
              </w:rPr>
            </w:pPr>
          </w:p>
        </w:tc>
        <w:tc>
          <w:tcPr>
            <w:tcW w:w="0" w:type="auto"/>
          </w:tcPr>
          <w:p w:rsidR="001444EA" w:rsidRPr="008217B0" w:rsidRDefault="001444EA" w:rsidP="007D2299">
            <w:pPr>
              <w:rPr>
                <w:sz w:val="18"/>
                <w:szCs w:val="18"/>
              </w:rPr>
            </w:pPr>
          </w:p>
        </w:tc>
        <w:tc>
          <w:tcPr>
            <w:tcW w:w="0" w:type="auto"/>
          </w:tcPr>
          <w:p w:rsidR="001444EA" w:rsidRPr="008217B0" w:rsidRDefault="002855A6" w:rsidP="007D2299">
            <w:pPr>
              <w:rPr>
                <w:sz w:val="18"/>
                <w:szCs w:val="18"/>
              </w:rPr>
            </w:pPr>
            <w:r>
              <w:rPr>
                <w:rStyle w:val="CommentReference"/>
                <w:rFonts w:ascii="Times New Roman" w:eastAsia="Times New Roman" w:hAnsi="Times New Roman"/>
              </w:rPr>
              <w:commentReference w:id="1108"/>
            </w:r>
          </w:p>
        </w:tc>
      </w:tr>
      <w:tr w:rsidR="001444EA" w:rsidRPr="008217B0" w:rsidTr="007D2299">
        <w:trPr>
          <w:jc w:val="center"/>
        </w:trPr>
        <w:tc>
          <w:tcPr>
            <w:tcW w:w="0" w:type="auto"/>
          </w:tcPr>
          <w:p w:rsidR="001444EA" w:rsidRPr="008217B0" w:rsidRDefault="001444EA" w:rsidP="007D2299">
            <w:pPr>
              <w:rPr>
                <w:sz w:val="16"/>
                <w:szCs w:val="16"/>
              </w:rPr>
            </w:pPr>
            <w:r w:rsidRPr="008217B0">
              <w:rPr>
                <w:sz w:val="16"/>
                <w:szCs w:val="16"/>
              </w:rPr>
              <w:t xml:space="preserve">1.2.4 </w:t>
            </w:r>
          </w:p>
        </w:tc>
        <w:tc>
          <w:tcPr>
            <w:tcW w:w="0" w:type="auto"/>
          </w:tcPr>
          <w:p w:rsidR="001444EA" w:rsidRPr="008217B0" w:rsidRDefault="001444EA" w:rsidP="007D2299">
            <w:pPr>
              <w:rPr>
                <w:sz w:val="18"/>
                <w:szCs w:val="18"/>
              </w:rPr>
            </w:pPr>
            <w:r w:rsidRPr="008217B0">
              <w:rPr>
                <w:sz w:val="18"/>
                <w:szCs w:val="18"/>
              </w:rPr>
              <w:t>Zbatimi i planit kombetar per zhvillimin e sherbimeve te shendetit mendor 2013-2022.</w:t>
            </w:r>
          </w:p>
        </w:tc>
        <w:tc>
          <w:tcPr>
            <w:tcW w:w="0" w:type="auto"/>
            <w:gridSpan w:val="2"/>
          </w:tcPr>
          <w:p w:rsidR="001444EA" w:rsidRPr="008217B0" w:rsidRDefault="001444EA" w:rsidP="007D2299">
            <w:pPr>
              <w:spacing w:after="120"/>
              <w:rPr>
                <w:sz w:val="18"/>
                <w:szCs w:val="18"/>
              </w:rPr>
            </w:pPr>
            <w:r w:rsidRPr="008217B0">
              <w:rPr>
                <w:sz w:val="18"/>
                <w:szCs w:val="18"/>
              </w:rPr>
              <w:t>Përqindja e njësive shëndetësore që ofrojnë shërbimet bazë të shëndetit mendor sipas standardeve të parashikuara.</w:t>
            </w:r>
          </w:p>
        </w:tc>
        <w:tc>
          <w:tcPr>
            <w:tcW w:w="0" w:type="auto"/>
          </w:tcPr>
          <w:p w:rsidR="001444EA" w:rsidRPr="008217B0" w:rsidRDefault="001444EA" w:rsidP="007D2299">
            <w:pPr>
              <w:rPr>
                <w:sz w:val="18"/>
                <w:szCs w:val="18"/>
              </w:rPr>
            </w:pPr>
            <w:r w:rsidRPr="008217B0">
              <w:rPr>
                <w:sz w:val="18"/>
                <w:szCs w:val="18"/>
              </w:rPr>
              <w:t xml:space="preserve">Objektivat e paracaktuara në planin kombëtar për zhvillimin e shërbimeve të shëndetit mendor 2013-2022.  </w:t>
            </w:r>
          </w:p>
        </w:tc>
        <w:tc>
          <w:tcPr>
            <w:tcW w:w="0" w:type="auto"/>
          </w:tcPr>
          <w:p w:rsidR="001444EA" w:rsidRPr="008217B0" w:rsidRDefault="001444EA" w:rsidP="007D2299">
            <w:pPr>
              <w:tabs>
                <w:tab w:val="left" w:pos="693"/>
              </w:tabs>
              <w:rPr>
                <w:sz w:val="18"/>
                <w:szCs w:val="18"/>
              </w:rPr>
            </w:pPr>
            <w:r w:rsidRPr="008217B0">
              <w:rPr>
                <w:sz w:val="18"/>
                <w:szCs w:val="18"/>
              </w:rPr>
              <w:t>Në fund të vitit 2017, 30% e njësive shëndetësore do të ofrojnë shërbimet bazë të shëndetit mendor sipas standardeve të parashikuara.</w:t>
            </w:r>
          </w:p>
        </w:tc>
        <w:tc>
          <w:tcPr>
            <w:tcW w:w="0" w:type="auto"/>
          </w:tcPr>
          <w:p w:rsidR="001444EA" w:rsidRPr="008217B0" w:rsidRDefault="001444EA" w:rsidP="007D2299">
            <w:pPr>
              <w:tabs>
                <w:tab w:val="left" w:pos="693"/>
              </w:tabs>
              <w:rPr>
                <w:sz w:val="18"/>
                <w:szCs w:val="18"/>
              </w:rPr>
            </w:pPr>
            <w:r w:rsidRPr="008217B0">
              <w:rPr>
                <w:sz w:val="18"/>
                <w:szCs w:val="18"/>
              </w:rPr>
              <w:t>Në fund të vitit 2020, 70% e njësive shëndetësore do të ofrojnë shërbimet bazë të shëndetit mendor sipas standardeve të parashikuara.</w:t>
            </w:r>
          </w:p>
        </w:tc>
        <w:tc>
          <w:tcPr>
            <w:tcW w:w="0" w:type="auto"/>
          </w:tcPr>
          <w:p w:rsidR="001444EA" w:rsidRPr="008217B0" w:rsidRDefault="001444EA" w:rsidP="007D2299">
            <w:pPr>
              <w:rPr>
                <w:sz w:val="18"/>
                <w:szCs w:val="18"/>
              </w:rPr>
            </w:pPr>
            <w:r w:rsidRPr="008217B0">
              <w:rPr>
                <w:sz w:val="18"/>
                <w:szCs w:val="18"/>
              </w:rPr>
              <w:t>MSH</w:t>
            </w:r>
          </w:p>
        </w:tc>
        <w:tc>
          <w:tcPr>
            <w:tcW w:w="0" w:type="auto"/>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ISHP</w:t>
            </w:r>
          </w:p>
        </w:tc>
        <w:tc>
          <w:tcPr>
            <w:tcW w:w="0" w:type="auto"/>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824" w:type="dxa"/>
          </w:tcPr>
          <w:p w:rsidR="001444EA" w:rsidRPr="008217B0" w:rsidRDefault="001444EA" w:rsidP="007D2299">
            <w:pPr>
              <w:rPr>
                <w:sz w:val="18"/>
                <w:szCs w:val="18"/>
              </w:rPr>
            </w:pPr>
            <w:r w:rsidRPr="008217B0">
              <w:rPr>
                <w:sz w:val="18"/>
                <w:szCs w:val="18"/>
              </w:rPr>
              <w:t>Deri në 2020</w:t>
            </w:r>
          </w:p>
        </w:tc>
        <w:tc>
          <w:tcPr>
            <w:tcW w:w="640" w:type="dxa"/>
          </w:tcPr>
          <w:p w:rsidR="001444EA" w:rsidRPr="008217B0" w:rsidRDefault="001444EA" w:rsidP="007D2299">
            <w:pPr>
              <w:rPr>
                <w:sz w:val="18"/>
                <w:szCs w:val="18"/>
              </w:rPr>
            </w:pPr>
          </w:p>
        </w:tc>
        <w:tc>
          <w:tcPr>
            <w:tcW w:w="0" w:type="auto"/>
          </w:tcPr>
          <w:p w:rsidR="001444EA" w:rsidRPr="008217B0" w:rsidRDefault="001444EA" w:rsidP="007D2299">
            <w:pPr>
              <w:rPr>
                <w:sz w:val="18"/>
                <w:szCs w:val="18"/>
              </w:rPr>
            </w:pPr>
          </w:p>
        </w:tc>
        <w:tc>
          <w:tcPr>
            <w:tcW w:w="0" w:type="auto"/>
          </w:tcPr>
          <w:p w:rsidR="001444EA" w:rsidRPr="008217B0" w:rsidRDefault="00B45003" w:rsidP="007D2299">
            <w:pPr>
              <w:rPr>
                <w:sz w:val="18"/>
                <w:szCs w:val="18"/>
              </w:rPr>
            </w:pPr>
            <w:r>
              <w:rPr>
                <w:rStyle w:val="CommentReference"/>
                <w:rFonts w:ascii="Times New Roman" w:eastAsia="Times New Roman" w:hAnsi="Times New Roman"/>
              </w:rPr>
              <w:commentReference w:id="1109"/>
            </w:r>
          </w:p>
        </w:tc>
      </w:tr>
    </w:tbl>
    <w:p w:rsidR="001444EA" w:rsidRPr="008217B0" w:rsidRDefault="001444EA" w:rsidP="001444EA"/>
    <w:p w:rsidR="001444EA" w:rsidRDefault="001444EA" w:rsidP="001444EA">
      <w:r>
        <w:br w:type="page"/>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112"/>
        <w:gridCol w:w="957"/>
        <w:gridCol w:w="843"/>
        <w:gridCol w:w="2880"/>
        <w:gridCol w:w="1440"/>
        <w:gridCol w:w="1980"/>
        <w:gridCol w:w="1260"/>
        <w:gridCol w:w="1071"/>
        <w:gridCol w:w="648"/>
        <w:gridCol w:w="624"/>
        <w:gridCol w:w="458"/>
        <w:gridCol w:w="458"/>
        <w:gridCol w:w="458"/>
      </w:tblGrid>
      <w:tr w:rsidR="001444EA" w:rsidRPr="008217B0" w:rsidTr="007D2299">
        <w:trPr>
          <w:jc w:val="center"/>
        </w:trPr>
        <w:tc>
          <w:tcPr>
            <w:tcW w:w="3693" w:type="dxa"/>
            <w:gridSpan w:val="3"/>
            <w:tcBorders>
              <w:right w:val="nil"/>
            </w:tcBorders>
            <w:shd w:val="clear" w:color="auto" w:fill="D9D9D9"/>
          </w:tcPr>
          <w:p w:rsidR="001444EA" w:rsidRPr="008217B0" w:rsidRDefault="001444EA" w:rsidP="007D2299">
            <w:pPr>
              <w:spacing w:before="60" w:after="60"/>
              <w:rPr>
                <w:rFonts w:ascii="Arial" w:hAnsi="Arial" w:cs="Arial"/>
                <w:b/>
              </w:rPr>
            </w:pPr>
            <w:r w:rsidRPr="008217B0">
              <w:br w:type="page"/>
            </w:r>
            <w:r w:rsidRPr="008217B0">
              <w:rPr>
                <w:rFonts w:ascii="Arial" w:hAnsi="Arial"/>
                <w:b/>
              </w:rPr>
              <w:t xml:space="preserve">Objektivi 1.3: </w:t>
            </w:r>
          </w:p>
        </w:tc>
        <w:tc>
          <w:tcPr>
            <w:tcW w:w="12120" w:type="dxa"/>
            <w:gridSpan w:val="11"/>
            <w:tcBorders>
              <w:left w:val="nil"/>
            </w:tcBorders>
            <w:shd w:val="clear" w:color="auto" w:fill="D9D9D9"/>
          </w:tcPr>
          <w:p w:rsidR="001444EA" w:rsidRPr="008217B0" w:rsidRDefault="001444EA" w:rsidP="007D2299">
            <w:pPr>
              <w:rPr>
                <w:rFonts w:ascii="Arial Narrow" w:hAnsi="Arial Narrow"/>
                <w:b/>
              </w:rPr>
            </w:pPr>
            <w:r w:rsidRPr="008217B0">
              <w:rPr>
                <w:rFonts w:ascii="Arial Narrow" w:hAnsi="Arial Narrow"/>
                <w:b/>
              </w:rPr>
              <w:t>Zvogëlimi i nivelit të vdekshmërisë foshnjore dhe amtare dhe sigurimi për një fillim të shëndetshëm të jetës</w:t>
            </w:r>
          </w:p>
        </w:tc>
      </w:tr>
      <w:tr w:rsidR="001444EA" w:rsidRPr="008217B0" w:rsidTr="007D2299">
        <w:trPr>
          <w:jc w:val="center"/>
        </w:trPr>
        <w:tc>
          <w:tcPr>
            <w:tcW w:w="3693" w:type="dxa"/>
            <w:gridSpan w:val="3"/>
            <w:tcBorders>
              <w:right w:val="nil"/>
            </w:tcBorders>
            <w:shd w:val="clear" w:color="auto" w:fill="D9D9D9"/>
          </w:tcPr>
          <w:p w:rsidR="001444EA" w:rsidRPr="008217B0" w:rsidRDefault="001444EA" w:rsidP="007D2299">
            <w:pPr>
              <w:spacing w:before="60" w:after="60"/>
              <w:rPr>
                <w:rFonts w:ascii="Arial" w:hAnsi="Arial" w:cs="Arial"/>
                <w:b/>
              </w:rPr>
            </w:pPr>
            <w:r w:rsidRPr="008217B0">
              <w:rPr>
                <w:rFonts w:ascii="Arial" w:hAnsi="Arial"/>
                <w:b/>
              </w:rPr>
              <w:t>Përshkrimi i objektivit:</w:t>
            </w:r>
          </w:p>
        </w:tc>
        <w:tc>
          <w:tcPr>
            <w:tcW w:w="12120" w:type="dxa"/>
            <w:gridSpan w:val="11"/>
            <w:tcBorders>
              <w:left w:val="nil"/>
            </w:tcBorders>
            <w:shd w:val="clear" w:color="auto" w:fill="D9D9D9"/>
          </w:tcPr>
          <w:p w:rsidR="001444EA" w:rsidRPr="008217B0" w:rsidRDefault="001444EA" w:rsidP="007D2299">
            <w:pPr>
              <w:rPr>
                <w:rFonts w:ascii="Arial" w:hAnsi="Arial" w:cs="Arial"/>
              </w:rPr>
            </w:pPr>
            <w:r w:rsidRPr="008217B0">
              <w:rPr>
                <w:rFonts w:ascii="Arial" w:hAnsi="Arial" w:cs="Arial"/>
              </w:rPr>
              <w:t>Vdekshmeria zvogelohet me tej per te arritur nivelet Europiane duke adresuar arsyet kryesore te saj si dhe duke siguruar sherbime me te mira per nenen dhe te porsalindurin.</w:t>
            </w:r>
          </w:p>
          <w:p w:rsidR="001444EA" w:rsidRPr="008217B0" w:rsidRDefault="001444EA" w:rsidP="007D2299">
            <w:r w:rsidRPr="008217B0">
              <w:rPr>
                <w:rFonts w:ascii="Arial" w:hAnsi="Arial" w:cs="Arial"/>
              </w:rPr>
              <w:t xml:space="preserve">Ky objektiv do të përmbushet si rezultat i zbatimit të politikave dhe programeve konkrete mbi shëndetin riprodhues dhe shendetin e nenes dhe femijes.   </w:t>
            </w:r>
          </w:p>
        </w:tc>
      </w:tr>
      <w:tr w:rsidR="001444EA" w:rsidRPr="008217B0" w:rsidTr="007D2299">
        <w:trPr>
          <w:trHeight w:val="422"/>
          <w:jc w:val="center"/>
        </w:trPr>
        <w:tc>
          <w:tcPr>
            <w:tcW w:w="2736" w:type="dxa"/>
            <w:gridSpan w:val="2"/>
            <w:vMerge w:val="restart"/>
            <w:shd w:val="clear" w:color="auto" w:fill="D9D9D9"/>
          </w:tcPr>
          <w:p w:rsidR="001444EA" w:rsidRPr="008217B0" w:rsidRDefault="001444EA" w:rsidP="007D2299">
            <w:pPr>
              <w:jc w:val="center"/>
              <w:rPr>
                <w:b/>
                <w:sz w:val="18"/>
                <w:szCs w:val="18"/>
              </w:rPr>
            </w:pPr>
          </w:p>
          <w:p w:rsidR="001444EA" w:rsidRPr="008217B0" w:rsidRDefault="001444EA" w:rsidP="007D2299">
            <w:pPr>
              <w:jc w:val="center"/>
              <w:rPr>
                <w:b/>
                <w:sz w:val="18"/>
                <w:szCs w:val="18"/>
              </w:rPr>
            </w:pPr>
          </w:p>
          <w:p w:rsidR="001444EA" w:rsidRPr="008217B0" w:rsidRDefault="001444EA" w:rsidP="007D2299">
            <w:pPr>
              <w:jc w:val="center"/>
              <w:rPr>
                <w:b/>
                <w:sz w:val="18"/>
                <w:szCs w:val="18"/>
              </w:rPr>
            </w:pPr>
          </w:p>
          <w:p w:rsidR="001444EA" w:rsidRPr="008217B0" w:rsidRDefault="001444EA" w:rsidP="007D2299">
            <w:pPr>
              <w:jc w:val="center"/>
              <w:rPr>
                <w:b/>
                <w:sz w:val="18"/>
                <w:szCs w:val="18"/>
              </w:rPr>
            </w:pPr>
            <w:r w:rsidRPr="008217B0">
              <w:rPr>
                <w:b/>
                <w:sz w:val="18"/>
                <w:szCs w:val="18"/>
              </w:rPr>
              <w:t>Aktivitetet</w:t>
            </w:r>
          </w:p>
        </w:tc>
        <w:tc>
          <w:tcPr>
            <w:tcW w:w="1800" w:type="dxa"/>
            <w:gridSpan w:val="2"/>
            <w:vMerge w:val="restart"/>
            <w:shd w:val="clear" w:color="auto" w:fill="D9D9D9"/>
            <w:vAlign w:val="center"/>
          </w:tcPr>
          <w:p w:rsidR="001444EA" w:rsidRPr="008217B0" w:rsidRDefault="001444EA" w:rsidP="007D2299">
            <w:pPr>
              <w:jc w:val="center"/>
              <w:rPr>
                <w:b/>
                <w:sz w:val="18"/>
                <w:szCs w:val="18"/>
              </w:rPr>
            </w:pPr>
            <w:r w:rsidRPr="008217B0">
              <w:rPr>
                <w:b/>
                <w:sz w:val="18"/>
                <w:szCs w:val="18"/>
              </w:rPr>
              <w:t>Treguesit</w:t>
            </w:r>
          </w:p>
        </w:tc>
        <w:tc>
          <w:tcPr>
            <w:tcW w:w="2880" w:type="dxa"/>
            <w:vMerge w:val="restart"/>
            <w:shd w:val="clear" w:color="auto" w:fill="D9D9D9"/>
            <w:vAlign w:val="center"/>
          </w:tcPr>
          <w:p w:rsidR="001444EA" w:rsidRPr="008217B0" w:rsidRDefault="001444EA" w:rsidP="007D2299">
            <w:pPr>
              <w:jc w:val="center"/>
              <w:rPr>
                <w:b/>
                <w:sz w:val="18"/>
                <w:szCs w:val="18"/>
              </w:rPr>
            </w:pPr>
            <w:r w:rsidRPr="008217B0">
              <w:rPr>
                <w:b/>
                <w:sz w:val="18"/>
                <w:szCs w:val="18"/>
              </w:rPr>
              <w:t>Baza e referimit</w:t>
            </w:r>
          </w:p>
        </w:tc>
        <w:tc>
          <w:tcPr>
            <w:tcW w:w="1440" w:type="dxa"/>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 xml:space="preserve">Objektivat </w:t>
            </w:r>
          </w:p>
          <w:p w:rsidR="001444EA" w:rsidRPr="008217B0" w:rsidRDefault="001444EA" w:rsidP="007D2299">
            <w:pPr>
              <w:ind w:left="113" w:right="113"/>
              <w:jc w:val="center"/>
              <w:rPr>
                <w:b/>
                <w:sz w:val="18"/>
                <w:szCs w:val="18"/>
              </w:rPr>
            </w:pPr>
            <w:r w:rsidRPr="008217B0">
              <w:rPr>
                <w:b/>
                <w:sz w:val="18"/>
                <w:szCs w:val="18"/>
              </w:rPr>
              <w:t>2017</w:t>
            </w:r>
          </w:p>
        </w:tc>
        <w:tc>
          <w:tcPr>
            <w:tcW w:w="1980" w:type="dxa"/>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 xml:space="preserve">Objektivat </w:t>
            </w:r>
          </w:p>
          <w:p w:rsidR="001444EA" w:rsidRPr="008217B0" w:rsidRDefault="001444EA" w:rsidP="007D2299">
            <w:pPr>
              <w:ind w:left="113" w:right="113"/>
              <w:jc w:val="center"/>
              <w:rPr>
                <w:b/>
                <w:sz w:val="18"/>
                <w:szCs w:val="18"/>
              </w:rPr>
            </w:pPr>
            <w:r w:rsidRPr="008217B0">
              <w:rPr>
                <w:b/>
                <w:sz w:val="18"/>
                <w:szCs w:val="18"/>
              </w:rPr>
              <w:t>2020</w:t>
            </w:r>
          </w:p>
        </w:tc>
        <w:tc>
          <w:tcPr>
            <w:tcW w:w="1260" w:type="dxa"/>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Burimi i të dhënave</w:t>
            </w:r>
          </w:p>
        </w:tc>
        <w:tc>
          <w:tcPr>
            <w:tcW w:w="1071" w:type="dxa"/>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Organi përgjegjës</w:t>
            </w:r>
          </w:p>
        </w:tc>
        <w:tc>
          <w:tcPr>
            <w:tcW w:w="648" w:type="dxa"/>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Monitorimi</w:t>
            </w:r>
          </w:p>
          <w:p w:rsidR="001444EA" w:rsidRPr="008217B0" w:rsidRDefault="001444EA" w:rsidP="007D2299">
            <w:pPr>
              <w:ind w:left="113" w:right="113"/>
              <w:jc w:val="center"/>
              <w:rPr>
                <w:b/>
                <w:sz w:val="18"/>
                <w:szCs w:val="18"/>
              </w:rPr>
            </w:pPr>
            <w:r w:rsidRPr="008217B0">
              <w:rPr>
                <w:b/>
                <w:sz w:val="18"/>
                <w:szCs w:val="18"/>
              </w:rPr>
              <w:t>/raportimi</w:t>
            </w:r>
          </w:p>
        </w:tc>
        <w:tc>
          <w:tcPr>
            <w:tcW w:w="624" w:type="dxa"/>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Afati kohor</w:t>
            </w:r>
          </w:p>
        </w:tc>
        <w:tc>
          <w:tcPr>
            <w:tcW w:w="1374" w:type="dxa"/>
            <w:gridSpan w:val="3"/>
            <w:shd w:val="clear" w:color="auto" w:fill="D9D9D9"/>
            <w:vAlign w:val="center"/>
          </w:tcPr>
          <w:p w:rsidR="001444EA" w:rsidRPr="008217B0" w:rsidRDefault="001444EA" w:rsidP="007D2299">
            <w:pPr>
              <w:jc w:val="center"/>
              <w:rPr>
                <w:b/>
                <w:sz w:val="18"/>
                <w:szCs w:val="18"/>
              </w:rPr>
            </w:pPr>
            <w:r w:rsidRPr="008217B0">
              <w:rPr>
                <w:b/>
                <w:sz w:val="18"/>
                <w:szCs w:val="18"/>
              </w:rPr>
              <w:t>Buxheti</w:t>
            </w:r>
          </w:p>
        </w:tc>
      </w:tr>
      <w:tr w:rsidR="001444EA" w:rsidRPr="008217B0" w:rsidTr="007D2299">
        <w:trPr>
          <w:trHeight w:val="1070"/>
          <w:jc w:val="center"/>
        </w:trPr>
        <w:tc>
          <w:tcPr>
            <w:tcW w:w="2736" w:type="dxa"/>
            <w:gridSpan w:val="2"/>
            <w:vMerge/>
            <w:shd w:val="clear" w:color="auto" w:fill="F2F2F2"/>
          </w:tcPr>
          <w:p w:rsidR="001444EA" w:rsidRPr="008217B0" w:rsidRDefault="001444EA" w:rsidP="007D2299">
            <w:pPr>
              <w:jc w:val="center"/>
              <w:rPr>
                <w:rFonts w:ascii="Arial Narrow" w:hAnsi="Arial Narrow"/>
                <w:b/>
                <w:sz w:val="20"/>
                <w:szCs w:val="20"/>
              </w:rPr>
            </w:pPr>
          </w:p>
        </w:tc>
        <w:tc>
          <w:tcPr>
            <w:tcW w:w="1800" w:type="dxa"/>
            <w:gridSpan w:val="2"/>
            <w:vMerge/>
            <w:shd w:val="clear" w:color="auto" w:fill="F2F2F2"/>
            <w:vAlign w:val="center"/>
          </w:tcPr>
          <w:p w:rsidR="001444EA" w:rsidRPr="008217B0" w:rsidRDefault="001444EA" w:rsidP="007D2299">
            <w:pPr>
              <w:jc w:val="center"/>
              <w:rPr>
                <w:rFonts w:ascii="Arial Narrow" w:hAnsi="Arial Narrow"/>
                <w:b/>
                <w:sz w:val="20"/>
                <w:szCs w:val="20"/>
              </w:rPr>
            </w:pPr>
          </w:p>
        </w:tc>
        <w:tc>
          <w:tcPr>
            <w:tcW w:w="2880" w:type="dxa"/>
            <w:vMerge/>
            <w:shd w:val="clear" w:color="auto" w:fill="F2F2F2"/>
            <w:vAlign w:val="center"/>
          </w:tcPr>
          <w:p w:rsidR="001444EA" w:rsidRPr="008217B0" w:rsidRDefault="001444EA" w:rsidP="007D2299">
            <w:pPr>
              <w:jc w:val="center"/>
              <w:rPr>
                <w:rFonts w:ascii="Arial Narrow" w:hAnsi="Arial Narrow"/>
                <w:b/>
                <w:sz w:val="20"/>
                <w:szCs w:val="20"/>
              </w:rPr>
            </w:pPr>
          </w:p>
        </w:tc>
        <w:tc>
          <w:tcPr>
            <w:tcW w:w="1440" w:type="dxa"/>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1980" w:type="dxa"/>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1260" w:type="dxa"/>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1071" w:type="dxa"/>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648" w:type="dxa"/>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624" w:type="dxa"/>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458" w:type="dxa"/>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Qeveria e Shqipërisë</w:t>
            </w:r>
          </w:p>
        </w:tc>
        <w:tc>
          <w:tcPr>
            <w:tcW w:w="458" w:type="dxa"/>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Donatorët</w:t>
            </w:r>
          </w:p>
        </w:tc>
        <w:tc>
          <w:tcPr>
            <w:tcW w:w="458" w:type="dxa"/>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Totali</w:t>
            </w:r>
          </w:p>
        </w:tc>
      </w:tr>
      <w:tr w:rsidR="001444EA" w:rsidRPr="008217B0" w:rsidTr="007D2299">
        <w:trPr>
          <w:jc w:val="center"/>
        </w:trPr>
        <w:tc>
          <w:tcPr>
            <w:tcW w:w="624" w:type="dxa"/>
          </w:tcPr>
          <w:p w:rsidR="001444EA" w:rsidRPr="008217B0" w:rsidRDefault="001444EA" w:rsidP="007D2299">
            <w:pPr>
              <w:rPr>
                <w:sz w:val="16"/>
                <w:szCs w:val="16"/>
              </w:rPr>
            </w:pPr>
            <w:r w:rsidRPr="008217B0">
              <w:rPr>
                <w:sz w:val="16"/>
                <w:szCs w:val="16"/>
              </w:rPr>
              <w:t>1.3.1</w:t>
            </w:r>
          </w:p>
        </w:tc>
        <w:tc>
          <w:tcPr>
            <w:tcW w:w="2112" w:type="dxa"/>
          </w:tcPr>
          <w:p w:rsidR="001444EA" w:rsidRPr="008217B0" w:rsidRDefault="001444EA" w:rsidP="007D2299">
            <w:pPr>
              <w:contextualSpacing/>
              <w:rPr>
                <w:sz w:val="18"/>
                <w:szCs w:val="18"/>
              </w:rPr>
            </w:pPr>
            <w:r w:rsidRPr="008217B0">
              <w:rPr>
                <w:sz w:val="18"/>
                <w:szCs w:val="18"/>
              </w:rPr>
              <w:t xml:space="preserve">Hartimi i dokumentit mbi politikat dhe planin e  veprimit për shëndetin riprodhues në Shqipëri, duke u fokusuar në: </w:t>
            </w:r>
          </w:p>
          <w:p w:rsidR="001444EA" w:rsidRPr="008217B0" w:rsidRDefault="001444EA" w:rsidP="001444EA">
            <w:pPr>
              <w:pStyle w:val="ListParagraph"/>
              <w:numPr>
                <w:ilvl w:val="0"/>
                <w:numId w:val="13"/>
              </w:numPr>
              <w:spacing w:after="0" w:line="240" w:lineRule="auto"/>
              <w:rPr>
                <w:rFonts w:ascii="Times New Roman" w:hAnsi="Times New Roman"/>
                <w:sz w:val="18"/>
                <w:szCs w:val="18"/>
                <w:lang w:val="sq-AL" w:eastAsia="sq-AL"/>
              </w:rPr>
            </w:pPr>
            <w:r w:rsidRPr="008217B0">
              <w:rPr>
                <w:rFonts w:ascii="Times New Roman" w:hAnsi="Times New Roman"/>
                <w:sz w:val="18"/>
                <w:szCs w:val="18"/>
                <w:lang w:val="sq-AL" w:eastAsia="sq-AL"/>
              </w:rPr>
              <w:t>Programet e imunizimit;</w:t>
            </w:r>
          </w:p>
          <w:p w:rsidR="001444EA" w:rsidRPr="008217B0" w:rsidRDefault="001444EA" w:rsidP="001444EA">
            <w:pPr>
              <w:pStyle w:val="ListParagraph"/>
              <w:numPr>
                <w:ilvl w:val="0"/>
                <w:numId w:val="13"/>
              </w:numPr>
              <w:spacing w:after="0" w:line="240" w:lineRule="auto"/>
              <w:rPr>
                <w:rFonts w:ascii="Times New Roman" w:hAnsi="Times New Roman"/>
                <w:sz w:val="18"/>
                <w:szCs w:val="18"/>
                <w:lang w:val="sq-AL" w:eastAsia="sq-AL"/>
              </w:rPr>
            </w:pPr>
            <w:r w:rsidRPr="008217B0">
              <w:rPr>
                <w:rFonts w:ascii="Times New Roman" w:hAnsi="Times New Roman"/>
                <w:sz w:val="18"/>
                <w:szCs w:val="18"/>
                <w:lang w:val="sq-AL" w:eastAsia="sq-AL"/>
              </w:rPr>
              <w:t>Ushqyerjen me gji;</w:t>
            </w:r>
          </w:p>
          <w:p w:rsidR="001444EA" w:rsidRPr="008217B0" w:rsidRDefault="001444EA" w:rsidP="001444EA">
            <w:pPr>
              <w:pStyle w:val="ListParagraph"/>
              <w:numPr>
                <w:ilvl w:val="0"/>
                <w:numId w:val="13"/>
              </w:numPr>
              <w:spacing w:after="0" w:line="240" w:lineRule="auto"/>
              <w:rPr>
                <w:rFonts w:ascii="Times New Roman" w:hAnsi="Times New Roman"/>
                <w:sz w:val="18"/>
                <w:szCs w:val="18"/>
                <w:lang w:val="sq-AL" w:eastAsia="sq-AL"/>
              </w:rPr>
            </w:pPr>
            <w:r w:rsidRPr="008217B0">
              <w:rPr>
                <w:rFonts w:ascii="Times New Roman" w:hAnsi="Times New Roman"/>
                <w:sz w:val="18"/>
                <w:szCs w:val="18"/>
                <w:lang w:val="sq-AL" w:eastAsia="sq-AL"/>
              </w:rPr>
              <w:t>Kujdesin prenatal dhe shëndetin mëmësor.</w:t>
            </w:r>
            <w:r w:rsidRPr="00B12C05">
              <w:rPr>
                <w:sz w:val="18"/>
                <w:szCs w:val="18"/>
                <w:lang w:val="sq-AL" w:eastAsia="en-US"/>
              </w:rPr>
              <w:t xml:space="preserve">   </w:t>
            </w:r>
          </w:p>
        </w:tc>
        <w:tc>
          <w:tcPr>
            <w:tcW w:w="1800" w:type="dxa"/>
            <w:gridSpan w:val="2"/>
          </w:tcPr>
          <w:p w:rsidR="001444EA" w:rsidRPr="008217B0" w:rsidRDefault="001444EA" w:rsidP="007D2299">
            <w:pPr>
              <w:rPr>
                <w:sz w:val="18"/>
                <w:szCs w:val="18"/>
              </w:rPr>
            </w:pPr>
            <w:r w:rsidRPr="008217B0">
              <w:rPr>
                <w:sz w:val="18"/>
                <w:szCs w:val="18"/>
              </w:rPr>
              <w:t xml:space="preserve">Miratimi i dokumentit mbi politikat dhe planin </w:t>
            </w:r>
            <w:proofErr w:type="gramStart"/>
            <w:r w:rsidRPr="008217B0">
              <w:rPr>
                <w:sz w:val="18"/>
                <w:szCs w:val="18"/>
              </w:rPr>
              <w:t>e  veprimit</w:t>
            </w:r>
            <w:proofErr w:type="gramEnd"/>
            <w:r w:rsidRPr="008217B0">
              <w:rPr>
                <w:sz w:val="18"/>
                <w:szCs w:val="18"/>
              </w:rPr>
              <w:t xml:space="preserve"> për shëndetin riprodhues në Shqipëri.   </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 xml:space="preserve">Përqindja e njësive shëndetësore që ofrojnë shërbimet e kujdesit prenatal dhe amtar sipas standardeve të parashikuara.   </w:t>
            </w:r>
          </w:p>
        </w:tc>
        <w:tc>
          <w:tcPr>
            <w:tcW w:w="2880" w:type="dxa"/>
          </w:tcPr>
          <w:p w:rsidR="001444EA" w:rsidRPr="008217B0" w:rsidRDefault="001444EA" w:rsidP="007D2299">
            <w:pPr>
              <w:rPr>
                <w:sz w:val="18"/>
                <w:szCs w:val="18"/>
              </w:rPr>
            </w:pPr>
            <w:r w:rsidRPr="008217B0">
              <w:rPr>
                <w:sz w:val="18"/>
                <w:szCs w:val="18"/>
              </w:rPr>
              <w:t>Mbulesa vaksinale sipas kalendarit të parashikuar: 98%.</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98% e lindjeve asistohen nga personeli i kualifikuar shëndetësor.</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Niveli i vdekshmërisë foshnjore: 13 për 1,000 lindje të gjalla (viti 2015)</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Niveli i vdekshmërisë neonatale: 6 për 1,000 lindje të gjalla (viti 2015)</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Niveli i vdekshmërisë së fëmijëve 0-5 vjeç: 14 për 1,000 lindje të gjalla (viti 2015)</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Niveli i vdekshmërisë amtare: 29 për 100,000 lindje të gjalla (viti 2015)</w:t>
            </w:r>
          </w:p>
        </w:tc>
        <w:tc>
          <w:tcPr>
            <w:tcW w:w="1440" w:type="dxa"/>
          </w:tcPr>
          <w:p w:rsidR="001444EA" w:rsidRPr="008217B0" w:rsidRDefault="001444EA" w:rsidP="007D2299">
            <w:pPr>
              <w:rPr>
                <w:sz w:val="18"/>
                <w:szCs w:val="18"/>
              </w:rPr>
            </w:pPr>
            <w:r w:rsidRPr="008217B0">
              <w:rPr>
                <w:sz w:val="18"/>
                <w:szCs w:val="18"/>
              </w:rPr>
              <w:lastRenderedPageBreak/>
              <w:t xml:space="preserve">Në vitin 2017, mbulesa vaksinale sipas kalendarit të parashikuar dhe asistenca e lindjeve nga personeli i kualifikuar shëndetësor do të jenë në </w:t>
            </w:r>
            <w:proofErr w:type="gramStart"/>
            <w:r w:rsidRPr="008217B0">
              <w:rPr>
                <w:sz w:val="18"/>
                <w:szCs w:val="18"/>
              </w:rPr>
              <w:t>masën  99</w:t>
            </w:r>
            <w:proofErr w:type="gramEnd"/>
            <w:r w:rsidRPr="008217B0">
              <w:rPr>
                <w:sz w:val="18"/>
                <w:szCs w:val="18"/>
              </w:rPr>
              <w:t>%.</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 xml:space="preserve">Në vitin 2017, niveli i vdekshmërisë </w:t>
            </w:r>
            <w:r w:rsidRPr="008217B0">
              <w:rPr>
                <w:sz w:val="18"/>
                <w:szCs w:val="18"/>
              </w:rPr>
              <w:lastRenderedPageBreak/>
              <w:t>foshnjore: 12 për 1,000 lindje të gjalla</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Në vitin 2017, niveli i vdekshmërisë neonatale: 5 për 1,000 lindje të gjalla</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Në vitin 2017, niveli i vdekshmërisë së fëmijëve 0-5 vjeç: 13 për 1,000 lindje të gjalla</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Në vitin 2017, niveli i vdekshmërisë amtare: 25 për 100,000 lindje të gjalla</w:t>
            </w:r>
          </w:p>
        </w:tc>
        <w:tc>
          <w:tcPr>
            <w:tcW w:w="1980" w:type="dxa"/>
          </w:tcPr>
          <w:p w:rsidR="001444EA" w:rsidRPr="008217B0" w:rsidRDefault="001444EA" w:rsidP="007D2299">
            <w:pPr>
              <w:rPr>
                <w:sz w:val="18"/>
                <w:szCs w:val="18"/>
              </w:rPr>
            </w:pPr>
            <w:r w:rsidRPr="008217B0">
              <w:rPr>
                <w:sz w:val="18"/>
                <w:szCs w:val="18"/>
              </w:rPr>
              <w:lastRenderedPageBreak/>
              <w:t>Në vitin 2020:</w:t>
            </w:r>
          </w:p>
          <w:p w:rsidR="001444EA" w:rsidRPr="008217B0" w:rsidRDefault="001444EA" w:rsidP="001444EA">
            <w:pPr>
              <w:numPr>
                <w:ilvl w:val="0"/>
                <w:numId w:val="53"/>
              </w:numPr>
              <w:spacing w:after="0" w:line="240" w:lineRule="auto"/>
              <w:rPr>
                <w:sz w:val="18"/>
                <w:szCs w:val="18"/>
              </w:rPr>
            </w:pPr>
            <w:r w:rsidRPr="008217B0">
              <w:rPr>
                <w:sz w:val="18"/>
                <w:szCs w:val="18"/>
              </w:rPr>
              <w:t>80% e njësive shëndetësore do të ofrojnë shërbimet bazë të shëndetit riprodhues sipas standardeve të parashikuara.</w:t>
            </w:r>
          </w:p>
          <w:p w:rsidR="001444EA" w:rsidRPr="008217B0" w:rsidRDefault="001444EA" w:rsidP="001444EA">
            <w:pPr>
              <w:numPr>
                <w:ilvl w:val="0"/>
                <w:numId w:val="53"/>
              </w:numPr>
              <w:spacing w:after="0" w:line="240" w:lineRule="auto"/>
              <w:rPr>
                <w:sz w:val="18"/>
                <w:szCs w:val="18"/>
              </w:rPr>
            </w:pPr>
            <w:r w:rsidRPr="008217B0">
              <w:rPr>
                <w:sz w:val="18"/>
                <w:szCs w:val="18"/>
              </w:rPr>
              <w:t>Mbulesa vaksinale sipas kalendarit të parashikuar do të jetë në masën 100%;</w:t>
            </w:r>
          </w:p>
          <w:p w:rsidR="001444EA" w:rsidRPr="008217B0" w:rsidRDefault="001444EA" w:rsidP="001444EA">
            <w:pPr>
              <w:numPr>
                <w:ilvl w:val="0"/>
                <w:numId w:val="53"/>
              </w:numPr>
              <w:spacing w:after="0" w:line="240" w:lineRule="auto"/>
              <w:rPr>
                <w:sz w:val="18"/>
                <w:szCs w:val="18"/>
              </w:rPr>
            </w:pPr>
            <w:r w:rsidRPr="008217B0">
              <w:rPr>
                <w:sz w:val="18"/>
                <w:szCs w:val="18"/>
              </w:rPr>
              <w:lastRenderedPageBreak/>
              <w:t>100% e lindjeve do të asistohen nga personeli i kualifikuar shëndetësor;</w:t>
            </w:r>
          </w:p>
          <w:p w:rsidR="001444EA" w:rsidRPr="008217B0" w:rsidRDefault="001444EA" w:rsidP="001444EA">
            <w:pPr>
              <w:numPr>
                <w:ilvl w:val="0"/>
                <w:numId w:val="53"/>
              </w:numPr>
              <w:spacing w:after="0" w:line="240" w:lineRule="auto"/>
              <w:rPr>
                <w:sz w:val="18"/>
                <w:szCs w:val="18"/>
              </w:rPr>
            </w:pPr>
            <w:r w:rsidRPr="008217B0">
              <w:rPr>
                <w:sz w:val="18"/>
                <w:szCs w:val="18"/>
              </w:rPr>
              <w:t xml:space="preserve">Niveli i vdekshmërisë foshnjore: 9 për 1,000 lindje të gjalla </w:t>
            </w:r>
          </w:p>
          <w:p w:rsidR="001444EA" w:rsidRPr="008217B0" w:rsidRDefault="001444EA" w:rsidP="001444EA">
            <w:pPr>
              <w:numPr>
                <w:ilvl w:val="0"/>
                <w:numId w:val="53"/>
              </w:numPr>
              <w:spacing w:after="0" w:line="240" w:lineRule="auto"/>
              <w:rPr>
                <w:sz w:val="18"/>
                <w:szCs w:val="18"/>
              </w:rPr>
            </w:pPr>
            <w:r w:rsidRPr="008217B0">
              <w:rPr>
                <w:sz w:val="18"/>
                <w:szCs w:val="18"/>
              </w:rPr>
              <w:t>Niveli i vdekshmërisë neonatale: 4 për 1,000 lindje të gjalla</w:t>
            </w:r>
          </w:p>
          <w:p w:rsidR="001444EA" w:rsidRPr="008217B0" w:rsidRDefault="001444EA" w:rsidP="001444EA">
            <w:pPr>
              <w:numPr>
                <w:ilvl w:val="0"/>
                <w:numId w:val="53"/>
              </w:numPr>
              <w:spacing w:after="0" w:line="240" w:lineRule="auto"/>
              <w:rPr>
                <w:sz w:val="18"/>
                <w:szCs w:val="18"/>
              </w:rPr>
            </w:pPr>
            <w:r w:rsidRPr="008217B0">
              <w:rPr>
                <w:sz w:val="18"/>
                <w:szCs w:val="18"/>
              </w:rPr>
              <w:t>Niveli i vdekshmërisë së fëmijëve 0-5 vjeç: 10 për 1,000 lindje të gjalla</w:t>
            </w:r>
          </w:p>
          <w:p w:rsidR="001444EA" w:rsidRPr="008217B0" w:rsidRDefault="001444EA" w:rsidP="001444EA">
            <w:pPr>
              <w:numPr>
                <w:ilvl w:val="0"/>
                <w:numId w:val="53"/>
              </w:numPr>
              <w:spacing w:after="0" w:line="240" w:lineRule="auto"/>
              <w:rPr>
                <w:sz w:val="18"/>
                <w:szCs w:val="18"/>
              </w:rPr>
            </w:pPr>
            <w:r w:rsidRPr="008217B0">
              <w:rPr>
                <w:sz w:val="18"/>
                <w:szCs w:val="18"/>
              </w:rPr>
              <w:t>Niveli i vdekshmërisë amtare: 20 për 100,000 lindje të gjalla</w:t>
            </w:r>
          </w:p>
        </w:tc>
        <w:tc>
          <w:tcPr>
            <w:tcW w:w="1260" w:type="dxa"/>
          </w:tcPr>
          <w:p w:rsidR="001444EA" w:rsidRPr="008217B0"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sidRPr="008217B0">
              <w:rPr>
                <w:sz w:val="18"/>
                <w:szCs w:val="18"/>
              </w:rPr>
              <w:t>ISHP</w:t>
            </w:r>
          </w:p>
        </w:tc>
        <w:tc>
          <w:tcPr>
            <w:tcW w:w="1071" w:type="dxa"/>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ISHP</w:t>
            </w:r>
          </w:p>
        </w:tc>
        <w:tc>
          <w:tcPr>
            <w:tcW w:w="648" w:type="dxa"/>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624" w:type="dxa"/>
          </w:tcPr>
          <w:p w:rsidR="001444EA" w:rsidRPr="008217B0" w:rsidRDefault="001444EA" w:rsidP="007D2299">
            <w:pPr>
              <w:rPr>
                <w:sz w:val="18"/>
                <w:szCs w:val="18"/>
              </w:rPr>
            </w:pPr>
            <w:r w:rsidRPr="008217B0">
              <w:rPr>
                <w:sz w:val="18"/>
                <w:szCs w:val="18"/>
              </w:rPr>
              <w:t>Deri në 2020</w:t>
            </w:r>
          </w:p>
        </w:tc>
        <w:tc>
          <w:tcPr>
            <w:tcW w:w="458" w:type="dxa"/>
          </w:tcPr>
          <w:p w:rsidR="001444EA" w:rsidRPr="008217B0" w:rsidRDefault="001444EA" w:rsidP="007D2299">
            <w:pPr>
              <w:rPr>
                <w:sz w:val="18"/>
                <w:szCs w:val="18"/>
              </w:rPr>
            </w:pPr>
          </w:p>
        </w:tc>
        <w:tc>
          <w:tcPr>
            <w:tcW w:w="458" w:type="dxa"/>
          </w:tcPr>
          <w:p w:rsidR="001444EA" w:rsidRPr="008217B0" w:rsidRDefault="001444EA" w:rsidP="007D2299">
            <w:pPr>
              <w:rPr>
                <w:sz w:val="18"/>
                <w:szCs w:val="18"/>
              </w:rPr>
            </w:pPr>
          </w:p>
        </w:tc>
        <w:tc>
          <w:tcPr>
            <w:tcW w:w="458" w:type="dxa"/>
          </w:tcPr>
          <w:p w:rsidR="001444EA" w:rsidRPr="008217B0" w:rsidRDefault="001444EA" w:rsidP="007D2299">
            <w:pPr>
              <w:rPr>
                <w:sz w:val="18"/>
                <w:szCs w:val="18"/>
              </w:rPr>
            </w:pPr>
          </w:p>
        </w:tc>
      </w:tr>
      <w:tr w:rsidR="001444EA" w:rsidRPr="008217B0" w:rsidTr="007D2299">
        <w:trPr>
          <w:jc w:val="center"/>
        </w:trPr>
        <w:tc>
          <w:tcPr>
            <w:tcW w:w="624" w:type="dxa"/>
          </w:tcPr>
          <w:p w:rsidR="001444EA" w:rsidRPr="008217B0" w:rsidRDefault="001444EA" w:rsidP="007D2299">
            <w:pPr>
              <w:rPr>
                <w:sz w:val="16"/>
                <w:szCs w:val="16"/>
              </w:rPr>
            </w:pPr>
            <w:r w:rsidRPr="008217B0">
              <w:rPr>
                <w:sz w:val="16"/>
                <w:szCs w:val="16"/>
              </w:rPr>
              <w:lastRenderedPageBreak/>
              <w:t>1.3.2</w:t>
            </w:r>
          </w:p>
        </w:tc>
        <w:tc>
          <w:tcPr>
            <w:tcW w:w="2112" w:type="dxa"/>
          </w:tcPr>
          <w:p w:rsidR="001444EA" w:rsidRPr="008217B0" w:rsidRDefault="001444EA" w:rsidP="007D2299">
            <w:pPr>
              <w:rPr>
                <w:sz w:val="18"/>
                <w:szCs w:val="18"/>
              </w:rPr>
            </w:pPr>
            <w:r w:rsidRPr="008217B0">
              <w:rPr>
                <w:sz w:val="18"/>
                <w:szCs w:val="18"/>
              </w:rPr>
              <w:t>Zbatimi i dokumentave strategjike, programeve dhe planeve te punes:</w:t>
            </w:r>
          </w:p>
          <w:p w:rsidR="001444EA" w:rsidRPr="008217B0" w:rsidRDefault="001444EA" w:rsidP="001444EA">
            <w:pPr>
              <w:pStyle w:val="ListParagraph"/>
              <w:numPr>
                <w:ilvl w:val="0"/>
                <w:numId w:val="52"/>
              </w:numPr>
              <w:spacing w:after="0" w:line="240" w:lineRule="auto"/>
              <w:ind w:left="285" w:hanging="270"/>
              <w:rPr>
                <w:rFonts w:ascii="Times New Roman" w:hAnsi="Times New Roman"/>
                <w:sz w:val="18"/>
                <w:szCs w:val="18"/>
                <w:lang w:val="sq-AL" w:eastAsia="sq-AL"/>
              </w:rPr>
            </w:pPr>
            <w:r w:rsidRPr="008217B0">
              <w:rPr>
                <w:rFonts w:ascii="Times New Roman" w:hAnsi="Times New Roman"/>
                <w:sz w:val="18"/>
                <w:szCs w:val="18"/>
                <w:lang w:val="sq-AL" w:eastAsia="sq-AL"/>
              </w:rPr>
              <w:t xml:space="preserve">Dokumenti strategjik </w:t>
            </w:r>
            <w:r w:rsidRPr="008217B0">
              <w:rPr>
                <w:rFonts w:ascii="Times New Roman" w:hAnsi="Times New Roman"/>
                <w:sz w:val="18"/>
                <w:szCs w:val="18"/>
                <w:lang w:val="sq-AL" w:eastAsia="sq-AL"/>
              </w:rPr>
              <w:lastRenderedPageBreak/>
              <w:t>dhe plan-veprimi “Per shendetin riprodhues” 2016-2020 (draft);</w:t>
            </w:r>
          </w:p>
          <w:p w:rsidR="001444EA" w:rsidRPr="008217B0" w:rsidRDefault="001444EA" w:rsidP="001444EA">
            <w:pPr>
              <w:pStyle w:val="ListParagraph"/>
              <w:numPr>
                <w:ilvl w:val="0"/>
                <w:numId w:val="52"/>
              </w:numPr>
              <w:spacing w:after="0" w:line="240" w:lineRule="auto"/>
              <w:ind w:left="285" w:hanging="270"/>
              <w:rPr>
                <w:rFonts w:ascii="Times New Roman" w:hAnsi="Times New Roman"/>
                <w:sz w:val="18"/>
                <w:szCs w:val="18"/>
                <w:lang w:val="sq-AL" w:eastAsia="sq-AL"/>
              </w:rPr>
            </w:pPr>
            <w:r w:rsidRPr="008217B0">
              <w:rPr>
                <w:rFonts w:ascii="Times New Roman" w:hAnsi="Times New Roman"/>
                <w:sz w:val="18"/>
                <w:szCs w:val="18"/>
                <w:lang w:val="sq-AL" w:eastAsia="sq-AL"/>
              </w:rPr>
              <w:t>Strategjia Kombetare per Sigurine e Kontraceptiveve 2017-2021 (draft).</w:t>
            </w:r>
          </w:p>
        </w:tc>
        <w:tc>
          <w:tcPr>
            <w:tcW w:w="1800" w:type="dxa"/>
            <w:gridSpan w:val="2"/>
          </w:tcPr>
          <w:p w:rsidR="001444EA" w:rsidRPr="008217B0" w:rsidRDefault="001444EA" w:rsidP="007D2299">
            <w:pPr>
              <w:rPr>
                <w:sz w:val="18"/>
                <w:szCs w:val="18"/>
              </w:rPr>
            </w:pPr>
            <w:r w:rsidRPr="008217B0">
              <w:rPr>
                <w:sz w:val="18"/>
                <w:szCs w:val="18"/>
              </w:rPr>
              <w:lastRenderedPageBreak/>
              <w:t xml:space="preserve">Përqindja e njësive shëndetësore që ofrojnë shërbimet bazë të </w:t>
            </w:r>
            <w:proofErr w:type="gramStart"/>
            <w:r w:rsidRPr="008217B0">
              <w:rPr>
                <w:sz w:val="18"/>
                <w:szCs w:val="18"/>
              </w:rPr>
              <w:t>shëndetit  riprodhues</w:t>
            </w:r>
            <w:proofErr w:type="gramEnd"/>
            <w:r w:rsidRPr="008217B0">
              <w:rPr>
                <w:sz w:val="18"/>
                <w:szCs w:val="18"/>
              </w:rPr>
              <w:t xml:space="preserve"> sipas </w:t>
            </w:r>
            <w:r w:rsidRPr="008217B0">
              <w:rPr>
                <w:sz w:val="18"/>
                <w:szCs w:val="18"/>
              </w:rPr>
              <w:lastRenderedPageBreak/>
              <w:t>standardeve të parashikuara.</w:t>
            </w:r>
          </w:p>
        </w:tc>
        <w:tc>
          <w:tcPr>
            <w:tcW w:w="2880" w:type="dxa"/>
          </w:tcPr>
          <w:p w:rsidR="001444EA" w:rsidRPr="008217B0" w:rsidRDefault="001444EA" w:rsidP="007D2299">
            <w:pPr>
              <w:rPr>
                <w:sz w:val="18"/>
                <w:szCs w:val="18"/>
              </w:rPr>
            </w:pPr>
            <w:r w:rsidRPr="008217B0">
              <w:rPr>
                <w:sz w:val="18"/>
                <w:szCs w:val="18"/>
              </w:rPr>
              <w:lastRenderedPageBreak/>
              <w:t xml:space="preserve">Rreth 50% e njësive shëndetësore ofrojnë shërbime adekuate të </w:t>
            </w:r>
            <w:proofErr w:type="gramStart"/>
            <w:r w:rsidRPr="008217B0">
              <w:rPr>
                <w:sz w:val="18"/>
                <w:szCs w:val="18"/>
              </w:rPr>
              <w:t>shëndetit  riprodhues</w:t>
            </w:r>
            <w:proofErr w:type="gramEnd"/>
            <w:r w:rsidRPr="008217B0">
              <w:rPr>
                <w:sz w:val="18"/>
                <w:szCs w:val="18"/>
              </w:rPr>
              <w:t xml:space="preserve"> në përputhje me standardet e parashikuara.</w:t>
            </w:r>
          </w:p>
        </w:tc>
        <w:tc>
          <w:tcPr>
            <w:tcW w:w="1440" w:type="dxa"/>
          </w:tcPr>
          <w:p w:rsidR="001444EA" w:rsidRPr="008217B0" w:rsidRDefault="001444EA" w:rsidP="007D2299">
            <w:pPr>
              <w:rPr>
                <w:sz w:val="18"/>
                <w:szCs w:val="18"/>
              </w:rPr>
            </w:pPr>
            <w:r w:rsidRPr="008217B0">
              <w:rPr>
                <w:sz w:val="18"/>
                <w:szCs w:val="18"/>
              </w:rPr>
              <w:t xml:space="preserve">Në vitin 2017, 60% e njësive shëndetësore do të ofrojnë shërbimet bazë </w:t>
            </w:r>
            <w:r w:rsidRPr="008217B0">
              <w:rPr>
                <w:sz w:val="18"/>
                <w:szCs w:val="18"/>
              </w:rPr>
              <w:lastRenderedPageBreak/>
              <w:t>të shëndetit riprodhues sipas standardeve të parashikuara.</w:t>
            </w:r>
          </w:p>
          <w:p w:rsidR="001444EA" w:rsidRPr="008217B0" w:rsidRDefault="001444EA" w:rsidP="007D2299">
            <w:pPr>
              <w:rPr>
                <w:sz w:val="18"/>
                <w:szCs w:val="18"/>
              </w:rPr>
            </w:pPr>
          </w:p>
        </w:tc>
        <w:tc>
          <w:tcPr>
            <w:tcW w:w="1980" w:type="dxa"/>
          </w:tcPr>
          <w:p w:rsidR="001444EA" w:rsidRPr="008217B0" w:rsidRDefault="001444EA" w:rsidP="007D2299">
            <w:pPr>
              <w:rPr>
                <w:sz w:val="18"/>
                <w:szCs w:val="18"/>
              </w:rPr>
            </w:pPr>
            <w:r w:rsidRPr="008217B0">
              <w:rPr>
                <w:sz w:val="18"/>
                <w:szCs w:val="18"/>
              </w:rPr>
              <w:lastRenderedPageBreak/>
              <w:t xml:space="preserve">Në vitin 2020, 80% e njësive shëndetësore do të ofrojnë shërbimet bazë të shëndetit riprodhues sipas </w:t>
            </w:r>
            <w:r w:rsidRPr="008217B0">
              <w:rPr>
                <w:sz w:val="18"/>
                <w:szCs w:val="18"/>
              </w:rPr>
              <w:lastRenderedPageBreak/>
              <w:t>standardeve të parashikuara.</w:t>
            </w:r>
          </w:p>
          <w:p w:rsidR="001444EA" w:rsidRPr="008217B0" w:rsidRDefault="001444EA" w:rsidP="007D2299">
            <w:pPr>
              <w:rPr>
                <w:sz w:val="18"/>
                <w:szCs w:val="18"/>
              </w:rPr>
            </w:pPr>
          </w:p>
        </w:tc>
        <w:tc>
          <w:tcPr>
            <w:tcW w:w="1260" w:type="dxa"/>
          </w:tcPr>
          <w:p w:rsidR="001444EA" w:rsidRPr="008217B0"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sidRPr="008217B0">
              <w:rPr>
                <w:sz w:val="18"/>
                <w:szCs w:val="18"/>
              </w:rPr>
              <w:t>ISHP</w:t>
            </w:r>
          </w:p>
        </w:tc>
        <w:tc>
          <w:tcPr>
            <w:tcW w:w="1071" w:type="dxa"/>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ISHP</w:t>
            </w:r>
          </w:p>
        </w:tc>
        <w:tc>
          <w:tcPr>
            <w:tcW w:w="648" w:type="dxa"/>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624" w:type="dxa"/>
          </w:tcPr>
          <w:p w:rsidR="001444EA" w:rsidRPr="008217B0" w:rsidRDefault="001444EA" w:rsidP="007D2299">
            <w:pPr>
              <w:rPr>
                <w:sz w:val="18"/>
                <w:szCs w:val="18"/>
              </w:rPr>
            </w:pPr>
            <w:r w:rsidRPr="008217B0">
              <w:rPr>
                <w:sz w:val="18"/>
                <w:szCs w:val="18"/>
              </w:rPr>
              <w:t>Deri në 2020</w:t>
            </w:r>
          </w:p>
        </w:tc>
        <w:tc>
          <w:tcPr>
            <w:tcW w:w="458" w:type="dxa"/>
          </w:tcPr>
          <w:p w:rsidR="001444EA" w:rsidRPr="008217B0" w:rsidRDefault="001444EA" w:rsidP="007D2299">
            <w:pPr>
              <w:rPr>
                <w:sz w:val="18"/>
                <w:szCs w:val="18"/>
              </w:rPr>
            </w:pPr>
          </w:p>
        </w:tc>
        <w:tc>
          <w:tcPr>
            <w:tcW w:w="458" w:type="dxa"/>
          </w:tcPr>
          <w:p w:rsidR="001444EA" w:rsidRPr="008217B0" w:rsidRDefault="001444EA" w:rsidP="007D2299">
            <w:pPr>
              <w:rPr>
                <w:sz w:val="18"/>
                <w:szCs w:val="18"/>
              </w:rPr>
            </w:pPr>
          </w:p>
        </w:tc>
        <w:tc>
          <w:tcPr>
            <w:tcW w:w="458" w:type="dxa"/>
          </w:tcPr>
          <w:p w:rsidR="001444EA" w:rsidRPr="008217B0" w:rsidRDefault="001444EA" w:rsidP="007D2299">
            <w:pPr>
              <w:rPr>
                <w:sz w:val="18"/>
                <w:szCs w:val="18"/>
              </w:rPr>
            </w:pPr>
          </w:p>
        </w:tc>
      </w:tr>
      <w:tr w:rsidR="00907EE4" w:rsidRPr="008217B0" w:rsidTr="007D2299">
        <w:trPr>
          <w:jc w:val="center"/>
        </w:trPr>
        <w:tc>
          <w:tcPr>
            <w:tcW w:w="624" w:type="dxa"/>
          </w:tcPr>
          <w:p w:rsidR="00907EE4" w:rsidRPr="008217B0" w:rsidRDefault="00907EE4" w:rsidP="007D2299">
            <w:pPr>
              <w:rPr>
                <w:sz w:val="16"/>
                <w:szCs w:val="16"/>
              </w:rPr>
            </w:pPr>
          </w:p>
        </w:tc>
        <w:tc>
          <w:tcPr>
            <w:tcW w:w="2112" w:type="dxa"/>
          </w:tcPr>
          <w:p w:rsidR="00907EE4" w:rsidRPr="008217B0" w:rsidRDefault="00907EE4" w:rsidP="007D2299">
            <w:pPr>
              <w:rPr>
                <w:sz w:val="18"/>
                <w:szCs w:val="18"/>
              </w:rPr>
            </w:pPr>
          </w:p>
        </w:tc>
        <w:tc>
          <w:tcPr>
            <w:tcW w:w="1800" w:type="dxa"/>
            <w:gridSpan w:val="2"/>
          </w:tcPr>
          <w:p w:rsidR="00907EE4" w:rsidRPr="008217B0" w:rsidRDefault="00907EE4" w:rsidP="007D2299">
            <w:pPr>
              <w:rPr>
                <w:sz w:val="18"/>
                <w:szCs w:val="18"/>
              </w:rPr>
            </w:pPr>
          </w:p>
        </w:tc>
        <w:tc>
          <w:tcPr>
            <w:tcW w:w="2880" w:type="dxa"/>
          </w:tcPr>
          <w:p w:rsidR="00907EE4" w:rsidRPr="008217B0" w:rsidRDefault="00907EE4" w:rsidP="007D2299">
            <w:pPr>
              <w:rPr>
                <w:sz w:val="18"/>
                <w:szCs w:val="18"/>
              </w:rPr>
            </w:pPr>
          </w:p>
        </w:tc>
        <w:tc>
          <w:tcPr>
            <w:tcW w:w="1440" w:type="dxa"/>
          </w:tcPr>
          <w:p w:rsidR="00907EE4" w:rsidRPr="008217B0" w:rsidRDefault="00907EE4" w:rsidP="007D2299">
            <w:pPr>
              <w:rPr>
                <w:sz w:val="18"/>
                <w:szCs w:val="18"/>
              </w:rPr>
            </w:pPr>
          </w:p>
        </w:tc>
        <w:tc>
          <w:tcPr>
            <w:tcW w:w="1980" w:type="dxa"/>
          </w:tcPr>
          <w:p w:rsidR="00907EE4" w:rsidRPr="008217B0" w:rsidRDefault="00907EE4" w:rsidP="007D2299">
            <w:pPr>
              <w:rPr>
                <w:sz w:val="18"/>
                <w:szCs w:val="18"/>
              </w:rPr>
            </w:pPr>
          </w:p>
        </w:tc>
        <w:tc>
          <w:tcPr>
            <w:tcW w:w="1260" w:type="dxa"/>
          </w:tcPr>
          <w:p w:rsidR="00907EE4" w:rsidRPr="008217B0" w:rsidRDefault="00907EE4" w:rsidP="007D2299">
            <w:pPr>
              <w:rPr>
                <w:sz w:val="18"/>
                <w:szCs w:val="18"/>
              </w:rPr>
            </w:pPr>
          </w:p>
        </w:tc>
        <w:tc>
          <w:tcPr>
            <w:tcW w:w="1071" w:type="dxa"/>
          </w:tcPr>
          <w:p w:rsidR="00907EE4" w:rsidRPr="008217B0" w:rsidRDefault="00907EE4" w:rsidP="007D2299">
            <w:pPr>
              <w:rPr>
                <w:sz w:val="18"/>
                <w:szCs w:val="18"/>
              </w:rPr>
            </w:pPr>
          </w:p>
        </w:tc>
        <w:tc>
          <w:tcPr>
            <w:tcW w:w="648" w:type="dxa"/>
          </w:tcPr>
          <w:p w:rsidR="00907EE4" w:rsidRPr="008217B0" w:rsidRDefault="00907EE4" w:rsidP="007D2299">
            <w:pPr>
              <w:rPr>
                <w:sz w:val="18"/>
                <w:szCs w:val="18"/>
              </w:rPr>
            </w:pPr>
          </w:p>
        </w:tc>
        <w:tc>
          <w:tcPr>
            <w:tcW w:w="624" w:type="dxa"/>
          </w:tcPr>
          <w:p w:rsidR="00907EE4" w:rsidRPr="008217B0" w:rsidRDefault="00907EE4" w:rsidP="007D2299">
            <w:pPr>
              <w:rPr>
                <w:sz w:val="18"/>
                <w:szCs w:val="18"/>
              </w:rPr>
            </w:pPr>
          </w:p>
        </w:tc>
        <w:tc>
          <w:tcPr>
            <w:tcW w:w="458" w:type="dxa"/>
          </w:tcPr>
          <w:p w:rsidR="00907EE4" w:rsidRPr="008217B0" w:rsidRDefault="00907EE4" w:rsidP="007D2299">
            <w:pPr>
              <w:rPr>
                <w:sz w:val="18"/>
                <w:szCs w:val="18"/>
              </w:rPr>
            </w:pPr>
          </w:p>
        </w:tc>
        <w:tc>
          <w:tcPr>
            <w:tcW w:w="458" w:type="dxa"/>
          </w:tcPr>
          <w:p w:rsidR="00907EE4" w:rsidRPr="008217B0" w:rsidRDefault="00907EE4" w:rsidP="007D2299">
            <w:pPr>
              <w:rPr>
                <w:sz w:val="18"/>
                <w:szCs w:val="18"/>
              </w:rPr>
            </w:pPr>
          </w:p>
        </w:tc>
        <w:tc>
          <w:tcPr>
            <w:tcW w:w="458" w:type="dxa"/>
          </w:tcPr>
          <w:p w:rsidR="00907EE4" w:rsidRPr="008217B0" w:rsidRDefault="00907EE4" w:rsidP="007D2299">
            <w:pPr>
              <w:rPr>
                <w:sz w:val="18"/>
                <w:szCs w:val="18"/>
              </w:rPr>
            </w:pPr>
          </w:p>
        </w:tc>
      </w:tr>
      <w:tr w:rsidR="00907EE4" w:rsidRPr="008217B0" w:rsidTr="007D2299">
        <w:trPr>
          <w:jc w:val="center"/>
        </w:trPr>
        <w:tc>
          <w:tcPr>
            <w:tcW w:w="624" w:type="dxa"/>
          </w:tcPr>
          <w:p w:rsidR="00907EE4" w:rsidRPr="008217B0" w:rsidRDefault="00907EE4" w:rsidP="007D2299">
            <w:pPr>
              <w:rPr>
                <w:sz w:val="16"/>
                <w:szCs w:val="16"/>
              </w:rPr>
            </w:pPr>
          </w:p>
        </w:tc>
        <w:tc>
          <w:tcPr>
            <w:tcW w:w="2112" w:type="dxa"/>
          </w:tcPr>
          <w:p w:rsidR="00907EE4" w:rsidRPr="008217B0" w:rsidRDefault="00907EE4" w:rsidP="007D2299">
            <w:pPr>
              <w:rPr>
                <w:sz w:val="18"/>
                <w:szCs w:val="18"/>
              </w:rPr>
            </w:pPr>
          </w:p>
        </w:tc>
        <w:tc>
          <w:tcPr>
            <w:tcW w:w="1800" w:type="dxa"/>
            <w:gridSpan w:val="2"/>
          </w:tcPr>
          <w:p w:rsidR="00907EE4" w:rsidRPr="008217B0" w:rsidRDefault="00907EE4" w:rsidP="007D2299">
            <w:pPr>
              <w:rPr>
                <w:sz w:val="18"/>
                <w:szCs w:val="18"/>
              </w:rPr>
            </w:pPr>
          </w:p>
        </w:tc>
        <w:tc>
          <w:tcPr>
            <w:tcW w:w="2880" w:type="dxa"/>
          </w:tcPr>
          <w:p w:rsidR="00907EE4" w:rsidRPr="008217B0" w:rsidRDefault="00907EE4" w:rsidP="007D2299">
            <w:pPr>
              <w:rPr>
                <w:sz w:val="18"/>
                <w:szCs w:val="18"/>
              </w:rPr>
            </w:pPr>
          </w:p>
        </w:tc>
        <w:tc>
          <w:tcPr>
            <w:tcW w:w="1440" w:type="dxa"/>
          </w:tcPr>
          <w:p w:rsidR="00907EE4" w:rsidRPr="008217B0" w:rsidRDefault="00907EE4" w:rsidP="007D2299">
            <w:pPr>
              <w:rPr>
                <w:sz w:val="18"/>
                <w:szCs w:val="18"/>
              </w:rPr>
            </w:pPr>
          </w:p>
        </w:tc>
        <w:tc>
          <w:tcPr>
            <w:tcW w:w="1980" w:type="dxa"/>
          </w:tcPr>
          <w:p w:rsidR="00907EE4" w:rsidRPr="008217B0" w:rsidRDefault="00907EE4" w:rsidP="007D2299">
            <w:pPr>
              <w:rPr>
                <w:sz w:val="18"/>
                <w:szCs w:val="18"/>
              </w:rPr>
            </w:pPr>
          </w:p>
        </w:tc>
        <w:tc>
          <w:tcPr>
            <w:tcW w:w="1260" w:type="dxa"/>
          </w:tcPr>
          <w:p w:rsidR="00907EE4" w:rsidRPr="008217B0" w:rsidRDefault="00907EE4" w:rsidP="007D2299">
            <w:pPr>
              <w:rPr>
                <w:sz w:val="18"/>
                <w:szCs w:val="18"/>
              </w:rPr>
            </w:pPr>
          </w:p>
        </w:tc>
        <w:tc>
          <w:tcPr>
            <w:tcW w:w="1071" w:type="dxa"/>
          </w:tcPr>
          <w:p w:rsidR="00907EE4" w:rsidRPr="008217B0" w:rsidRDefault="00907EE4" w:rsidP="007D2299">
            <w:pPr>
              <w:rPr>
                <w:sz w:val="18"/>
                <w:szCs w:val="18"/>
              </w:rPr>
            </w:pPr>
          </w:p>
        </w:tc>
        <w:tc>
          <w:tcPr>
            <w:tcW w:w="648" w:type="dxa"/>
          </w:tcPr>
          <w:p w:rsidR="00907EE4" w:rsidRPr="008217B0" w:rsidRDefault="00907EE4" w:rsidP="007D2299">
            <w:pPr>
              <w:rPr>
                <w:sz w:val="18"/>
                <w:szCs w:val="18"/>
              </w:rPr>
            </w:pPr>
          </w:p>
        </w:tc>
        <w:tc>
          <w:tcPr>
            <w:tcW w:w="624" w:type="dxa"/>
          </w:tcPr>
          <w:p w:rsidR="00907EE4" w:rsidRPr="008217B0" w:rsidRDefault="00907EE4" w:rsidP="007D2299">
            <w:pPr>
              <w:rPr>
                <w:sz w:val="18"/>
                <w:szCs w:val="18"/>
              </w:rPr>
            </w:pPr>
          </w:p>
        </w:tc>
        <w:tc>
          <w:tcPr>
            <w:tcW w:w="458" w:type="dxa"/>
          </w:tcPr>
          <w:p w:rsidR="00907EE4" w:rsidRPr="008217B0" w:rsidRDefault="00907EE4" w:rsidP="007D2299">
            <w:pPr>
              <w:rPr>
                <w:sz w:val="18"/>
                <w:szCs w:val="18"/>
              </w:rPr>
            </w:pPr>
          </w:p>
        </w:tc>
        <w:tc>
          <w:tcPr>
            <w:tcW w:w="458" w:type="dxa"/>
          </w:tcPr>
          <w:p w:rsidR="00907EE4" w:rsidRPr="008217B0" w:rsidRDefault="00907EE4" w:rsidP="007D2299">
            <w:pPr>
              <w:rPr>
                <w:sz w:val="18"/>
                <w:szCs w:val="18"/>
              </w:rPr>
            </w:pPr>
          </w:p>
        </w:tc>
        <w:tc>
          <w:tcPr>
            <w:tcW w:w="458" w:type="dxa"/>
          </w:tcPr>
          <w:p w:rsidR="00907EE4" w:rsidRPr="008217B0" w:rsidRDefault="00907EE4" w:rsidP="007D2299">
            <w:pPr>
              <w:rPr>
                <w:sz w:val="18"/>
                <w:szCs w:val="18"/>
              </w:rPr>
            </w:pPr>
          </w:p>
        </w:tc>
      </w:tr>
    </w:tbl>
    <w:p w:rsidR="00907EE4" w:rsidRDefault="00907EE4" w:rsidP="001444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462"/>
        <w:gridCol w:w="1530"/>
        <w:gridCol w:w="1710"/>
        <w:gridCol w:w="1710"/>
        <w:gridCol w:w="1620"/>
        <w:gridCol w:w="1800"/>
        <w:gridCol w:w="900"/>
        <w:gridCol w:w="900"/>
        <w:gridCol w:w="900"/>
        <w:gridCol w:w="900"/>
        <w:gridCol w:w="731"/>
        <w:gridCol w:w="458"/>
        <w:gridCol w:w="458"/>
      </w:tblGrid>
      <w:tr w:rsidR="00F32AB0" w:rsidRPr="007D750B" w:rsidTr="007D2299">
        <w:trPr>
          <w:jc w:val="center"/>
        </w:trPr>
        <w:tc>
          <w:tcPr>
            <w:tcW w:w="1998" w:type="dxa"/>
            <w:gridSpan w:val="2"/>
            <w:tcBorders>
              <w:right w:val="nil"/>
            </w:tcBorders>
            <w:shd w:val="clear" w:color="auto" w:fill="D9D9D9"/>
          </w:tcPr>
          <w:p w:rsidR="00F32AB0" w:rsidRPr="007D750B" w:rsidRDefault="00F32AB0" w:rsidP="007D2299">
            <w:pPr>
              <w:spacing w:before="60" w:after="60"/>
              <w:rPr>
                <w:rFonts w:ascii="Arial" w:hAnsi="Arial" w:cs="Arial"/>
                <w:b/>
              </w:rPr>
            </w:pPr>
            <w:r w:rsidRPr="007D750B">
              <w:rPr>
                <w:rFonts w:ascii="Arial" w:hAnsi="Arial"/>
                <w:b/>
              </w:rPr>
              <w:t xml:space="preserve">Objektivi 1.4: </w:t>
            </w:r>
          </w:p>
        </w:tc>
        <w:tc>
          <w:tcPr>
            <w:tcW w:w="13617" w:type="dxa"/>
            <w:gridSpan w:val="12"/>
            <w:tcBorders>
              <w:left w:val="nil"/>
            </w:tcBorders>
            <w:shd w:val="clear" w:color="auto" w:fill="D9D9D9"/>
          </w:tcPr>
          <w:p w:rsidR="00F32AB0" w:rsidRPr="007D750B" w:rsidRDefault="00F32AB0" w:rsidP="007D2299">
            <w:pPr>
              <w:spacing w:before="60" w:after="60"/>
              <w:rPr>
                <w:rFonts w:ascii="Arial" w:hAnsi="Arial" w:cs="Arial"/>
              </w:rPr>
            </w:pPr>
            <w:r w:rsidRPr="007D750B">
              <w:rPr>
                <w:rFonts w:ascii="Arial" w:hAnsi="Arial"/>
                <w:b/>
              </w:rPr>
              <w:t xml:space="preserve">Ulja e sëmundshmërisë dhe vdekshmërisë së parandalueshme me anë të veprimeve të përcaktuara </w:t>
            </w:r>
          </w:p>
        </w:tc>
      </w:tr>
      <w:tr w:rsidR="00F32AB0" w:rsidRPr="007D750B" w:rsidTr="007D2299">
        <w:trPr>
          <w:jc w:val="center"/>
        </w:trPr>
        <w:tc>
          <w:tcPr>
            <w:tcW w:w="1998" w:type="dxa"/>
            <w:gridSpan w:val="2"/>
            <w:tcBorders>
              <w:right w:val="nil"/>
            </w:tcBorders>
            <w:shd w:val="clear" w:color="auto" w:fill="D9D9D9"/>
          </w:tcPr>
          <w:p w:rsidR="00F32AB0" w:rsidRPr="007D750B" w:rsidRDefault="00F32AB0" w:rsidP="007D2299">
            <w:pPr>
              <w:spacing w:before="60" w:after="60"/>
              <w:rPr>
                <w:rFonts w:ascii="Arial" w:hAnsi="Arial" w:cs="Arial"/>
                <w:b/>
              </w:rPr>
            </w:pPr>
            <w:r w:rsidRPr="007D750B">
              <w:rPr>
                <w:rFonts w:ascii="Arial" w:hAnsi="Arial"/>
                <w:b/>
              </w:rPr>
              <w:t>Përshkrimi i objektivit:</w:t>
            </w:r>
          </w:p>
        </w:tc>
        <w:tc>
          <w:tcPr>
            <w:tcW w:w="13617" w:type="dxa"/>
            <w:gridSpan w:val="12"/>
            <w:tcBorders>
              <w:left w:val="nil"/>
            </w:tcBorders>
            <w:shd w:val="clear" w:color="auto" w:fill="D9D9D9"/>
          </w:tcPr>
          <w:p w:rsidR="00F32AB0" w:rsidRPr="007D750B" w:rsidRDefault="00F32AB0" w:rsidP="007D2299">
            <w:pPr>
              <w:jc w:val="both"/>
              <w:rPr>
                <w:rFonts w:ascii="Arial" w:hAnsi="Arial" w:cs="Arial"/>
              </w:rPr>
            </w:pPr>
            <w:r w:rsidRPr="007D750B">
              <w:rPr>
                <w:rFonts w:ascii="Arial" w:hAnsi="Arial" w:cs="Arial"/>
              </w:rPr>
              <w:t xml:space="preserve">Veprime konkrete ndermerren per te parandaluar shkaqet e vdekshmerise dhe semundshmerise lidhur me semundet kardiovaskulare, endokrine dhe kancerin, nepermjet nderhyrjes mbi faktoret e modifikueshem të riskut </w:t>
            </w:r>
          </w:p>
        </w:tc>
      </w:tr>
      <w:tr w:rsidR="00F32AB0" w:rsidRPr="007D750B" w:rsidTr="007D2299">
        <w:trPr>
          <w:trHeight w:val="422"/>
          <w:jc w:val="center"/>
        </w:trPr>
        <w:tc>
          <w:tcPr>
            <w:tcW w:w="3528" w:type="dxa"/>
            <w:gridSpan w:val="3"/>
            <w:vMerge w:val="restart"/>
            <w:shd w:val="clear" w:color="auto" w:fill="D9D9D9"/>
          </w:tcPr>
          <w:p w:rsidR="00F32AB0" w:rsidRPr="007D750B" w:rsidRDefault="00F32AB0" w:rsidP="007D2299">
            <w:pPr>
              <w:jc w:val="center"/>
              <w:rPr>
                <w:b/>
                <w:sz w:val="18"/>
                <w:szCs w:val="18"/>
              </w:rPr>
            </w:pPr>
          </w:p>
          <w:p w:rsidR="00F32AB0" w:rsidRPr="007D750B" w:rsidRDefault="00F32AB0" w:rsidP="007D2299">
            <w:pPr>
              <w:jc w:val="center"/>
              <w:rPr>
                <w:b/>
                <w:sz w:val="18"/>
                <w:szCs w:val="18"/>
              </w:rPr>
            </w:pPr>
          </w:p>
          <w:p w:rsidR="00F32AB0" w:rsidRPr="007D750B" w:rsidRDefault="00F32AB0" w:rsidP="007D2299">
            <w:pPr>
              <w:jc w:val="center"/>
              <w:rPr>
                <w:b/>
                <w:sz w:val="18"/>
                <w:szCs w:val="18"/>
              </w:rPr>
            </w:pPr>
          </w:p>
          <w:p w:rsidR="00F32AB0" w:rsidRPr="007D750B" w:rsidRDefault="00F32AB0" w:rsidP="007D2299">
            <w:pPr>
              <w:jc w:val="center"/>
              <w:rPr>
                <w:b/>
                <w:sz w:val="18"/>
                <w:szCs w:val="18"/>
              </w:rPr>
            </w:pPr>
            <w:r w:rsidRPr="007D750B">
              <w:rPr>
                <w:b/>
                <w:sz w:val="18"/>
                <w:szCs w:val="18"/>
              </w:rPr>
              <w:t>Aktivitetet</w:t>
            </w:r>
          </w:p>
        </w:tc>
        <w:tc>
          <w:tcPr>
            <w:tcW w:w="1710" w:type="dxa"/>
            <w:vMerge w:val="restart"/>
            <w:shd w:val="clear" w:color="auto" w:fill="D9D9D9"/>
            <w:vAlign w:val="center"/>
          </w:tcPr>
          <w:p w:rsidR="00F32AB0" w:rsidRPr="007D750B" w:rsidRDefault="00F32AB0" w:rsidP="007D2299">
            <w:pPr>
              <w:jc w:val="center"/>
              <w:rPr>
                <w:b/>
                <w:sz w:val="18"/>
                <w:szCs w:val="18"/>
              </w:rPr>
            </w:pPr>
            <w:r w:rsidRPr="007D750B">
              <w:rPr>
                <w:b/>
                <w:sz w:val="18"/>
                <w:szCs w:val="18"/>
              </w:rPr>
              <w:t>Treguesit</w:t>
            </w:r>
          </w:p>
        </w:tc>
        <w:tc>
          <w:tcPr>
            <w:tcW w:w="1710" w:type="dxa"/>
            <w:vMerge w:val="restart"/>
            <w:shd w:val="clear" w:color="auto" w:fill="D9D9D9"/>
            <w:vAlign w:val="center"/>
          </w:tcPr>
          <w:p w:rsidR="00F32AB0" w:rsidRPr="007D750B" w:rsidRDefault="00F32AB0" w:rsidP="007D2299">
            <w:pPr>
              <w:jc w:val="center"/>
              <w:rPr>
                <w:rFonts w:ascii="Arial" w:hAnsi="Arial" w:cs="Arial"/>
              </w:rPr>
            </w:pPr>
            <w:r w:rsidRPr="007D750B">
              <w:rPr>
                <w:b/>
                <w:sz w:val="18"/>
                <w:szCs w:val="18"/>
              </w:rPr>
              <w:t>Baza e referimit</w:t>
            </w:r>
          </w:p>
        </w:tc>
        <w:tc>
          <w:tcPr>
            <w:tcW w:w="1620" w:type="dxa"/>
            <w:vMerge w:val="restart"/>
            <w:shd w:val="clear" w:color="auto" w:fill="D9D9D9"/>
            <w:textDirection w:val="btLr"/>
            <w:vAlign w:val="center"/>
          </w:tcPr>
          <w:p w:rsidR="00F32AB0" w:rsidRPr="007D750B" w:rsidRDefault="00F32AB0" w:rsidP="007D2299">
            <w:pPr>
              <w:ind w:left="113" w:right="113"/>
              <w:jc w:val="center"/>
              <w:rPr>
                <w:b/>
                <w:sz w:val="18"/>
                <w:szCs w:val="18"/>
              </w:rPr>
            </w:pPr>
            <w:r w:rsidRPr="007D750B">
              <w:rPr>
                <w:b/>
                <w:sz w:val="18"/>
                <w:szCs w:val="18"/>
              </w:rPr>
              <w:t xml:space="preserve">Objektivat </w:t>
            </w:r>
          </w:p>
          <w:p w:rsidR="00F32AB0" w:rsidRPr="007D750B" w:rsidRDefault="00F32AB0" w:rsidP="007D2299">
            <w:pPr>
              <w:ind w:left="113" w:right="113"/>
              <w:jc w:val="center"/>
              <w:rPr>
                <w:b/>
                <w:sz w:val="18"/>
                <w:szCs w:val="18"/>
              </w:rPr>
            </w:pPr>
            <w:r w:rsidRPr="007D750B">
              <w:rPr>
                <w:b/>
                <w:sz w:val="18"/>
                <w:szCs w:val="18"/>
              </w:rPr>
              <w:t>2017</w:t>
            </w:r>
          </w:p>
        </w:tc>
        <w:tc>
          <w:tcPr>
            <w:tcW w:w="1800" w:type="dxa"/>
            <w:vMerge w:val="restart"/>
            <w:shd w:val="clear" w:color="auto" w:fill="D9D9D9"/>
            <w:textDirection w:val="btLr"/>
            <w:vAlign w:val="center"/>
          </w:tcPr>
          <w:p w:rsidR="00F32AB0" w:rsidRPr="007D750B" w:rsidRDefault="00F32AB0" w:rsidP="007D2299">
            <w:pPr>
              <w:ind w:left="113" w:right="113"/>
              <w:jc w:val="center"/>
              <w:rPr>
                <w:b/>
                <w:sz w:val="18"/>
                <w:szCs w:val="18"/>
              </w:rPr>
            </w:pPr>
            <w:r w:rsidRPr="007D750B">
              <w:rPr>
                <w:b/>
                <w:sz w:val="18"/>
                <w:szCs w:val="18"/>
              </w:rPr>
              <w:t xml:space="preserve">Objektivat </w:t>
            </w:r>
          </w:p>
          <w:p w:rsidR="00F32AB0" w:rsidRPr="007D750B" w:rsidRDefault="00F32AB0" w:rsidP="007D2299">
            <w:pPr>
              <w:ind w:left="113" w:right="113"/>
              <w:jc w:val="center"/>
              <w:rPr>
                <w:b/>
                <w:sz w:val="18"/>
                <w:szCs w:val="18"/>
              </w:rPr>
            </w:pPr>
            <w:r w:rsidRPr="007D750B">
              <w:rPr>
                <w:b/>
                <w:sz w:val="18"/>
                <w:szCs w:val="18"/>
              </w:rPr>
              <w:t>2020</w:t>
            </w:r>
          </w:p>
        </w:tc>
        <w:tc>
          <w:tcPr>
            <w:tcW w:w="900" w:type="dxa"/>
            <w:vMerge w:val="restart"/>
            <w:shd w:val="clear" w:color="auto" w:fill="D9D9D9"/>
            <w:textDirection w:val="btLr"/>
            <w:vAlign w:val="center"/>
          </w:tcPr>
          <w:p w:rsidR="00F32AB0" w:rsidRPr="007D750B" w:rsidRDefault="00F32AB0" w:rsidP="007D2299">
            <w:pPr>
              <w:ind w:left="113" w:right="113"/>
              <w:jc w:val="center"/>
              <w:rPr>
                <w:b/>
                <w:sz w:val="18"/>
                <w:szCs w:val="18"/>
              </w:rPr>
            </w:pPr>
            <w:r w:rsidRPr="007D750B">
              <w:rPr>
                <w:b/>
                <w:sz w:val="18"/>
                <w:szCs w:val="18"/>
              </w:rPr>
              <w:t>Burimi i të dhënave</w:t>
            </w:r>
          </w:p>
        </w:tc>
        <w:tc>
          <w:tcPr>
            <w:tcW w:w="900" w:type="dxa"/>
            <w:vMerge w:val="restart"/>
            <w:shd w:val="clear" w:color="auto" w:fill="D9D9D9"/>
            <w:textDirection w:val="btLr"/>
            <w:vAlign w:val="center"/>
          </w:tcPr>
          <w:p w:rsidR="00F32AB0" w:rsidRPr="007D750B" w:rsidRDefault="00F32AB0" w:rsidP="007D2299">
            <w:pPr>
              <w:ind w:left="113" w:right="113"/>
              <w:jc w:val="center"/>
              <w:rPr>
                <w:b/>
                <w:sz w:val="18"/>
                <w:szCs w:val="18"/>
              </w:rPr>
            </w:pPr>
            <w:r w:rsidRPr="007D750B">
              <w:rPr>
                <w:b/>
                <w:sz w:val="18"/>
                <w:szCs w:val="18"/>
              </w:rPr>
              <w:t>Organi përgjegjës</w:t>
            </w:r>
          </w:p>
        </w:tc>
        <w:tc>
          <w:tcPr>
            <w:tcW w:w="900" w:type="dxa"/>
            <w:vMerge w:val="restart"/>
            <w:shd w:val="clear" w:color="auto" w:fill="D9D9D9"/>
            <w:textDirection w:val="btLr"/>
            <w:vAlign w:val="center"/>
          </w:tcPr>
          <w:p w:rsidR="00F32AB0" w:rsidRPr="007D750B" w:rsidRDefault="00F32AB0" w:rsidP="007D2299">
            <w:pPr>
              <w:ind w:left="113" w:right="113"/>
              <w:jc w:val="center"/>
              <w:rPr>
                <w:b/>
                <w:sz w:val="18"/>
                <w:szCs w:val="18"/>
              </w:rPr>
            </w:pPr>
            <w:r w:rsidRPr="007D750B">
              <w:rPr>
                <w:b/>
                <w:sz w:val="18"/>
                <w:szCs w:val="18"/>
              </w:rPr>
              <w:t>Monitorimi</w:t>
            </w:r>
          </w:p>
          <w:p w:rsidR="00F32AB0" w:rsidRPr="007D750B" w:rsidRDefault="00F32AB0" w:rsidP="007D2299">
            <w:pPr>
              <w:ind w:left="113" w:right="113"/>
              <w:jc w:val="center"/>
              <w:rPr>
                <w:b/>
                <w:sz w:val="18"/>
                <w:szCs w:val="18"/>
              </w:rPr>
            </w:pPr>
            <w:r w:rsidRPr="007D750B">
              <w:rPr>
                <w:b/>
                <w:sz w:val="18"/>
                <w:szCs w:val="18"/>
              </w:rPr>
              <w:t>/raportimi</w:t>
            </w:r>
          </w:p>
        </w:tc>
        <w:tc>
          <w:tcPr>
            <w:tcW w:w="900" w:type="dxa"/>
            <w:vMerge w:val="restart"/>
            <w:shd w:val="clear" w:color="auto" w:fill="D9D9D9"/>
            <w:textDirection w:val="btLr"/>
            <w:vAlign w:val="center"/>
          </w:tcPr>
          <w:p w:rsidR="00F32AB0" w:rsidRPr="007D750B" w:rsidRDefault="00F32AB0" w:rsidP="007D2299">
            <w:pPr>
              <w:ind w:left="113" w:right="113"/>
              <w:jc w:val="center"/>
              <w:rPr>
                <w:b/>
                <w:sz w:val="18"/>
                <w:szCs w:val="18"/>
              </w:rPr>
            </w:pPr>
            <w:r w:rsidRPr="007D750B">
              <w:rPr>
                <w:b/>
                <w:sz w:val="18"/>
                <w:szCs w:val="18"/>
              </w:rPr>
              <w:t>Afati kohor</w:t>
            </w:r>
          </w:p>
        </w:tc>
        <w:tc>
          <w:tcPr>
            <w:tcW w:w="1647" w:type="dxa"/>
            <w:gridSpan w:val="3"/>
            <w:shd w:val="clear" w:color="auto" w:fill="D9D9D9"/>
            <w:vAlign w:val="center"/>
          </w:tcPr>
          <w:p w:rsidR="00F32AB0" w:rsidRPr="007D750B" w:rsidRDefault="00F32AB0" w:rsidP="007D2299">
            <w:pPr>
              <w:jc w:val="center"/>
              <w:rPr>
                <w:b/>
                <w:sz w:val="18"/>
                <w:szCs w:val="18"/>
              </w:rPr>
            </w:pPr>
            <w:r w:rsidRPr="007D750B">
              <w:rPr>
                <w:b/>
                <w:sz w:val="18"/>
                <w:szCs w:val="18"/>
              </w:rPr>
              <w:t>Buxheti</w:t>
            </w:r>
          </w:p>
        </w:tc>
      </w:tr>
      <w:tr w:rsidR="00F32AB0" w:rsidRPr="007D750B" w:rsidTr="007D2299">
        <w:trPr>
          <w:trHeight w:val="1070"/>
          <w:jc w:val="center"/>
        </w:trPr>
        <w:tc>
          <w:tcPr>
            <w:tcW w:w="3528" w:type="dxa"/>
            <w:gridSpan w:val="3"/>
            <w:vMerge/>
            <w:shd w:val="clear" w:color="auto" w:fill="F2F2F2"/>
          </w:tcPr>
          <w:p w:rsidR="00F32AB0" w:rsidRPr="007D750B" w:rsidRDefault="00F32AB0" w:rsidP="007D2299">
            <w:pPr>
              <w:jc w:val="center"/>
              <w:rPr>
                <w:rFonts w:ascii="Arial Narrow" w:hAnsi="Arial Narrow"/>
                <w:b/>
                <w:sz w:val="20"/>
                <w:szCs w:val="20"/>
              </w:rPr>
            </w:pPr>
          </w:p>
        </w:tc>
        <w:tc>
          <w:tcPr>
            <w:tcW w:w="1710" w:type="dxa"/>
            <w:vMerge/>
            <w:shd w:val="clear" w:color="auto" w:fill="F2F2F2"/>
            <w:vAlign w:val="center"/>
          </w:tcPr>
          <w:p w:rsidR="00F32AB0" w:rsidRPr="007D750B" w:rsidRDefault="00F32AB0" w:rsidP="007D2299">
            <w:pPr>
              <w:jc w:val="center"/>
              <w:rPr>
                <w:rFonts w:ascii="Arial Narrow" w:hAnsi="Arial Narrow"/>
                <w:b/>
                <w:sz w:val="20"/>
                <w:szCs w:val="20"/>
              </w:rPr>
            </w:pPr>
          </w:p>
        </w:tc>
        <w:tc>
          <w:tcPr>
            <w:tcW w:w="1710" w:type="dxa"/>
            <w:vMerge/>
            <w:shd w:val="clear" w:color="auto" w:fill="F2F2F2"/>
            <w:vAlign w:val="center"/>
          </w:tcPr>
          <w:p w:rsidR="00F32AB0" w:rsidRPr="007D750B" w:rsidRDefault="00F32AB0" w:rsidP="007D2299">
            <w:pPr>
              <w:jc w:val="center"/>
              <w:rPr>
                <w:rFonts w:ascii="Arial Narrow" w:hAnsi="Arial Narrow"/>
                <w:b/>
                <w:sz w:val="20"/>
                <w:szCs w:val="20"/>
              </w:rPr>
            </w:pPr>
          </w:p>
        </w:tc>
        <w:tc>
          <w:tcPr>
            <w:tcW w:w="1620" w:type="dxa"/>
            <w:vMerge/>
            <w:shd w:val="clear" w:color="auto" w:fill="F2F2F2"/>
            <w:textDirection w:val="btLr"/>
            <w:vAlign w:val="center"/>
          </w:tcPr>
          <w:p w:rsidR="00F32AB0" w:rsidRPr="007D750B" w:rsidRDefault="00F32AB0" w:rsidP="007D2299">
            <w:pPr>
              <w:ind w:left="113" w:right="113"/>
              <w:jc w:val="center"/>
              <w:rPr>
                <w:rFonts w:ascii="Arial Narrow" w:hAnsi="Arial Narrow"/>
                <w:b/>
                <w:sz w:val="20"/>
                <w:szCs w:val="20"/>
              </w:rPr>
            </w:pPr>
          </w:p>
        </w:tc>
        <w:tc>
          <w:tcPr>
            <w:tcW w:w="1800" w:type="dxa"/>
            <w:vMerge/>
            <w:shd w:val="clear" w:color="auto" w:fill="F2F2F2"/>
            <w:textDirection w:val="btLr"/>
            <w:vAlign w:val="center"/>
          </w:tcPr>
          <w:p w:rsidR="00F32AB0" w:rsidRPr="007D750B" w:rsidRDefault="00F32AB0"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F32AB0" w:rsidRPr="007D750B" w:rsidRDefault="00F32AB0"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F32AB0" w:rsidRPr="007D750B" w:rsidRDefault="00F32AB0"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F32AB0" w:rsidRPr="007D750B" w:rsidRDefault="00F32AB0"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F32AB0" w:rsidRPr="007D750B" w:rsidRDefault="00F32AB0" w:rsidP="007D2299">
            <w:pPr>
              <w:ind w:left="113" w:right="113"/>
              <w:jc w:val="center"/>
              <w:rPr>
                <w:rFonts w:ascii="Arial Narrow" w:hAnsi="Arial Narrow"/>
                <w:b/>
                <w:sz w:val="20"/>
                <w:szCs w:val="20"/>
              </w:rPr>
            </w:pPr>
          </w:p>
        </w:tc>
        <w:tc>
          <w:tcPr>
            <w:tcW w:w="731" w:type="dxa"/>
            <w:shd w:val="clear" w:color="auto" w:fill="D9D9D9"/>
            <w:textDirection w:val="btLr"/>
            <w:vAlign w:val="center"/>
          </w:tcPr>
          <w:p w:rsidR="00F32AB0" w:rsidRPr="007D750B" w:rsidRDefault="00F32AB0" w:rsidP="007D2299">
            <w:pPr>
              <w:ind w:left="113" w:right="113"/>
              <w:jc w:val="center"/>
              <w:rPr>
                <w:rFonts w:ascii="Arial Narrow" w:hAnsi="Arial Narrow"/>
                <w:b/>
                <w:sz w:val="20"/>
                <w:szCs w:val="20"/>
              </w:rPr>
            </w:pPr>
            <w:r w:rsidRPr="007D750B">
              <w:rPr>
                <w:rFonts w:ascii="Arial Narrow" w:hAnsi="Arial Narrow"/>
                <w:b/>
                <w:sz w:val="20"/>
              </w:rPr>
              <w:t>Qeveria e Shqipërisë</w:t>
            </w:r>
          </w:p>
        </w:tc>
        <w:tc>
          <w:tcPr>
            <w:tcW w:w="458" w:type="dxa"/>
            <w:shd w:val="clear" w:color="auto" w:fill="D9D9D9"/>
            <w:textDirection w:val="btLr"/>
            <w:vAlign w:val="center"/>
          </w:tcPr>
          <w:p w:rsidR="00F32AB0" w:rsidRPr="007D750B" w:rsidRDefault="00F32AB0" w:rsidP="007D2299">
            <w:pPr>
              <w:ind w:left="113" w:right="113"/>
              <w:jc w:val="center"/>
              <w:rPr>
                <w:rFonts w:ascii="Arial Narrow" w:hAnsi="Arial Narrow"/>
                <w:b/>
                <w:sz w:val="20"/>
                <w:szCs w:val="20"/>
              </w:rPr>
            </w:pPr>
            <w:r w:rsidRPr="007D750B">
              <w:rPr>
                <w:rFonts w:ascii="Arial Narrow" w:hAnsi="Arial Narrow"/>
                <w:b/>
                <w:sz w:val="20"/>
              </w:rPr>
              <w:t>Donatorët</w:t>
            </w:r>
          </w:p>
        </w:tc>
        <w:tc>
          <w:tcPr>
            <w:tcW w:w="458" w:type="dxa"/>
            <w:shd w:val="clear" w:color="auto" w:fill="D9D9D9"/>
            <w:textDirection w:val="btLr"/>
            <w:vAlign w:val="center"/>
          </w:tcPr>
          <w:p w:rsidR="00F32AB0" w:rsidRPr="007D750B" w:rsidRDefault="00F32AB0" w:rsidP="007D2299">
            <w:pPr>
              <w:ind w:left="113" w:right="113"/>
              <w:jc w:val="center"/>
              <w:rPr>
                <w:rFonts w:ascii="Arial Narrow" w:hAnsi="Arial Narrow"/>
                <w:b/>
                <w:sz w:val="20"/>
                <w:szCs w:val="20"/>
              </w:rPr>
            </w:pPr>
            <w:r w:rsidRPr="007D750B">
              <w:rPr>
                <w:rFonts w:ascii="Arial Narrow" w:hAnsi="Arial Narrow"/>
                <w:b/>
                <w:sz w:val="20"/>
              </w:rPr>
              <w:t>Totali</w:t>
            </w:r>
          </w:p>
        </w:tc>
      </w:tr>
      <w:tr w:rsidR="00F32AB0" w:rsidRPr="007D750B" w:rsidTr="007D2299">
        <w:trPr>
          <w:jc w:val="center"/>
        </w:trPr>
        <w:tc>
          <w:tcPr>
            <w:tcW w:w="536" w:type="dxa"/>
          </w:tcPr>
          <w:p w:rsidR="00F32AB0" w:rsidRPr="007D750B" w:rsidRDefault="00F32AB0" w:rsidP="007D2299">
            <w:pPr>
              <w:rPr>
                <w:sz w:val="16"/>
                <w:szCs w:val="16"/>
              </w:rPr>
            </w:pPr>
            <w:r w:rsidRPr="007D750B">
              <w:rPr>
                <w:sz w:val="16"/>
                <w:szCs w:val="16"/>
              </w:rPr>
              <w:t>1.4.1</w:t>
            </w:r>
          </w:p>
        </w:tc>
        <w:tc>
          <w:tcPr>
            <w:tcW w:w="2992" w:type="dxa"/>
            <w:gridSpan w:val="2"/>
          </w:tcPr>
          <w:p w:rsidR="00F32AB0" w:rsidRPr="007D750B" w:rsidRDefault="00F32AB0" w:rsidP="00F32AB0">
            <w:pPr>
              <w:pStyle w:val="ListParagraph"/>
              <w:numPr>
                <w:ilvl w:val="0"/>
                <w:numId w:val="10"/>
              </w:numPr>
              <w:spacing w:after="0" w:line="240" w:lineRule="auto"/>
              <w:contextualSpacing w:val="0"/>
              <w:rPr>
                <w:rFonts w:ascii="Times New Roman" w:hAnsi="Times New Roman"/>
                <w:sz w:val="18"/>
                <w:szCs w:val="18"/>
                <w:lang w:val="sq-AL" w:eastAsia="sq-AL"/>
              </w:rPr>
            </w:pPr>
            <w:r w:rsidRPr="007D750B">
              <w:rPr>
                <w:rFonts w:ascii="Times New Roman" w:hAnsi="Times New Roman"/>
                <w:sz w:val="18"/>
                <w:szCs w:val="18"/>
                <w:lang w:val="sq-AL" w:eastAsia="sq-AL"/>
              </w:rPr>
              <w:t>Kontrolli i kancerit;</w:t>
            </w:r>
          </w:p>
          <w:p w:rsidR="00F32AB0" w:rsidRPr="007D750B" w:rsidRDefault="00F32AB0" w:rsidP="00F32AB0">
            <w:pPr>
              <w:pStyle w:val="ListParagraph"/>
              <w:numPr>
                <w:ilvl w:val="0"/>
                <w:numId w:val="10"/>
              </w:numPr>
              <w:spacing w:after="0" w:line="240" w:lineRule="auto"/>
              <w:contextualSpacing w:val="0"/>
              <w:rPr>
                <w:rFonts w:ascii="Times New Roman" w:hAnsi="Times New Roman"/>
                <w:sz w:val="18"/>
                <w:szCs w:val="18"/>
                <w:lang w:val="sq-AL" w:eastAsia="sq-AL"/>
              </w:rPr>
            </w:pPr>
            <w:r w:rsidRPr="007D750B">
              <w:rPr>
                <w:rFonts w:ascii="Times New Roman" w:hAnsi="Times New Roman"/>
                <w:sz w:val="18"/>
                <w:szCs w:val="18"/>
                <w:lang w:val="sq-AL" w:eastAsia="sq-AL"/>
              </w:rPr>
              <w:t xml:space="preserve">Sëmundjet kardiovaskulare; </w:t>
            </w:r>
          </w:p>
          <w:p w:rsidR="00F32AB0" w:rsidRPr="007D750B" w:rsidRDefault="00F32AB0" w:rsidP="00F32AB0">
            <w:pPr>
              <w:pStyle w:val="ListParagraph"/>
              <w:numPr>
                <w:ilvl w:val="0"/>
                <w:numId w:val="10"/>
              </w:numPr>
              <w:spacing w:after="0" w:line="240" w:lineRule="auto"/>
              <w:contextualSpacing w:val="0"/>
              <w:rPr>
                <w:rFonts w:ascii="Times New Roman" w:hAnsi="Times New Roman"/>
                <w:sz w:val="18"/>
                <w:szCs w:val="18"/>
                <w:lang w:val="sq-AL" w:eastAsia="sq-AL"/>
              </w:rPr>
            </w:pPr>
            <w:r w:rsidRPr="007D750B">
              <w:rPr>
                <w:rFonts w:ascii="Times New Roman" w:hAnsi="Times New Roman"/>
                <w:sz w:val="18"/>
                <w:szCs w:val="18"/>
                <w:lang w:val="sq-AL" w:eastAsia="sq-AL"/>
              </w:rPr>
              <w:t xml:space="preserve">Diabeti; </w:t>
            </w:r>
          </w:p>
          <w:p w:rsidR="00F32AB0" w:rsidRPr="007D750B" w:rsidRDefault="00F32AB0" w:rsidP="00F32AB0">
            <w:pPr>
              <w:pStyle w:val="ListParagraph"/>
              <w:numPr>
                <w:ilvl w:val="0"/>
                <w:numId w:val="10"/>
              </w:numPr>
              <w:spacing w:after="0" w:line="240" w:lineRule="auto"/>
              <w:contextualSpacing w:val="0"/>
              <w:rPr>
                <w:rFonts w:ascii="Times New Roman" w:hAnsi="Times New Roman"/>
                <w:sz w:val="18"/>
                <w:szCs w:val="18"/>
                <w:lang w:val="sq-AL" w:eastAsia="sq-AL"/>
              </w:rPr>
            </w:pPr>
            <w:r w:rsidRPr="007D750B">
              <w:rPr>
                <w:rFonts w:ascii="Times New Roman" w:hAnsi="Times New Roman"/>
                <w:sz w:val="18"/>
                <w:szCs w:val="18"/>
                <w:lang w:val="sq-AL" w:eastAsia="sq-AL"/>
              </w:rPr>
              <w:t xml:space="preserve">Faktorët e riskut (duhani, alkooli, ushqyerja, kripa, aktiviteti fizik); </w:t>
            </w:r>
          </w:p>
          <w:p w:rsidR="00F32AB0" w:rsidRPr="007D750B" w:rsidRDefault="00F32AB0" w:rsidP="00F32AB0">
            <w:pPr>
              <w:pStyle w:val="ListParagraph"/>
              <w:numPr>
                <w:ilvl w:val="0"/>
                <w:numId w:val="10"/>
              </w:numPr>
              <w:spacing w:after="0" w:line="240" w:lineRule="auto"/>
              <w:contextualSpacing w:val="0"/>
              <w:rPr>
                <w:rFonts w:ascii="Times New Roman" w:hAnsi="Times New Roman"/>
                <w:sz w:val="18"/>
                <w:szCs w:val="18"/>
                <w:lang w:val="sq-AL" w:eastAsia="sq-AL"/>
              </w:rPr>
            </w:pPr>
            <w:r w:rsidRPr="007D750B">
              <w:rPr>
                <w:rFonts w:ascii="Times New Roman" w:hAnsi="Times New Roman"/>
                <w:sz w:val="18"/>
                <w:szCs w:val="18"/>
                <w:lang w:val="sq-AL" w:eastAsia="sq-AL"/>
              </w:rPr>
              <w:t xml:space="preserve">Akses në diagnozë të hershme dhe trajtim; </w:t>
            </w:r>
          </w:p>
          <w:p w:rsidR="00F32AB0" w:rsidRPr="007D750B" w:rsidRDefault="00F32AB0" w:rsidP="00F32AB0">
            <w:pPr>
              <w:pStyle w:val="ListParagraph"/>
              <w:numPr>
                <w:ilvl w:val="0"/>
                <w:numId w:val="10"/>
              </w:numPr>
              <w:spacing w:after="0" w:line="240" w:lineRule="auto"/>
              <w:contextualSpacing w:val="0"/>
              <w:rPr>
                <w:rFonts w:ascii="Times New Roman" w:hAnsi="Times New Roman"/>
                <w:sz w:val="18"/>
                <w:szCs w:val="18"/>
                <w:lang w:val="sq-AL" w:eastAsia="sq-AL"/>
              </w:rPr>
            </w:pPr>
            <w:r w:rsidRPr="007D750B">
              <w:rPr>
                <w:rFonts w:ascii="Times New Roman" w:hAnsi="Times New Roman"/>
                <w:sz w:val="18"/>
                <w:szCs w:val="18"/>
                <w:lang w:val="sq-AL" w:eastAsia="sq-AL"/>
              </w:rPr>
              <w:t>Parandalimet dytësore dhe terciare.</w:t>
            </w:r>
          </w:p>
        </w:tc>
        <w:tc>
          <w:tcPr>
            <w:tcW w:w="1710" w:type="dxa"/>
          </w:tcPr>
          <w:p w:rsidR="00F32AB0" w:rsidRPr="007D750B" w:rsidRDefault="00F32AB0" w:rsidP="00F32AB0">
            <w:pPr>
              <w:numPr>
                <w:ilvl w:val="0"/>
                <w:numId w:val="55"/>
              </w:numPr>
              <w:spacing w:after="0" w:line="240" w:lineRule="auto"/>
              <w:ind w:left="162" w:hanging="180"/>
              <w:rPr>
                <w:sz w:val="18"/>
                <w:szCs w:val="18"/>
              </w:rPr>
            </w:pPr>
            <w:r w:rsidRPr="007D750B">
              <w:rPr>
                <w:sz w:val="18"/>
                <w:szCs w:val="18"/>
              </w:rPr>
              <w:t>Përqindja e depistimit dhe diagnozës së hershme të kancerit të gjirit dhe qafes së mitrës.</w:t>
            </w:r>
          </w:p>
          <w:p w:rsidR="00F32AB0" w:rsidRPr="007D750B" w:rsidRDefault="00F32AB0" w:rsidP="00F32AB0">
            <w:pPr>
              <w:numPr>
                <w:ilvl w:val="0"/>
                <w:numId w:val="55"/>
              </w:numPr>
              <w:spacing w:after="0" w:line="240" w:lineRule="auto"/>
              <w:ind w:left="162" w:hanging="180"/>
              <w:rPr>
                <w:sz w:val="18"/>
                <w:szCs w:val="18"/>
              </w:rPr>
            </w:pPr>
            <w:r w:rsidRPr="007D750B">
              <w:rPr>
                <w:sz w:val="18"/>
                <w:szCs w:val="18"/>
              </w:rPr>
              <w:t>Niveli i hiperglicemisë.</w:t>
            </w:r>
          </w:p>
          <w:p w:rsidR="00F32AB0" w:rsidRPr="007D750B" w:rsidRDefault="00F32AB0" w:rsidP="00F32AB0">
            <w:pPr>
              <w:numPr>
                <w:ilvl w:val="0"/>
                <w:numId w:val="55"/>
              </w:numPr>
              <w:spacing w:after="0" w:line="240" w:lineRule="auto"/>
              <w:ind w:left="162" w:hanging="180"/>
              <w:rPr>
                <w:sz w:val="18"/>
                <w:szCs w:val="18"/>
              </w:rPr>
            </w:pPr>
            <w:r w:rsidRPr="007D750B">
              <w:rPr>
                <w:sz w:val="18"/>
                <w:szCs w:val="18"/>
              </w:rPr>
              <w:t xml:space="preserve">Prevalenca e hipertensionit arterial. </w:t>
            </w:r>
          </w:p>
          <w:p w:rsidR="00F32AB0" w:rsidRPr="007D750B" w:rsidRDefault="00F32AB0" w:rsidP="00F32AB0">
            <w:pPr>
              <w:numPr>
                <w:ilvl w:val="0"/>
                <w:numId w:val="55"/>
              </w:numPr>
              <w:spacing w:after="0" w:line="240" w:lineRule="auto"/>
              <w:ind w:left="162" w:hanging="180"/>
              <w:rPr>
                <w:sz w:val="18"/>
                <w:szCs w:val="18"/>
              </w:rPr>
            </w:pPr>
            <w:r w:rsidRPr="007D750B">
              <w:rPr>
                <w:sz w:val="18"/>
                <w:szCs w:val="18"/>
              </w:rPr>
              <w:lastRenderedPageBreak/>
              <w:t>Konsumi i kripës.</w:t>
            </w:r>
          </w:p>
          <w:p w:rsidR="00F32AB0" w:rsidRPr="007D750B" w:rsidRDefault="00F32AB0" w:rsidP="00F32AB0">
            <w:pPr>
              <w:numPr>
                <w:ilvl w:val="0"/>
                <w:numId w:val="55"/>
              </w:numPr>
              <w:spacing w:after="0" w:line="240" w:lineRule="auto"/>
              <w:ind w:left="162" w:hanging="180"/>
              <w:rPr>
                <w:sz w:val="18"/>
                <w:szCs w:val="18"/>
              </w:rPr>
            </w:pPr>
            <w:proofErr w:type="gramStart"/>
            <w:r w:rsidRPr="007D750B">
              <w:rPr>
                <w:sz w:val="18"/>
                <w:szCs w:val="18"/>
              </w:rPr>
              <w:t>Prevalenca  aktivitetit</w:t>
            </w:r>
            <w:proofErr w:type="gramEnd"/>
            <w:r w:rsidRPr="007D750B">
              <w:rPr>
                <w:sz w:val="18"/>
                <w:szCs w:val="18"/>
              </w:rPr>
              <w:t xml:space="preserve"> fizik. </w:t>
            </w:r>
          </w:p>
        </w:tc>
        <w:tc>
          <w:tcPr>
            <w:tcW w:w="1710" w:type="dxa"/>
          </w:tcPr>
          <w:p w:rsidR="00F32AB0" w:rsidRPr="007D750B" w:rsidRDefault="00F32AB0" w:rsidP="00F32AB0">
            <w:pPr>
              <w:numPr>
                <w:ilvl w:val="0"/>
                <w:numId w:val="55"/>
              </w:numPr>
              <w:spacing w:after="0" w:line="240" w:lineRule="auto"/>
              <w:ind w:left="162" w:hanging="180"/>
              <w:rPr>
                <w:sz w:val="18"/>
                <w:szCs w:val="18"/>
              </w:rPr>
            </w:pPr>
            <w:r w:rsidRPr="007D750B">
              <w:rPr>
                <w:sz w:val="18"/>
                <w:szCs w:val="18"/>
              </w:rPr>
              <w:lastRenderedPageBreak/>
              <w:t xml:space="preserve">Depistimi dhe diagnoza e hershme e kancerit </w:t>
            </w:r>
            <w:proofErr w:type="gramStart"/>
            <w:r w:rsidRPr="007D750B">
              <w:rPr>
                <w:sz w:val="18"/>
                <w:szCs w:val="18"/>
              </w:rPr>
              <w:t>te</w:t>
            </w:r>
            <w:proofErr w:type="gramEnd"/>
            <w:r w:rsidRPr="007D750B">
              <w:rPr>
                <w:sz w:val="18"/>
                <w:szCs w:val="18"/>
              </w:rPr>
              <w:t xml:space="preserve"> gjirit dhe mitres është akoma oportunistik.</w:t>
            </w:r>
          </w:p>
          <w:p w:rsidR="00F32AB0" w:rsidRPr="007D750B" w:rsidRDefault="00F32AB0" w:rsidP="00F32AB0">
            <w:pPr>
              <w:numPr>
                <w:ilvl w:val="0"/>
                <w:numId w:val="55"/>
              </w:numPr>
              <w:spacing w:after="0" w:line="240" w:lineRule="auto"/>
              <w:ind w:left="162" w:hanging="180"/>
              <w:rPr>
                <w:sz w:val="18"/>
                <w:szCs w:val="18"/>
              </w:rPr>
            </w:pPr>
            <w:r w:rsidRPr="007D750B">
              <w:rPr>
                <w:sz w:val="18"/>
                <w:szCs w:val="18"/>
              </w:rPr>
              <w:t xml:space="preserve">Në vitin 2015, prevalenca e hiperglicemisë në popullatën ≥18 vjeç ishte 8.1% në </w:t>
            </w:r>
            <w:r w:rsidRPr="007D750B">
              <w:rPr>
                <w:sz w:val="18"/>
                <w:szCs w:val="18"/>
              </w:rPr>
              <w:lastRenderedPageBreak/>
              <w:t xml:space="preserve">meshkuj dhe 7.5% në femra. </w:t>
            </w:r>
          </w:p>
          <w:p w:rsidR="00F32AB0" w:rsidRPr="007D750B" w:rsidRDefault="00F32AB0" w:rsidP="00F32AB0">
            <w:pPr>
              <w:numPr>
                <w:ilvl w:val="0"/>
                <w:numId w:val="55"/>
              </w:numPr>
              <w:spacing w:after="0" w:line="240" w:lineRule="auto"/>
              <w:ind w:left="162" w:hanging="180"/>
              <w:rPr>
                <w:sz w:val="18"/>
                <w:szCs w:val="18"/>
              </w:rPr>
            </w:pPr>
            <w:r w:rsidRPr="007D750B">
              <w:rPr>
                <w:sz w:val="18"/>
                <w:szCs w:val="18"/>
              </w:rPr>
              <w:t>Në vitin 2015, prevalenca e hipertensionit arterial në popullatën ≥18 vjeç ishte 32.1% në meshkuj dhe 25.7% në femra.</w:t>
            </w:r>
          </w:p>
        </w:tc>
        <w:tc>
          <w:tcPr>
            <w:tcW w:w="1620" w:type="dxa"/>
          </w:tcPr>
          <w:p w:rsidR="00F32AB0" w:rsidRPr="007D750B" w:rsidRDefault="00F32AB0" w:rsidP="007D2299">
            <w:pPr>
              <w:rPr>
                <w:sz w:val="18"/>
                <w:szCs w:val="18"/>
              </w:rPr>
            </w:pPr>
            <w:r w:rsidRPr="007D750B">
              <w:rPr>
                <w:sz w:val="18"/>
                <w:szCs w:val="18"/>
              </w:rPr>
              <w:lastRenderedPageBreak/>
              <w:t xml:space="preserve">Në fund të vitit 2017, të jetë hartuar plani spcifik i punës për depistimin dhe diagnozën e hershme të kancerit të gjirit dhe të mitrës. </w:t>
            </w:r>
          </w:p>
          <w:p w:rsidR="00F32AB0" w:rsidRPr="007D750B" w:rsidRDefault="00F32AB0" w:rsidP="007D2299">
            <w:pPr>
              <w:rPr>
                <w:sz w:val="18"/>
                <w:szCs w:val="18"/>
              </w:rPr>
            </w:pPr>
          </w:p>
          <w:p w:rsidR="00F32AB0" w:rsidRPr="007D750B" w:rsidRDefault="00F32AB0" w:rsidP="007D2299">
            <w:pPr>
              <w:rPr>
                <w:sz w:val="18"/>
                <w:szCs w:val="18"/>
                <w:highlight w:val="yellow"/>
              </w:rPr>
            </w:pPr>
            <w:r w:rsidRPr="007D750B">
              <w:rPr>
                <w:sz w:val="18"/>
                <w:szCs w:val="18"/>
              </w:rPr>
              <w:t xml:space="preserve">Në fund të vitit 2017, prevalenca e hiperglicemisë të ulet me 5%, ndërsa prevalenca e hipertensionit arterial të ulet me 10%. </w:t>
            </w:r>
          </w:p>
        </w:tc>
        <w:tc>
          <w:tcPr>
            <w:tcW w:w="1800" w:type="dxa"/>
          </w:tcPr>
          <w:p w:rsidR="00F32AB0" w:rsidRPr="007D750B" w:rsidRDefault="00F32AB0" w:rsidP="007D2299">
            <w:pPr>
              <w:rPr>
                <w:sz w:val="18"/>
                <w:szCs w:val="18"/>
              </w:rPr>
            </w:pPr>
            <w:r w:rsidRPr="007D750B">
              <w:rPr>
                <w:sz w:val="18"/>
                <w:szCs w:val="18"/>
              </w:rPr>
              <w:lastRenderedPageBreak/>
              <w:t>Në fund të vitit 2020, të rritet me 10% niveli i diagnostikimit të hershëm të kancerit të gjirit dhe qafës së mitrës.</w:t>
            </w:r>
          </w:p>
          <w:p w:rsidR="00F32AB0" w:rsidRPr="007D750B" w:rsidRDefault="00F32AB0" w:rsidP="007D2299">
            <w:pPr>
              <w:rPr>
                <w:sz w:val="18"/>
                <w:szCs w:val="18"/>
              </w:rPr>
            </w:pPr>
          </w:p>
          <w:p w:rsidR="00F32AB0" w:rsidRPr="007D750B" w:rsidRDefault="00F32AB0" w:rsidP="007D2299">
            <w:pPr>
              <w:rPr>
                <w:sz w:val="18"/>
                <w:szCs w:val="18"/>
                <w:highlight w:val="yellow"/>
              </w:rPr>
            </w:pPr>
            <w:r w:rsidRPr="007D750B">
              <w:rPr>
                <w:sz w:val="18"/>
                <w:szCs w:val="18"/>
              </w:rPr>
              <w:t xml:space="preserve">Në fund të vitit 2020, prevalenca e </w:t>
            </w:r>
            <w:r w:rsidRPr="007D750B">
              <w:rPr>
                <w:sz w:val="18"/>
                <w:szCs w:val="18"/>
              </w:rPr>
              <w:lastRenderedPageBreak/>
              <w:t xml:space="preserve">hiperglicemisë të ulet me 10%, ndërsa prevalenca e hipertensionit arterial të ulet me 15%.  </w:t>
            </w:r>
          </w:p>
        </w:tc>
        <w:tc>
          <w:tcPr>
            <w:tcW w:w="900" w:type="dxa"/>
          </w:tcPr>
          <w:p w:rsidR="00F32AB0" w:rsidRPr="007D750B" w:rsidRDefault="00F32AB0" w:rsidP="007D2299">
            <w:pPr>
              <w:rPr>
                <w:sz w:val="18"/>
                <w:szCs w:val="18"/>
              </w:rPr>
            </w:pPr>
            <w:r w:rsidRPr="007D750B">
              <w:rPr>
                <w:sz w:val="18"/>
                <w:szCs w:val="18"/>
              </w:rPr>
              <w:lastRenderedPageBreak/>
              <w:t>MSH</w:t>
            </w:r>
          </w:p>
          <w:p w:rsidR="00F32AB0" w:rsidRPr="007D750B" w:rsidRDefault="00F32AB0" w:rsidP="007D2299">
            <w:pPr>
              <w:rPr>
                <w:sz w:val="18"/>
                <w:szCs w:val="18"/>
              </w:rPr>
            </w:pPr>
            <w:r w:rsidRPr="007D750B">
              <w:rPr>
                <w:sz w:val="18"/>
                <w:szCs w:val="18"/>
              </w:rPr>
              <w:t>ISHP</w:t>
            </w:r>
          </w:p>
          <w:p w:rsidR="00F32AB0" w:rsidRPr="007D750B" w:rsidRDefault="00F32AB0" w:rsidP="007D2299">
            <w:pPr>
              <w:rPr>
                <w:sz w:val="18"/>
                <w:szCs w:val="18"/>
              </w:rPr>
            </w:pPr>
          </w:p>
        </w:tc>
        <w:tc>
          <w:tcPr>
            <w:tcW w:w="900" w:type="dxa"/>
          </w:tcPr>
          <w:p w:rsidR="00F32AB0" w:rsidRPr="007D750B" w:rsidRDefault="00F32AB0" w:rsidP="007D2299">
            <w:pPr>
              <w:rPr>
                <w:sz w:val="18"/>
                <w:szCs w:val="18"/>
              </w:rPr>
            </w:pPr>
            <w:r w:rsidRPr="007D750B">
              <w:rPr>
                <w:sz w:val="18"/>
                <w:szCs w:val="18"/>
              </w:rPr>
              <w:t>MSH</w:t>
            </w:r>
          </w:p>
        </w:tc>
        <w:tc>
          <w:tcPr>
            <w:tcW w:w="900" w:type="dxa"/>
          </w:tcPr>
          <w:p w:rsidR="00F32AB0" w:rsidRPr="007D750B" w:rsidRDefault="00F32AB0" w:rsidP="007D2299">
            <w:pPr>
              <w:rPr>
                <w:sz w:val="18"/>
                <w:szCs w:val="18"/>
              </w:rPr>
            </w:pPr>
            <w:r w:rsidRPr="007D750B">
              <w:rPr>
                <w:sz w:val="18"/>
                <w:szCs w:val="18"/>
              </w:rPr>
              <w:t>MSH</w:t>
            </w:r>
          </w:p>
          <w:p w:rsidR="00F32AB0" w:rsidRPr="007D750B" w:rsidRDefault="00F32AB0" w:rsidP="007D2299">
            <w:pPr>
              <w:rPr>
                <w:sz w:val="18"/>
                <w:szCs w:val="18"/>
              </w:rPr>
            </w:pPr>
            <w:r w:rsidRPr="007D750B">
              <w:rPr>
                <w:sz w:val="18"/>
                <w:szCs w:val="18"/>
              </w:rPr>
              <w:t>Çdo vit</w:t>
            </w:r>
          </w:p>
        </w:tc>
        <w:tc>
          <w:tcPr>
            <w:tcW w:w="900" w:type="dxa"/>
          </w:tcPr>
          <w:p w:rsidR="00F32AB0" w:rsidRPr="007D750B" w:rsidRDefault="00F32AB0" w:rsidP="007D2299">
            <w:pPr>
              <w:rPr>
                <w:sz w:val="18"/>
                <w:szCs w:val="18"/>
              </w:rPr>
            </w:pPr>
            <w:r w:rsidRPr="007D750B">
              <w:rPr>
                <w:sz w:val="18"/>
                <w:szCs w:val="18"/>
              </w:rPr>
              <w:t>Deri në 2020</w:t>
            </w:r>
          </w:p>
        </w:tc>
        <w:tc>
          <w:tcPr>
            <w:tcW w:w="731" w:type="dxa"/>
          </w:tcPr>
          <w:p w:rsidR="00F32AB0" w:rsidRPr="007D750B" w:rsidRDefault="00F32AB0" w:rsidP="007D2299">
            <w:pPr>
              <w:rPr>
                <w:sz w:val="18"/>
                <w:szCs w:val="18"/>
              </w:rPr>
            </w:pPr>
          </w:p>
        </w:tc>
        <w:tc>
          <w:tcPr>
            <w:tcW w:w="458" w:type="dxa"/>
          </w:tcPr>
          <w:p w:rsidR="00F32AB0" w:rsidRPr="007D750B" w:rsidRDefault="00F32AB0" w:rsidP="007D2299">
            <w:pPr>
              <w:rPr>
                <w:sz w:val="18"/>
                <w:szCs w:val="18"/>
              </w:rPr>
            </w:pPr>
          </w:p>
        </w:tc>
        <w:tc>
          <w:tcPr>
            <w:tcW w:w="458" w:type="dxa"/>
          </w:tcPr>
          <w:p w:rsidR="00F32AB0" w:rsidRPr="007D750B" w:rsidRDefault="00F32AB0" w:rsidP="007D2299">
            <w:pPr>
              <w:rPr>
                <w:sz w:val="18"/>
                <w:szCs w:val="18"/>
              </w:rPr>
            </w:pPr>
          </w:p>
        </w:tc>
      </w:tr>
      <w:tr w:rsidR="00F32AB0" w:rsidRPr="007D750B" w:rsidTr="007D2299">
        <w:trPr>
          <w:jc w:val="center"/>
        </w:trPr>
        <w:tc>
          <w:tcPr>
            <w:tcW w:w="536" w:type="dxa"/>
          </w:tcPr>
          <w:p w:rsidR="00F32AB0" w:rsidRPr="007D750B" w:rsidRDefault="00F32AB0" w:rsidP="007D2299">
            <w:pPr>
              <w:rPr>
                <w:sz w:val="16"/>
                <w:szCs w:val="16"/>
              </w:rPr>
            </w:pPr>
            <w:r w:rsidRPr="007D750B">
              <w:rPr>
                <w:sz w:val="16"/>
                <w:szCs w:val="16"/>
              </w:rPr>
              <w:lastRenderedPageBreak/>
              <w:t>1.4.2</w:t>
            </w:r>
          </w:p>
        </w:tc>
        <w:tc>
          <w:tcPr>
            <w:tcW w:w="2992" w:type="dxa"/>
            <w:gridSpan w:val="2"/>
          </w:tcPr>
          <w:p w:rsidR="00F32AB0" w:rsidRPr="007D750B" w:rsidRDefault="00F32AB0" w:rsidP="007D2299">
            <w:pPr>
              <w:rPr>
                <w:sz w:val="18"/>
                <w:szCs w:val="18"/>
              </w:rPr>
            </w:pPr>
            <w:r w:rsidRPr="007D750B">
              <w:rPr>
                <w:sz w:val="18"/>
                <w:szCs w:val="18"/>
              </w:rPr>
              <w:t>Zbatimi i dokumentave strategjike, programeve dhe planeve te punes si me poshte:</w:t>
            </w:r>
          </w:p>
          <w:p w:rsidR="00F32AB0" w:rsidRPr="007D750B" w:rsidRDefault="00F32AB0" w:rsidP="00F32AB0">
            <w:pPr>
              <w:pStyle w:val="ListParagraph"/>
              <w:numPr>
                <w:ilvl w:val="0"/>
                <w:numId w:val="52"/>
              </w:numPr>
              <w:spacing w:after="0" w:line="240" w:lineRule="auto"/>
              <w:ind w:left="454" w:hanging="270"/>
              <w:contextualSpacing w:val="0"/>
              <w:rPr>
                <w:rFonts w:ascii="Times New Roman" w:hAnsi="Times New Roman"/>
                <w:sz w:val="18"/>
                <w:szCs w:val="18"/>
                <w:lang w:val="sq-AL" w:eastAsia="sq-AL"/>
              </w:rPr>
            </w:pPr>
            <w:r w:rsidRPr="007D750B">
              <w:rPr>
                <w:rFonts w:ascii="Times New Roman" w:hAnsi="Times New Roman"/>
                <w:sz w:val="18"/>
                <w:szCs w:val="18"/>
                <w:lang w:val="sq-AL" w:eastAsia="sq-AL"/>
              </w:rPr>
              <w:t xml:space="preserve">Programi Kombetar per Parandalimin dhe Kontrollin e Semundjeve jo te transmetueshme 2016-2020 (draft);  </w:t>
            </w:r>
          </w:p>
          <w:p w:rsidR="00F32AB0" w:rsidRPr="007D750B" w:rsidRDefault="00F32AB0" w:rsidP="00F32AB0">
            <w:pPr>
              <w:pStyle w:val="ListParagraph"/>
              <w:numPr>
                <w:ilvl w:val="0"/>
                <w:numId w:val="52"/>
              </w:numPr>
              <w:spacing w:after="0" w:line="240" w:lineRule="auto"/>
              <w:ind w:left="454" w:hanging="270"/>
              <w:contextualSpacing w:val="0"/>
              <w:rPr>
                <w:rFonts w:ascii="Times New Roman" w:hAnsi="Times New Roman"/>
                <w:sz w:val="18"/>
                <w:szCs w:val="18"/>
                <w:lang w:val="sq-AL" w:eastAsia="sq-AL"/>
              </w:rPr>
            </w:pPr>
            <w:r w:rsidRPr="007D750B">
              <w:rPr>
                <w:rFonts w:ascii="Times New Roman" w:hAnsi="Times New Roman"/>
                <w:sz w:val="18"/>
                <w:szCs w:val="18"/>
                <w:lang w:val="sq-AL" w:eastAsia="sq-AL"/>
              </w:rPr>
              <w:t xml:space="preserve">Buxheti Afat-mesem i Rishikuar (2017-2019); </w:t>
            </w:r>
          </w:p>
          <w:p w:rsidR="00F32AB0" w:rsidRPr="007D750B" w:rsidRDefault="00F32AB0" w:rsidP="00F32AB0">
            <w:pPr>
              <w:pStyle w:val="ListParagraph"/>
              <w:numPr>
                <w:ilvl w:val="0"/>
                <w:numId w:val="52"/>
              </w:numPr>
              <w:spacing w:after="0" w:line="240" w:lineRule="auto"/>
              <w:ind w:left="454" w:hanging="270"/>
              <w:contextualSpacing w:val="0"/>
              <w:rPr>
                <w:rFonts w:ascii="Times New Roman" w:hAnsi="Times New Roman"/>
                <w:sz w:val="18"/>
                <w:szCs w:val="18"/>
                <w:lang w:val="sq-AL" w:eastAsia="sq-AL"/>
              </w:rPr>
            </w:pPr>
            <w:r w:rsidRPr="007D750B">
              <w:rPr>
                <w:rFonts w:ascii="Times New Roman" w:hAnsi="Times New Roman"/>
                <w:sz w:val="18"/>
                <w:szCs w:val="18"/>
                <w:lang w:val="sq-AL" w:eastAsia="sq-AL"/>
              </w:rPr>
              <w:t>Plani i Racionalizimit te Spitaleve (Banka Boterore);</w:t>
            </w:r>
          </w:p>
          <w:p w:rsidR="00F32AB0" w:rsidRPr="007D750B" w:rsidRDefault="00F32AB0" w:rsidP="00F32AB0">
            <w:pPr>
              <w:pStyle w:val="ListParagraph"/>
              <w:numPr>
                <w:ilvl w:val="0"/>
                <w:numId w:val="52"/>
              </w:numPr>
              <w:spacing w:after="0" w:line="240" w:lineRule="auto"/>
              <w:ind w:left="454" w:hanging="270"/>
              <w:contextualSpacing w:val="0"/>
              <w:rPr>
                <w:rFonts w:ascii="Times New Roman" w:hAnsi="Times New Roman"/>
                <w:sz w:val="18"/>
                <w:szCs w:val="18"/>
                <w:lang w:val="sq-AL" w:eastAsia="sq-AL"/>
              </w:rPr>
            </w:pPr>
            <w:r w:rsidRPr="007D750B">
              <w:rPr>
                <w:rFonts w:ascii="Times New Roman" w:hAnsi="Times New Roman"/>
                <w:sz w:val="18"/>
                <w:szCs w:val="18"/>
                <w:lang w:val="sq-AL" w:eastAsia="sq-AL"/>
              </w:rPr>
              <w:t>Plani Kombetar per Integrimin Europian 2015-2020.</w:t>
            </w:r>
          </w:p>
        </w:tc>
        <w:tc>
          <w:tcPr>
            <w:tcW w:w="1710" w:type="dxa"/>
          </w:tcPr>
          <w:p w:rsidR="00F32AB0" w:rsidRPr="007D750B" w:rsidRDefault="00F32AB0" w:rsidP="007D2299">
            <w:pPr>
              <w:rPr>
                <w:sz w:val="18"/>
                <w:szCs w:val="18"/>
              </w:rPr>
            </w:pPr>
            <w:r w:rsidRPr="007D750B">
              <w:rPr>
                <w:sz w:val="18"/>
                <w:szCs w:val="18"/>
              </w:rPr>
              <w:t xml:space="preserve">Hartimi dhe miratimi i dokumentave strategjike. </w:t>
            </w:r>
          </w:p>
        </w:tc>
        <w:tc>
          <w:tcPr>
            <w:tcW w:w="1710" w:type="dxa"/>
          </w:tcPr>
          <w:p w:rsidR="00F32AB0" w:rsidRPr="007D750B" w:rsidRDefault="00F32AB0" w:rsidP="007D2299">
            <w:pPr>
              <w:rPr>
                <w:sz w:val="18"/>
                <w:szCs w:val="18"/>
              </w:rPr>
            </w:pPr>
            <w:r w:rsidRPr="007D750B">
              <w:rPr>
                <w:sz w:val="18"/>
                <w:szCs w:val="18"/>
              </w:rPr>
              <w:t xml:space="preserve">Disa dokumente strategjike janë hartuar ose janë në proces e sipër.  </w:t>
            </w:r>
          </w:p>
        </w:tc>
        <w:tc>
          <w:tcPr>
            <w:tcW w:w="1620" w:type="dxa"/>
          </w:tcPr>
          <w:p w:rsidR="00F32AB0" w:rsidRPr="007D750B" w:rsidRDefault="00F32AB0" w:rsidP="007D2299">
            <w:pPr>
              <w:rPr>
                <w:sz w:val="18"/>
                <w:szCs w:val="18"/>
                <w:highlight w:val="yellow"/>
              </w:rPr>
            </w:pPr>
            <w:r w:rsidRPr="007D750B">
              <w:rPr>
                <w:sz w:val="18"/>
                <w:szCs w:val="18"/>
              </w:rPr>
              <w:t>Në fund të vitit 2017, të jetë miratuar dhe të ketë filluar zbatimi i Programit Kombetar per Parandalimin dhe Kontrollin e Semundjeve jo te transmetueshme 2016-2020.</w:t>
            </w:r>
          </w:p>
        </w:tc>
        <w:tc>
          <w:tcPr>
            <w:tcW w:w="1800" w:type="dxa"/>
          </w:tcPr>
          <w:p w:rsidR="00F32AB0" w:rsidRPr="007D750B" w:rsidRDefault="00F32AB0" w:rsidP="007D2299">
            <w:pPr>
              <w:rPr>
                <w:sz w:val="18"/>
                <w:szCs w:val="18"/>
              </w:rPr>
            </w:pPr>
            <w:r w:rsidRPr="007D750B">
              <w:rPr>
                <w:sz w:val="18"/>
                <w:szCs w:val="18"/>
              </w:rPr>
              <w:t xml:space="preserve">Në fund të vitit 2020, të bëhet vlerësimi i Programit Kombetar per Parandalimin dhe Kontrollin e Semundjeve jo te transmetueshme 2016-2020.  </w:t>
            </w:r>
          </w:p>
          <w:p w:rsidR="00F32AB0" w:rsidRPr="007D750B" w:rsidRDefault="00F32AB0" w:rsidP="007D2299">
            <w:pPr>
              <w:rPr>
                <w:sz w:val="18"/>
                <w:szCs w:val="18"/>
              </w:rPr>
            </w:pPr>
          </w:p>
          <w:p w:rsidR="00F32AB0" w:rsidRPr="007D750B" w:rsidRDefault="00F32AB0" w:rsidP="007D2299">
            <w:pPr>
              <w:rPr>
                <w:sz w:val="18"/>
                <w:szCs w:val="18"/>
              </w:rPr>
            </w:pPr>
            <w:r w:rsidRPr="007D750B">
              <w:rPr>
                <w:sz w:val="18"/>
                <w:szCs w:val="18"/>
              </w:rPr>
              <w:t>Në fund të vitit 2020, të bëhet vlerësimi i Planit Kombetar per Integrimin Europian 2015-2020.</w:t>
            </w:r>
          </w:p>
        </w:tc>
        <w:tc>
          <w:tcPr>
            <w:tcW w:w="900" w:type="dxa"/>
          </w:tcPr>
          <w:p w:rsidR="00F32AB0" w:rsidRPr="007D750B" w:rsidRDefault="00F32AB0" w:rsidP="007D2299">
            <w:pPr>
              <w:rPr>
                <w:sz w:val="18"/>
                <w:szCs w:val="18"/>
              </w:rPr>
            </w:pPr>
            <w:r w:rsidRPr="007D750B">
              <w:rPr>
                <w:sz w:val="18"/>
                <w:szCs w:val="18"/>
              </w:rPr>
              <w:t>MSH</w:t>
            </w:r>
          </w:p>
        </w:tc>
        <w:tc>
          <w:tcPr>
            <w:tcW w:w="900" w:type="dxa"/>
          </w:tcPr>
          <w:p w:rsidR="00F32AB0" w:rsidRPr="007D750B" w:rsidRDefault="00F32AB0" w:rsidP="007D2299">
            <w:pPr>
              <w:rPr>
                <w:sz w:val="18"/>
                <w:szCs w:val="18"/>
              </w:rPr>
            </w:pPr>
            <w:r w:rsidRPr="007D750B">
              <w:rPr>
                <w:sz w:val="18"/>
                <w:szCs w:val="18"/>
              </w:rPr>
              <w:t>MSH</w:t>
            </w:r>
          </w:p>
        </w:tc>
        <w:tc>
          <w:tcPr>
            <w:tcW w:w="900" w:type="dxa"/>
          </w:tcPr>
          <w:p w:rsidR="00F32AB0" w:rsidRPr="007D750B" w:rsidRDefault="00F32AB0" w:rsidP="007D2299">
            <w:pPr>
              <w:rPr>
                <w:sz w:val="18"/>
                <w:szCs w:val="18"/>
              </w:rPr>
            </w:pPr>
            <w:r w:rsidRPr="007D750B">
              <w:rPr>
                <w:sz w:val="18"/>
                <w:szCs w:val="18"/>
              </w:rPr>
              <w:t>MSH</w:t>
            </w:r>
          </w:p>
          <w:p w:rsidR="00F32AB0" w:rsidRPr="007D750B" w:rsidRDefault="00F32AB0" w:rsidP="007D2299">
            <w:pPr>
              <w:rPr>
                <w:sz w:val="18"/>
                <w:szCs w:val="18"/>
              </w:rPr>
            </w:pPr>
            <w:r w:rsidRPr="007D750B">
              <w:rPr>
                <w:sz w:val="18"/>
                <w:szCs w:val="18"/>
              </w:rPr>
              <w:t>Çdo vit</w:t>
            </w:r>
          </w:p>
        </w:tc>
        <w:tc>
          <w:tcPr>
            <w:tcW w:w="900" w:type="dxa"/>
          </w:tcPr>
          <w:p w:rsidR="00F32AB0" w:rsidRPr="007D750B" w:rsidRDefault="00F32AB0" w:rsidP="007D2299">
            <w:pPr>
              <w:rPr>
                <w:sz w:val="18"/>
                <w:szCs w:val="18"/>
              </w:rPr>
            </w:pPr>
            <w:r w:rsidRPr="007D750B">
              <w:rPr>
                <w:sz w:val="18"/>
                <w:szCs w:val="18"/>
              </w:rPr>
              <w:t>Deri në 2020</w:t>
            </w:r>
          </w:p>
        </w:tc>
        <w:tc>
          <w:tcPr>
            <w:tcW w:w="731" w:type="dxa"/>
          </w:tcPr>
          <w:p w:rsidR="00F32AB0" w:rsidRPr="007D750B" w:rsidRDefault="00F32AB0" w:rsidP="007D2299">
            <w:pPr>
              <w:rPr>
                <w:sz w:val="18"/>
                <w:szCs w:val="18"/>
              </w:rPr>
            </w:pPr>
          </w:p>
        </w:tc>
        <w:tc>
          <w:tcPr>
            <w:tcW w:w="458" w:type="dxa"/>
          </w:tcPr>
          <w:p w:rsidR="00F32AB0" w:rsidRPr="007D750B" w:rsidRDefault="00F32AB0" w:rsidP="007D2299">
            <w:pPr>
              <w:rPr>
                <w:sz w:val="18"/>
                <w:szCs w:val="18"/>
              </w:rPr>
            </w:pPr>
          </w:p>
        </w:tc>
        <w:tc>
          <w:tcPr>
            <w:tcW w:w="458" w:type="dxa"/>
          </w:tcPr>
          <w:p w:rsidR="00F32AB0" w:rsidRPr="007D750B" w:rsidRDefault="00F32AB0" w:rsidP="007D2299">
            <w:pPr>
              <w:rPr>
                <w:sz w:val="18"/>
                <w:szCs w:val="18"/>
              </w:rPr>
            </w:pPr>
          </w:p>
        </w:tc>
      </w:tr>
    </w:tbl>
    <w:p w:rsidR="00F32AB0" w:rsidRDefault="00F32AB0" w:rsidP="001444EA"/>
    <w:p w:rsidR="00F32AB0" w:rsidRDefault="00F32AB0" w:rsidP="001444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501"/>
        <w:gridCol w:w="1500"/>
        <w:gridCol w:w="1209"/>
        <w:gridCol w:w="1384"/>
        <w:gridCol w:w="1352"/>
        <w:gridCol w:w="1276"/>
        <w:gridCol w:w="682"/>
        <w:gridCol w:w="682"/>
        <w:gridCol w:w="1142"/>
        <w:gridCol w:w="824"/>
        <w:gridCol w:w="694"/>
        <w:gridCol w:w="694"/>
        <w:gridCol w:w="694"/>
      </w:tblGrid>
      <w:tr w:rsidR="00907EE4" w:rsidRPr="008217B0" w:rsidTr="007D2299">
        <w:trPr>
          <w:jc w:val="center"/>
        </w:trPr>
        <w:tc>
          <w:tcPr>
            <w:tcW w:w="0" w:type="auto"/>
            <w:gridSpan w:val="3"/>
            <w:tcBorders>
              <w:right w:val="nil"/>
            </w:tcBorders>
            <w:shd w:val="clear" w:color="auto" w:fill="D9D9D9"/>
          </w:tcPr>
          <w:p w:rsidR="00907EE4" w:rsidRPr="008217B0" w:rsidRDefault="00907EE4" w:rsidP="007D2299">
            <w:pPr>
              <w:spacing w:before="60" w:after="60"/>
              <w:rPr>
                <w:rFonts w:ascii="Arial" w:hAnsi="Arial" w:cs="Arial"/>
                <w:b/>
              </w:rPr>
            </w:pPr>
            <w:r w:rsidRPr="008217B0">
              <w:rPr>
                <w:rFonts w:ascii="Arial" w:hAnsi="Arial"/>
                <w:b/>
              </w:rPr>
              <w:t>Objektivi 1</w:t>
            </w:r>
            <w:r>
              <w:rPr>
                <w:rFonts w:ascii="Arial" w:hAnsi="Arial"/>
                <w:b/>
              </w:rPr>
              <w:t>.5</w:t>
            </w:r>
            <w:r w:rsidRPr="008217B0">
              <w:rPr>
                <w:rFonts w:ascii="Arial" w:hAnsi="Arial"/>
                <w:b/>
              </w:rPr>
              <w:t xml:space="preserve">: </w:t>
            </w:r>
          </w:p>
        </w:tc>
        <w:tc>
          <w:tcPr>
            <w:tcW w:w="0" w:type="auto"/>
            <w:gridSpan w:val="11"/>
            <w:tcBorders>
              <w:left w:val="nil"/>
            </w:tcBorders>
            <w:shd w:val="clear" w:color="auto" w:fill="D9D9D9"/>
          </w:tcPr>
          <w:p w:rsidR="00907EE4" w:rsidRPr="008217B0" w:rsidRDefault="00907EE4" w:rsidP="007D2299">
            <w:pPr>
              <w:spacing w:before="60" w:after="60"/>
              <w:rPr>
                <w:rFonts w:ascii="Arial" w:hAnsi="Arial" w:cs="Arial"/>
              </w:rPr>
            </w:pPr>
            <w:r w:rsidRPr="0080236B">
              <w:rPr>
                <w:rFonts w:ascii="Arial" w:hAnsi="Arial"/>
                <w:b/>
              </w:rPr>
              <w:t>Aksesi në rritje ndaj ndërhyrjeve parandaluese dhe të bazuara në popullatë në komunitet</w:t>
            </w:r>
          </w:p>
        </w:tc>
      </w:tr>
      <w:tr w:rsidR="00907EE4" w:rsidRPr="008217B0" w:rsidTr="007D2299">
        <w:trPr>
          <w:jc w:val="center"/>
        </w:trPr>
        <w:tc>
          <w:tcPr>
            <w:tcW w:w="0" w:type="auto"/>
            <w:gridSpan w:val="3"/>
            <w:tcBorders>
              <w:right w:val="nil"/>
            </w:tcBorders>
            <w:shd w:val="clear" w:color="auto" w:fill="D9D9D9"/>
          </w:tcPr>
          <w:p w:rsidR="00907EE4" w:rsidRPr="008217B0" w:rsidRDefault="00907EE4" w:rsidP="007D2299">
            <w:pPr>
              <w:spacing w:before="60" w:after="60"/>
              <w:rPr>
                <w:rFonts w:ascii="Arial" w:hAnsi="Arial" w:cs="Arial"/>
                <w:b/>
              </w:rPr>
            </w:pPr>
            <w:r w:rsidRPr="008217B0">
              <w:rPr>
                <w:rFonts w:ascii="Arial" w:hAnsi="Arial"/>
                <w:b/>
              </w:rPr>
              <w:t>Përshkrimi i objektivit:</w:t>
            </w:r>
          </w:p>
        </w:tc>
        <w:tc>
          <w:tcPr>
            <w:tcW w:w="0" w:type="auto"/>
            <w:gridSpan w:val="11"/>
            <w:tcBorders>
              <w:left w:val="nil"/>
            </w:tcBorders>
            <w:shd w:val="clear" w:color="auto" w:fill="D9D9D9"/>
          </w:tcPr>
          <w:p w:rsidR="00907EE4" w:rsidRPr="0080236B" w:rsidRDefault="00907EE4" w:rsidP="007D2299">
            <w:pPr>
              <w:jc w:val="both"/>
              <w:rPr>
                <w:rFonts w:ascii="Arial" w:hAnsi="Arial" w:cs="Arial"/>
              </w:rPr>
            </w:pPr>
            <w:r w:rsidRPr="0080236B">
              <w:rPr>
                <w:rFonts w:ascii="Arial" w:hAnsi="Arial" w:cs="Arial"/>
              </w:rPr>
              <w:t>Sigurimi i aksesit ne sherbimet parandaluese dhe atyre ne komunitet</w:t>
            </w:r>
          </w:p>
        </w:tc>
      </w:tr>
      <w:tr w:rsidR="00907EE4" w:rsidRPr="008217B0" w:rsidTr="007D2299">
        <w:trPr>
          <w:trHeight w:val="422"/>
          <w:jc w:val="center"/>
        </w:trPr>
        <w:tc>
          <w:tcPr>
            <w:tcW w:w="0" w:type="auto"/>
            <w:gridSpan w:val="2"/>
            <w:vMerge w:val="restart"/>
            <w:shd w:val="clear" w:color="auto" w:fill="D9D9D9"/>
          </w:tcPr>
          <w:p w:rsidR="00907EE4" w:rsidRPr="008217B0" w:rsidRDefault="00907EE4" w:rsidP="007D2299">
            <w:pPr>
              <w:jc w:val="center"/>
              <w:rPr>
                <w:b/>
                <w:sz w:val="18"/>
                <w:szCs w:val="18"/>
              </w:rPr>
            </w:pPr>
          </w:p>
          <w:p w:rsidR="00907EE4" w:rsidRPr="008217B0" w:rsidRDefault="00907EE4" w:rsidP="007D2299">
            <w:pPr>
              <w:jc w:val="center"/>
              <w:rPr>
                <w:b/>
                <w:sz w:val="18"/>
                <w:szCs w:val="18"/>
              </w:rPr>
            </w:pPr>
          </w:p>
          <w:p w:rsidR="00907EE4" w:rsidRPr="008217B0" w:rsidRDefault="00907EE4" w:rsidP="007D2299">
            <w:pPr>
              <w:jc w:val="center"/>
              <w:rPr>
                <w:b/>
                <w:sz w:val="18"/>
                <w:szCs w:val="18"/>
              </w:rPr>
            </w:pPr>
          </w:p>
          <w:p w:rsidR="00907EE4" w:rsidRPr="008217B0" w:rsidRDefault="00907EE4" w:rsidP="007D2299">
            <w:pPr>
              <w:jc w:val="center"/>
              <w:rPr>
                <w:b/>
                <w:sz w:val="18"/>
                <w:szCs w:val="18"/>
              </w:rPr>
            </w:pPr>
            <w:r w:rsidRPr="008217B0">
              <w:rPr>
                <w:b/>
                <w:sz w:val="18"/>
                <w:szCs w:val="18"/>
              </w:rPr>
              <w:t>Aktivitetet</w:t>
            </w:r>
          </w:p>
        </w:tc>
        <w:tc>
          <w:tcPr>
            <w:tcW w:w="0" w:type="auto"/>
            <w:gridSpan w:val="2"/>
            <w:vMerge w:val="restart"/>
            <w:shd w:val="clear" w:color="auto" w:fill="D9D9D9"/>
            <w:vAlign w:val="center"/>
          </w:tcPr>
          <w:p w:rsidR="00907EE4" w:rsidRPr="008217B0" w:rsidRDefault="00907EE4" w:rsidP="007D2299">
            <w:pPr>
              <w:jc w:val="center"/>
              <w:rPr>
                <w:b/>
                <w:sz w:val="18"/>
                <w:szCs w:val="18"/>
              </w:rPr>
            </w:pPr>
            <w:r w:rsidRPr="008217B0">
              <w:rPr>
                <w:b/>
                <w:sz w:val="18"/>
                <w:szCs w:val="18"/>
              </w:rPr>
              <w:t>Treguesit</w:t>
            </w:r>
          </w:p>
        </w:tc>
        <w:tc>
          <w:tcPr>
            <w:tcW w:w="0" w:type="auto"/>
            <w:vMerge w:val="restart"/>
            <w:shd w:val="clear" w:color="auto" w:fill="D9D9D9"/>
            <w:vAlign w:val="center"/>
          </w:tcPr>
          <w:p w:rsidR="00907EE4" w:rsidRPr="003E4414" w:rsidRDefault="00907EE4" w:rsidP="007D2299">
            <w:pPr>
              <w:jc w:val="center"/>
              <w:rPr>
                <w:rFonts w:ascii="Arial" w:hAnsi="Arial" w:cs="Arial"/>
              </w:rPr>
            </w:pPr>
            <w:r w:rsidRPr="003E4414">
              <w:rPr>
                <w:b/>
                <w:sz w:val="18"/>
                <w:szCs w:val="18"/>
              </w:rPr>
              <w:t>Baza e referimit</w:t>
            </w:r>
          </w:p>
        </w:tc>
        <w:tc>
          <w:tcPr>
            <w:tcW w:w="0" w:type="auto"/>
            <w:vMerge w:val="restart"/>
            <w:shd w:val="clear" w:color="auto" w:fill="D9D9D9"/>
            <w:textDirection w:val="btLr"/>
            <w:vAlign w:val="center"/>
          </w:tcPr>
          <w:p w:rsidR="00907EE4" w:rsidRPr="008217B0" w:rsidRDefault="00907EE4" w:rsidP="007D2299">
            <w:pPr>
              <w:ind w:left="113" w:right="113"/>
              <w:jc w:val="center"/>
              <w:rPr>
                <w:b/>
                <w:sz w:val="18"/>
                <w:szCs w:val="18"/>
              </w:rPr>
            </w:pPr>
            <w:r w:rsidRPr="008217B0">
              <w:rPr>
                <w:b/>
                <w:sz w:val="18"/>
                <w:szCs w:val="18"/>
              </w:rPr>
              <w:t xml:space="preserve">Objektivat </w:t>
            </w:r>
          </w:p>
          <w:p w:rsidR="00907EE4" w:rsidRPr="008217B0" w:rsidRDefault="00907EE4" w:rsidP="007D2299">
            <w:pPr>
              <w:ind w:left="113" w:right="113"/>
              <w:jc w:val="center"/>
              <w:rPr>
                <w:b/>
                <w:sz w:val="18"/>
                <w:szCs w:val="18"/>
              </w:rPr>
            </w:pPr>
            <w:r w:rsidRPr="008217B0">
              <w:rPr>
                <w:b/>
                <w:sz w:val="18"/>
                <w:szCs w:val="18"/>
              </w:rPr>
              <w:t>2017</w:t>
            </w:r>
          </w:p>
        </w:tc>
        <w:tc>
          <w:tcPr>
            <w:tcW w:w="0" w:type="auto"/>
            <w:vMerge w:val="restart"/>
            <w:shd w:val="clear" w:color="auto" w:fill="D9D9D9"/>
            <w:textDirection w:val="btLr"/>
            <w:vAlign w:val="center"/>
          </w:tcPr>
          <w:p w:rsidR="00907EE4" w:rsidRPr="008217B0" w:rsidRDefault="00907EE4" w:rsidP="007D2299">
            <w:pPr>
              <w:ind w:left="113" w:right="113"/>
              <w:jc w:val="center"/>
              <w:rPr>
                <w:b/>
                <w:sz w:val="18"/>
                <w:szCs w:val="18"/>
              </w:rPr>
            </w:pPr>
            <w:r w:rsidRPr="008217B0">
              <w:rPr>
                <w:b/>
                <w:sz w:val="18"/>
                <w:szCs w:val="18"/>
              </w:rPr>
              <w:t xml:space="preserve">Objektivat </w:t>
            </w:r>
          </w:p>
          <w:p w:rsidR="00907EE4" w:rsidRPr="008217B0" w:rsidRDefault="00907EE4" w:rsidP="007D2299">
            <w:pPr>
              <w:ind w:left="113" w:right="113"/>
              <w:jc w:val="center"/>
              <w:rPr>
                <w:b/>
                <w:sz w:val="18"/>
                <w:szCs w:val="18"/>
              </w:rPr>
            </w:pPr>
            <w:r w:rsidRPr="008217B0">
              <w:rPr>
                <w:b/>
                <w:sz w:val="18"/>
                <w:szCs w:val="18"/>
              </w:rPr>
              <w:t>2020</w:t>
            </w:r>
          </w:p>
        </w:tc>
        <w:tc>
          <w:tcPr>
            <w:tcW w:w="0" w:type="auto"/>
            <w:vMerge w:val="restart"/>
            <w:shd w:val="clear" w:color="auto" w:fill="D9D9D9"/>
            <w:textDirection w:val="btLr"/>
            <w:vAlign w:val="center"/>
          </w:tcPr>
          <w:p w:rsidR="00907EE4" w:rsidRPr="008217B0" w:rsidRDefault="00907EE4" w:rsidP="007D2299">
            <w:pPr>
              <w:ind w:left="113" w:right="113"/>
              <w:jc w:val="center"/>
              <w:rPr>
                <w:b/>
                <w:sz w:val="18"/>
                <w:szCs w:val="18"/>
              </w:rPr>
            </w:pPr>
            <w:r w:rsidRPr="008217B0">
              <w:rPr>
                <w:b/>
                <w:sz w:val="18"/>
                <w:szCs w:val="18"/>
              </w:rPr>
              <w:t>Burimi i të dhënave</w:t>
            </w:r>
          </w:p>
        </w:tc>
        <w:tc>
          <w:tcPr>
            <w:tcW w:w="0" w:type="auto"/>
            <w:vMerge w:val="restart"/>
            <w:shd w:val="clear" w:color="auto" w:fill="D9D9D9"/>
            <w:textDirection w:val="btLr"/>
            <w:vAlign w:val="center"/>
          </w:tcPr>
          <w:p w:rsidR="00907EE4" w:rsidRPr="008217B0" w:rsidRDefault="00907EE4" w:rsidP="007D2299">
            <w:pPr>
              <w:ind w:left="113" w:right="113"/>
              <w:jc w:val="center"/>
              <w:rPr>
                <w:b/>
                <w:sz w:val="18"/>
                <w:szCs w:val="18"/>
              </w:rPr>
            </w:pPr>
            <w:r w:rsidRPr="008217B0">
              <w:rPr>
                <w:b/>
                <w:sz w:val="18"/>
                <w:szCs w:val="18"/>
              </w:rPr>
              <w:t>Organi përgjegjës</w:t>
            </w:r>
          </w:p>
        </w:tc>
        <w:tc>
          <w:tcPr>
            <w:tcW w:w="0" w:type="auto"/>
            <w:vMerge w:val="restart"/>
            <w:shd w:val="clear" w:color="auto" w:fill="D9D9D9"/>
            <w:textDirection w:val="btLr"/>
            <w:vAlign w:val="center"/>
          </w:tcPr>
          <w:p w:rsidR="00907EE4" w:rsidRPr="008217B0" w:rsidRDefault="00907EE4" w:rsidP="007D2299">
            <w:pPr>
              <w:ind w:left="113" w:right="113"/>
              <w:jc w:val="center"/>
              <w:rPr>
                <w:b/>
                <w:sz w:val="18"/>
                <w:szCs w:val="18"/>
              </w:rPr>
            </w:pPr>
            <w:r w:rsidRPr="008217B0">
              <w:rPr>
                <w:b/>
                <w:sz w:val="18"/>
                <w:szCs w:val="18"/>
              </w:rPr>
              <w:t>Monitorimi</w:t>
            </w:r>
          </w:p>
          <w:p w:rsidR="00907EE4" w:rsidRPr="008217B0" w:rsidRDefault="00907EE4" w:rsidP="007D2299">
            <w:pPr>
              <w:ind w:left="113" w:right="113"/>
              <w:jc w:val="center"/>
              <w:rPr>
                <w:b/>
                <w:sz w:val="18"/>
                <w:szCs w:val="18"/>
              </w:rPr>
            </w:pPr>
            <w:r w:rsidRPr="008217B0">
              <w:rPr>
                <w:b/>
                <w:sz w:val="18"/>
                <w:szCs w:val="18"/>
              </w:rPr>
              <w:t>/raportimi</w:t>
            </w:r>
          </w:p>
        </w:tc>
        <w:tc>
          <w:tcPr>
            <w:tcW w:w="824" w:type="dxa"/>
            <w:vMerge w:val="restart"/>
            <w:shd w:val="clear" w:color="auto" w:fill="D9D9D9"/>
            <w:textDirection w:val="btLr"/>
            <w:vAlign w:val="center"/>
          </w:tcPr>
          <w:p w:rsidR="00907EE4" w:rsidRPr="008217B0" w:rsidRDefault="00907EE4" w:rsidP="007D2299">
            <w:pPr>
              <w:ind w:left="113" w:right="113"/>
              <w:jc w:val="center"/>
              <w:rPr>
                <w:b/>
                <w:sz w:val="18"/>
                <w:szCs w:val="18"/>
              </w:rPr>
            </w:pPr>
            <w:r w:rsidRPr="008217B0">
              <w:rPr>
                <w:b/>
                <w:sz w:val="18"/>
                <w:szCs w:val="18"/>
              </w:rPr>
              <w:t>Afati kohor</w:t>
            </w:r>
          </w:p>
        </w:tc>
        <w:tc>
          <w:tcPr>
            <w:tcW w:w="1556" w:type="dxa"/>
            <w:gridSpan w:val="3"/>
            <w:shd w:val="clear" w:color="auto" w:fill="D9D9D9"/>
            <w:vAlign w:val="center"/>
          </w:tcPr>
          <w:p w:rsidR="00907EE4" w:rsidRPr="008217B0" w:rsidRDefault="00907EE4" w:rsidP="007D2299">
            <w:pPr>
              <w:jc w:val="center"/>
              <w:rPr>
                <w:b/>
                <w:sz w:val="18"/>
                <w:szCs w:val="18"/>
              </w:rPr>
            </w:pPr>
            <w:r w:rsidRPr="008217B0">
              <w:rPr>
                <w:b/>
                <w:sz w:val="18"/>
                <w:szCs w:val="18"/>
              </w:rPr>
              <w:t>Buxheti</w:t>
            </w:r>
          </w:p>
        </w:tc>
      </w:tr>
      <w:tr w:rsidR="00907EE4" w:rsidRPr="008217B0" w:rsidTr="007D2299">
        <w:trPr>
          <w:trHeight w:val="1070"/>
          <w:jc w:val="center"/>
        </w:trPr>
        <w:tc>
          <w:tcPr>
            <w:tcW w:w="0" w:type="auto"/>
            <w:gridSpan w:val="2"/>
            <w:vMerge/>
            <w:shd w:val="clear" w:color="auto" w:fill="F2F2F2"/>
          </w:tcPr>
          <w:p w:rsidR="00907EE4" w:rsidRPr="008217B0" w:rsidRDefault="00907EE4" w:rsidP="007D2299">
            <w:pPr>
              <w:jc w:val="center"/>
              <w:rPr>
                <w:rFonts w:ascii="Arial Narrow" w:hAnsi="Arial Narrow"/>
                <w:b/>
                <w:sz w:val="20"/>
                <w:szCs w:val="20"/>
              </w:rPr>
            </w:pPr>
          </w:p>
        </w:tc>
        <w:tc>
          <w:tcPr>
            <w:tcW w:w="0" w:type="auto"/>
            <w:gridSpan w:val="2"/>
            <w:vMerge/>
            <w:shd w:val="clear" w:color="auto" w:fill="F2F2F2"/>
            <w:vAlign w:val="center"/>
          </w:tcPr>
          <w:p w:rsidR="00907EE4" w:rsidRPr="008217B0" w:rsidRDefault="00907EE4" w:rsidP="007D2299">
            <w:pPr>
              <w:jc w:val="center"/>
              <w:rPr>
                <w:rFonts w:ascii="Arial Narrow" w:hAnsi="Arial Narrow"/>
                <w:b/>
                <w:sz w:val="20"/>
                <w:szCs w:val="20"/>
              </w:rPr>
            </w:pPr>
          </w:p>
        </w:tc>
        <w:tc>
          <w:tcPr>
            <w:tcW w:w="0" w:type="auto"/>
            <w:vMerge/>
            <w:shd w:val="clear" w:color="auto" w:fill="F2F2F2"/>
            <w:vAlign w:val="center"/>
          </w:tcPr>
          <w:p w:rsidR="00907EE4" w:rsidRPr="008217B0" w:rsidRDefault="00907EE4" w:rsidP="007D2299">
            <w:pPr>
              <w:jc w:val="center"/>
              <w:rPr>
                <w:rFonts w:ascii="Arial Narrow" w:hAnsi="Arial Narrow"/>
                <w:b/>
                <w:sz w:val="20"/>
                <w:szCs w:val="20"/>
              </w:rPr>
            </w:pPr>
          </w:p>
        </w:tc>
        <w:tc>
          <w:tcPr>
            <w:tcW w:w="0" w:type="auto"/>
            <w:vMerge/>
            <w:shd w:val="clear" w:color="auto" w:fill="F2F2F2"/>
            <w:textDirection w:val="btLr"/>
            <w:vAlign w:val="center"/>
          </w:tcPr>
          <w:p w:rsidR="00907EE4" w:rsidRPr="008217B0" w:rsidRDefault="00907EE4"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907EE4" w:rsidRPr="008217B0" w:rsidRDefault="00907EE4"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907EE4" w:rsidRPr="008217B0" w:rsidRDefault="00907EE4"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907EE4" w:rsidRPr="008217B0" w:rsidRDefault="00907EE4"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907EE4" w:rsidRPr="008217B0" w:rsidRDefault="00907EE4" w:rsidP="007D2299">
            <w:pPr>
              <w:ind w:left="113" w:right="113"/>
              <w:jc w:val="center"/>
              <w:rPr>
                <w:rFonts w:ascii="Arial Narrow" w:hAnsi="Arial Narrow"/>
                <w:b/>
                <w:sz w:val="20"/>
                <w:szCs w:val="20"/>
              </w:rPr>
            </w:pPr>
          </w:p>
        </w:tc>
        <w:tc>
          <w:tcPr>
            <w:tcW w:w="824" w:type="dxa"/>
            <w:vMerge/>
            <w:shd w:val="clear" w:color="auto" w:fill="F2F2F2"/>
            <w:textDirection w:val="btLr"/>
            <w:vAlign w:val="center"/>
          </w:tcPr>
          <w:p w:rsidR="00907EE4" w:rsidRPr="008217B0" w:rsidRDefault="00907EE4" w:rsidP="007D2299">
            <w:pPr>
              <w:ind w:left="113" w:right="113"/>
              <w:jc w:val="center"/>
              <w:rPr>
                <w:rFonts w:ascii="Arial Narrow" w:hAnsi="Arial Narrow"/>
                <w:b/>
                <w:sz w:val="20"/>
                <w:szCs w:val="20"/>
              </w:rPr>
            </w:pPr>
          </w:p>
        </w:tc>
        <w:tc>
          <w:tcPr>
            <w:tcW w:w="640" w:type="dxa"/>
            <w:shd w:val="clear" w:color="auto" w:fill="D9D9D9"/>
            <w:textDirection w:val="btLr"/>
            <w:vAlign w:val="center"/>
          </w:tcPr>
          <w:p w:rsidR="00907EE4" w:rsidRPr="008217B0" w:rsidRDefault="00907EE4" w:rsidP="007D2299">
            <w:pPr>
              <w:ind w:left="113" w:right="113"/>
              <w:jc w:val="center"/>
              <w:rPr>
                <w:rFonts w:ascii="Arial Narrow" w:hAnsi="Arial Narrow"/>
                <w:b/>
                <w:sz w:val="20"/>
                <w:szCs w:val="20"/>
              </w:rPr>
            </w:pPr>
            <w:r w:rsidRPr="008217B0">
              <w:rPr>
                <w:rFonts w:ascii="Arial Narrow" w:hAnsi="Arial Narrow"/>
                <w:b/>
                <w:sz w:val="20"/>
              </w:rPr>
              <w:t>Qeveria e Shqipërisë</w:t>
            </w:r>
          </w:p>
        </w:tc>
        <w:tc>
          <w:tcPr>
            <w:tcW w:w="0" w:type="auto"/>
            <w:shd w:val="clear" w:color="auto" w:fill="D9D9D9"/>
            <w:textDirection w:val="btLr"/>
            <w:vAlign w:val="center"/>
          </w:tcPr>
          <w:p w:rsidR="00907EE4" w:rsidRPr="008217B0" w:rsidRDefault="00907EE4" w:rsidP="007D2299">
            <w:pPr>
              <w:ind w:left="113" w:right="113"/>
              <w:jc w:val="center"/>
              <w:rPr>
                <w:rFonts w:ascii="Arial Narrow" w:hAnsi="Arial Narrow"/>
                <w:b/>
                <w:sz w:val="20"/>
                <w:szCs w:val="20"/>
              </w:rPr>
            </w:pPr>
            <w:r w:rsidRPr="008217B0">
              <w:rPr>
                <w:rFonts w:ascii="Arial Narrow" w:hAnsi="Arial Narrow"/>
                <w:b/>
                <w:sz w:val="20"/>
              </w:rPr>
              <w:t>Donatorët</w:t>
            </w:r>
          </w:p>
        </w:tc>
        <w:tc>
          <w:tcPr>
            <w:tcW w:w="0" w:type="auto"/>
            <w:shd w:val="clear" w:color="auto" w:fill="D9D9D9"/>
            <w:textDirection w:val="btLr"/>
            <w:vAlign w:val="center"/>
          </w:tcPr>
          <w:p w:rsidR="00907EE4" w:rsidRPr="008217B0" w:rsidRDefault="00907EE4" w:rsidP="007D2299">
            <w:pPr>
              <w:ind w:left="113" w:right="113"/>
              <w:jc w:val="center"/>
              <w:rPr>
                <w:rFonts w:ascii="Arial Narrow" w:hAnsi="Arial Narrow"/>
                <w:b/>
                <w:sz w:val="20"/>
                <w:szCs w:val="20"/>
              </w:rPr>
            </w:pPr>
            <w:r w:rsidRPr="008217B0">
              <w:rPr>
                <w:rFonts w:ascii="Arial Narrow" w:hAnsi="Arial Narrow"/>
                <w:b/>
                <w:sz w:val="20"/>
              </w:rPr>
              <w:t>Totali</w:t>
            </w:r>
          </w:p>
        </w:tc>
      </w:tr>
      <w:tr w:rsidR="00907EE4" w:rsidRPr="008217B0" w:rsidTr="007D2299">
        <w:trPr>
          <w:jc w:val="center"/>
        </w:trPr>
        <w:tc>
          <w:tcPr>
            <w:tcW w:w="0" w:type="auto"/>
          </w:tcPr>
          <w:p w:rsidR="00907EE4" w:rsidRPr="008217B0" w:rsidRDefault="00907EE4" w:rsidP="007D2299">
            <w:pPr>
              <w:rPr>
                <w:sz w:val="16"/>
                <w:szCs w:val="16"/>
              </w:rPr>
            </w:pPr>
            <w:r>
              <w:rPr>
                <w:sz w:val="16"/>
                <w:szCs w:val="16"/>
              </w:rPr>
              <w:t>1.5</w:t>
            </w:r>
            <w:r w:rsidRPr="008217B0">
              <w:rPr>
                <w:sz w:val="16"/>
                <w:szCs w:val="16"/>
              </w:rPr>
              <w:t>.1</w:t>
            </w:r>
          </w:p>
        </w:tc>
        <w:tc>
          <w:tcPr>
            <w:tcW w:w="0" w:type="auto"/>
          </w:tcPr>
          <w:p w:rsidR="00907EE4" w:rsidRPr="00373DC5" w:rsidRDefault="00907EE4" w:rsidP="007D2299">
            <w:pPr>
              <w:rPr>
                <w:sz w:val="18"/>
                <w:szCs w:val="18"/>
              </w:rPr>
            </w:pPr>
            <w:r>
              <w:rPr>
                <w:sz w:val="18"/>
                <w:szCs w:val="18"/>
              </w:rPr>
              <w:t xml:space="preserve">Zgjerimi i gamës së </w:t>
            </w:r>
            <w:r w:rsidRPr="00B1603E">
              <w:rPr>
                <w:sz w:val="18"/>
                <w:szCs w:val="18"/>
              </w:rPr>
              <w:t xml:space="preserve">ndërhyrjeve me bazë komunitare për përmirësimin e </w:t>
            </w:r>
            <w:r>
              <w:rPr>
                <w:sz w:val="18"/>
                <w:szCs w:val="18"/>
              </w:rPr>
              <w:t>praktikave të ushqyerjes së foshnjave dhe fëmijëve dhe krijimin e mjediseve të përshtatshme</w:t>
            </w:r>
            <w:r w:rsidRPr="00B1603E">
              <w:rPr>
                <w:sz w:val="18"/>
                <w:szCs w:val="18"/>
              </w:rPr>
              <w:t xml:space="preserve"> për rritjen dhe zhvillimin e </w:t>
            </w:r>
            <w:r>
              <w:rPr>
                <w:sz w:val="18"/>
                <w:szCs w:val="18"/>
              </w:rPr>
              <w:t>tyre</w:t>
            </w:r>
          </w:p>
        </w:tc>
        <w:tc>
          <w:tcPr>
            <w:tcW w:w="0" w:type="auto"/>
            <w:gridSpan w:val="2"/>
          </w:tcPr>
          <w:p w:rsidR="00907EE4" w:rsidRPr="0044103E" w:rsidRDefault="00907EE4" w:rsidP="007D2299">
            <w:pPr>
              <w:spacing w:after="120"/>
              <w:rPr>
                <w:sz w:val="18"/>
                <w:szCs w:val="18"/>
              </w:rPr>
            </w:pPr>
            <w:r>
              <w:rPr>
                <w:sz w:val="18"/>
                <w:szCs w:val="18"/>
              </w:rPr>
              <w:t xml:space="preserve">Numri i ndërhyrjeve me bazë komunitare </w:t>
            </w:r>
            <w:r w:rsidRPr="00B1603E">
              <w:rPr>
                <w:sz w:val="18"/>
                <w:szCs w:val="18"/>
              </w:rPr>
              <w:t xml:space="preserve">për përmirësimin e </w:t>
            </w:r>
            <w:r>
              <w:rPr>
                <w:sz w:val="18"/>
                <w:szCs w:val="18"/>
              </w:rPr>
              <w:t>praktikave të ushqyerjes së foshnjave dhe fëmijëve dhe krijimin e mjediseve të përshtatshme</w:t>
            </w:r>
            <w:r w:rsidRPr="00B1603E">
              <w:rPr>
                <w:sz w:val="18"/>
                <w:szCs w:val="18"/>
              </w:rPr>
              <w:t xml:space="preserve"> për rritjen dhe zhvillimin e </w:t>
            </w:r>
            <w:r>
              <w:rPr>
                <w:sz w:val="18"/>
                <w:szCs w:val="18"/>
              </w:rPr>
              <w:t>tyre</w:t>
            </w:r>
          </w:p>
        </w:tc>
        <w:tc>
          <w:tcPr>
            <w:tcW w:w="0" w:type="auto"/>
          </w:tcPr>
          <w:p w:rsidR="00907EE4" w:rsidRPr="00595866" w:rsidRDefault="00907EE4" w:rsidP="007D2299">
            <w:pPr>
              <w:rPr>
                <w:sz w:val="18"/>
                <w:szCs w:val="18"/>
                <w:highlight w:val="yellow"/>
              </w:rPr>
            </w:pPr>
            <w:r w:rsidRPr="00C9255F">
              <w:rPr>
                <w:sz w:val="18"/>
                <w:szCs w:val="18"/>
              </w:rPr>
              <w:t>Objektivat e paracaktuara ne Planin e Veprimit te Promocionit Shëndetësor, 2016-2010, dhe në Planin e Veprimit të Shëndetit Riprodhues 2016-2020</w:t>
            </w:r>
          </w:p>
        </w:tc>
        <w:tc>
          <w:tcPr>
            <w:tcW w:w="0" w:type="auto"/>
          </w:tcPr>
          <w:p w:rsidR="00907EE4" w:rsidRPr="00C9255F" w:rsidRDefault="00907EE4" w:rsidP="007D2299">
            <w:pPr>
              <w:tabs>
                <w:tab w:val="left" w:pos="693"/>
              </w:tabs>
              <w:rPr>
                <w:sz w:val="18"/>
                <w:szCs w:val="18"/>
              </w:rPr>
            </w:pPr>
            <w:r w:rsidRPr="00C9255F">
              <w:rPr>
                <w:sz w:val="18"/>
                <w:szCs w:val="18"/>
              </w:rPr>
              <w:t>Në fund të vitit 2017, do të jenë realizuar ndërhyrje me bazë komunitare në të paktën 3 qarqe të Shqipërisë</w:t>
            </w:r>
          </w:p>
        </w:tc>
        <w:tc>
          <w:tcPr>
            <w:tcW w:w="0" w:type="auto"/>
          </w:tcPr>
          <w:p w:rsidR="00907EE4" w:rsidRPr="00C9255F" w:rsidRDefault="00907EE4" w:rsidP="007D2299">
            <w:pPr>
              <w:rPr>
                <w:sz w:val="18"/>
                <w:szCs w:val="18"/>
              </w:rPr>
            </w:pPr>
            <w:r w:rsidRPr="00C9255F">
              <w:rPr>
                <w:sz w:val="18"/>
                <w:szCs w:val="18"/>
              </w:rPr>
              <w:t>Në fund të vitit 2020, do të jenë realizuar ndërhyrje me bazë komunitare në të gjitha qarqet e Shqipërisë</w:t>
            </w:r>
          </w:p>
        </w:tc>
        <w:tc>
          <w:tcPr>
            <w:tcW w:w="0" w:type="auto"/>
          </w:tcPr>
          <w:p w:rsidR="00907EE4" w:rsidRDefault="00907EE4" w:rsidP="007D2299">
            <w:pPr>
              <w:rPr>
                <w:sz w:val="18"/>
                <w:szCs w:val="18"/>
              </w:rPr>
            </w:pPr>
            <w:r>
              <w:rPr>
                <w:sz w:val="18"/>
                <w:szCs w:val="18"/>
              </w:rPr>
              <w:t>MSH</w:t>
            </w:r>
          </w:p>
          <w:p w:rsidR="00907EE4" w:rsidRDefault="00907EE4" w:rsidP="007D2299">
            <w:pPr>
              <w:rPr>
                <w:sz w:val="18"/>
                <w:szCs w:val="18"/>
              </w:rPr>
            </w:pPr>
            <w:r>
              <w:rPr>
                <w:sz w:val="18"/>
                <w:szCs w:val="18"/>
              </w:rPr>
              <w:t>ISHP</w:t>
            </w:r>
          </w:p>
          <w:p w:rsidR="00907EE4" w:rsidRPr="008217B0" w:rsidRDefault="00907EE4" w:rsidP="007D2299">
            <w:pPr>
              <w:rPr>
                <w:sz w:val="18"/>
                <w:szCs w:val="18"/>
              </w:rPr>
            </w:pPr>
          </w:p>
        </w:tc>
        <w:tc>
          <w:tcPr>
            <w:tcW w:w="0" w:type="auto"/>
          </w:tcPr>
          <w:p w:rsidR="00907EE4" w:rsidRPr="008217B0" w:rsidRDefault="00907EE4" w:rsidP="007D2299">
            <w:pPr>
              <w:rPr>
                <w:sz w:val="18"/>
                <w:szCs w:val="18"/>
              </w:rPr>
            </w:pPr>
            <w:r>
              <w:rPr>
                <w:sz w:val="18"/>
                <w:szCs w:val="18"/>
              </w:rPr>
              <w:t>MSH</w:t>
            </w:r>
          </w:p>
        </w:tc>
        <w:tc>
          <w:tcPr>
            <w:tcW w:w="0" w:type="auto"/>
          </w:tcPr>
          <w:p w:rsidR="00907EE4" w:rsidRPr="008217B0" w:rsidRDefault="00907EE4" w:rsidP="007D2299">
            <w:pPr>
              <w:rPr>
                <w:sz w:val="18"/>
                <w:szCs w:val="18"/>
              </w:rPr>
            </w:pPr>
            <w:r w:rsidRPr="008217B0">
              <w:rPr>
                <w:sz w:val="18"/>
                <w:szCs w:val="18"/>
              </w:rPr>
              <w:t>MSH</w:t>
            </w:r>
          </w:p>
          <w:p w:rsidR="00907EE4" w:rsidRPr="008217B0" w:rsidRDefault="00907EE4" w:rsidP="007D2299">
            <w:pPr>
              <w:rPr>
                <w:sz w:val="18"/>
                <w:szCs w:val="18"/>
              </w:rPr>
            </w:pPr>
            <w:r w:rsidRPr="008217B0">
              <w:rPr>
                <w:sz w:val="18"/>
                <w:szCs w:val="18"/>
              </w:rPr>
              <w:t>Çdo vit</w:t>
            </w:r>
          </w:p>
        </w:tc>
        <w:tc>
          <w:tcPr>
            <w:tcW w:w="824" w:type="dxa"/>
          </w:tcPr>
          <w:p w:rsidR="00907EE4" w:rsidRPr="008217B0" w:rsidRDefault="00907EE4" w:rsidP="007D2299">
            <w:pPr>
              <w:rPr>
                <w:sz w:val="18"/>
                <w:szCs w:val="18"/>
              </w:rPr>
            </w:pPr>
            <w:r w:rsidRPr="008217B0">
              <w:rPr>
                <w:sz w:val="18"/>
                <w:szCs w:val="18"/>
              </w:rPr>
              <w:t>Deri në 2020</w:t>
            </w:r>
          </w:p>
        </w:tc>
        <w:tc>
          <w:tcPr>
            <w:tcW w:w="640" w:type="dxa"/>
          </w:tcPr>
          <w:p w:rsidR="00907EE4" w:rsidRPr="008217B0" w:rsidRDefault="00907EE4" w:rsidP="007D2299">
            <w:pPr>
              <w:rPr>
                <w:sz w:val="18"/>
                <w:szCs w:val="18"/>
              </w:rPr>
            </w:pPr>
          </w:p>
        </w:tc>
        <w:tc>
          <w:tcPr>
            <w:tcW w:w="0" w:type="auto"/>
          </w:tcPr>
          <w:p w:rsidR="00907EE4" w:rsidRPr="008217B0" w:rsidRDefault="00907EE4" w:rsidP="007D2299">
            <w:pPr>
              <w:rPr>
                <w:sz w:val="18"/>
                <w:szCs w:val="18"/>
              </w:rPr>
            </w:pPr>
          </w:p>
        </w:tc>
        <w:tc>
          <w:tcPr>
            <w:tcW w:w="0" w:type="auto"/>
          </w:tcPr>
          <w:p w:rsidR="00907EE4" w:rsidRPr="008217B0" w:rsidRDefault="00907EE4" w:rsidP="007D2299">
            <w:pPr>
              <w:rPr>
                <w:sz w:val="18"/>
                <w:szCs w:val="18"/>
              </w:rPr>
            </w:pPr>
          </w:p>
        </w:tc>
      </w:tr>
      <w:tr w:rsidR="00907EE4" w:rsidRPr="008217B0" w:rsidTr="007D2299">
        <w:trPr>
          <w:jc w:val="center"/>
        </w:trPr>
        <w:tc>
          <w:tcPr>
            <w:tcW w:w="0" w:type="auto"/>
          </w:tcPr>
          <w:p w:rsidR="00907EE4" w:rsidRPr="008217B0" w:rsidRDefault="00907EE4" w:rsidP="007D2299">
            <w:pPr>
              <w:rPr>
                <w:sz w:val="16"/>
                <w:szCs w:val="16"/>
              </w:rPr>
            </w:pPr>
            <w:r w:rsidRPr="008217B0">
              <w:rPr>
                <w:sz w:val="16"/>
                <w:szCs w:val="16"/>
              </w:rPr>
              <w:t>1.</w:t>
            </w:r>
            <w:r>
              <w:rPr>
                <w:sz w:val="16"/>
                <w:szCs w:val="16"/>
              </w:rPr>
              <w:t>5</w:t>
            </w:r>
            <w:r w:rsidRPr="008217B0">
              <w:rPr>
                <w:sz w:val="16"/>
                <w:szCs w:val="16"/>
              </w:rPr>
              <w:t>.2</w:t>
            </w:r>
          </w:p>
        </w:tc>
        <w:tc>
          <w:tcPr>
            <w:tcW w:w="0" w:type="auto"/>
          </w:tcPr>
          <w:p w:rsidR="00907EE4" w:rsidRPr="00595866" w:rsidRDefault="00907EE4" w:rsidP="007D2299">
            <w:pPr>
              <w:rPr>
                <w:sz w:val="18"/>
                <w:szCs w:val="18"/>
                <w:highlight w:val="yellow"/>
              </w:rPr>
            </w:pPr>
            <w:r>
              <w:rPr>
                <w:sz w:val="18"/>
                <w:szCs w:val="18"/>
              </w:rPr>
              <w:t>Hartimi</w:t>
            </w:r>
            <w:r w:rsidRPr="00BA4751">
              <w:rPr>
                <w:sz w:val="18"/>
                <w:szCs w:val="18"/>
              </w:rPr>
              <w:t xml:space="preserve"> i  “Strategjisë Kombëtare për Minimizimin e Dëmeve Alkool-lidhura” dhe Planit të saj të Veprimit (në proces</w:t>
            </w:r>
            <w:r>
              <w:rPr>
                <w:sz w:val="18"/>
                <w:szCs w:val="18"/>
              </w:rPr>
              <w:t xml:space="preserve"> hartimi)</w:t>
            </w:r>
          </w:p>
        </w:tc>
        <w:tc>
          <w:tcPr>
            <w:tcW w:w="0" w:type="auto"/>
            <w:gridSpan w:val="2"/>
          </w:tcPr>
          <w:p w:rsidR="00907EE4" w:rsidRPr="00595866" w:rsidRDefault="00907EE4" w:rsidP="007D2299">
            <w:pPr>
              <w:spacing w:after="120"/>
              <w:rPr>
                <w:sz w:val="18"/>
                <w:szCs w:val="18"/>
                <w:highlight w:val="yellow"/>
              </w:rPr>
            </w:pPr>
            <w:r>
              <w:rPr>
                <w:sz w:val="18"/>
                <w:szCs w:val="18"/>
              </w:rPr>
              <w:t>“Strategjia</w:t>
            </w:r>
            <w:r w:rsidRPr="00BA4751">
              <w:rPr>
                <w:sz w:val="18"/>
                <w:szCs w:val="18"/>
              </w:rPr>
              <w:t xml:space="preserve"> Kombëtare për Minimizimin e Dëmeve Alkool-lidhura” dhe Planit </w:t>
            </w:r>
            <w:r>
              <w:rPr>
                <w:sz w:val="18"/>
                <w:szCs w:val="18"/>
              </w:rPr>
              <w:t>i</w:t>
            </w:r>
            <w:r w:rsidRPr="00BA4751">
              <w:rPr>
                <w:sz w:val="18"/>
                <w:szCs w:val="18"/>
              </w:rPr>
              <w:t xml:space="preserve"> Veprimit</w:t>
            </w:r>
            <w:r>
              <w:rPr>
                <w:sz w:val="18"/>
                <w:szCs w:val="18"/>
              </w:rPr>
              <w:t>, të zhvilluara</w:t>
            </w:r>
          </w:p>
        </w:tc>
        <w:tc>
          <w:tcPr>
            <w:tcW w:w="0" w:type="auto"/>
          </w:tcPr>
          <w:p w:rsidR="00907EE4" w:rsidRPr="00595866" w:rsidRDefault="00907EE4" w:rsidP="007D2299">
            <w:pPr>
              <w:rPr>
                <w:sz w:val="18"/>
                <w:szCs w:val="18"/>
                <w:highlight w:val="yellow"/>
              </w:rPr>
            </w:pPr>
            <w:r w:rsidRPr="0044103E">
              <w:rPr>
                <w:sz w:val="18"/>
                <w:szCs w:val="18"/>
              </w:rPr>
              <w:t xml:space="preserve">Objektivat e paracaktuara në Planin e Veprimit </w:t>
            </w:r>
            <w:r>
              <w:rPr>
                <w:sz w:val="18"/>
                <w:szCs w:val="18"/>
              </w:rPr>
              <w:t>të Strategjisë Kombëtare për Minimizimin e Dëmeve Alkool-lidhura</w:t>
            </w:r>
          </w:p>
        </w:tc>
        <w:tc>
          <w:tcPr>
            <w:tcW w:w="0" w:type="auto"/>
          </w:tcPr>
          <w:p w:rsidR="00907EE4" w:rsidRPr="00595866" w:rsidRDefault="00907EE4" w:rsidP="007D2299">
            <w:pPr>
              <w:tabs>
                <w:tab w:val="left" w:pos="693"/>
              </w:tabs>
              <w:rPr>
                <w:sz w:val="18"/>
                <w:szCs w:val="18"/>
                <w:highlight w:val="yellow"/>
              </w:rPr>
            </w:pPr>
            <w:r w:rsidRPr="003C7DFD">
              <w:rPr>
                <w:sz w:val="18"/>
                <w:szCs w:val="18"/>
              </w:rPr>
              <w:t>Në fund të vitit 2017, do të ketë filluar zbatimi i Strategjisë Kombëtare për Minimizimin e Dëmeve Alkool-lidhura</w:t>
            </w:r>
          </w:p>
        </w:tc>
        <w:tc>
          <w:tcPr>
            <w:tcW w:w="0" w:type="auto"/>
          </w:tcPr>
          <w:p w:rsidR="00907EE4" w:rsidRPr="00595866" w:rsidRDefault="00907EE4" w:rsidP="007D2299">
            <w:pPr>
              <w:rPr>
                <w:sz w:val="18"/>
                <w:szCs w:val="18"/>
                <w:highlight w:val="yellow"/>
              </w:rPr>
            </w:pPr>
            <w:r w:rsidRPr="00C9255F">
              <w:rPr>
                <w:sz w:val="18"/>
                <w:szCs w:val="18"/>
              </w:rPr>
              <w:t xml:space="preserve">Në fund të vitit 2020, Strategjia do të jetë zbatuar në masën 80% </w:t>
            </w:r>
          </w:p>
        </w:tc>
        <w:tc>
          <w:tcPr>
            <w:tcW w:w="0" w:type="auto"/>
          </w:tcPr>
          <w:p w:rsidR="00907EE4" w:rsidRPr="008217B0" w:rsidRDefault="00907EE4" w:rsidP="007D2299">
            <w:pPr>
              <w:rPr>
                <w:sz w:val="18"/>
                <w:szCs w:val="18"/>
              </w:rPr>
            </w:pPr>
            <w:r w:rsidRPr="008217B0">
              <w:rPr>
                <w:sz w:val="18"/>
                <w:szCs w:val="18"/>
              </w:rPr>
              <w:t>MSH</w:t>
            </w:r>
          </w:p>
        </w:tc>
        <w:tc>
          <w:tcPr>
            <w:tcW w:w="0" w:type="auto"/>
          </w:tcPr>
          <w:p w:rsidR="00907EE4" w:rsidRPr="008217B0" w:rsidRDefault="00907EE4" w:rsidP="007D2299">
            <w:pPr>
              <w:rPr>
                <w:sz w:val="18"/>
                <w:szCs w:val="18"/>
              </w:rPr>
            </w:pPr>
            <w:r w:rsidRPr="008217B0">
              <w:rPr>
                <w:sz w:val="18"/>
                <w:szCs w:val="18"/>
              </w:rPr>
              <w:t>MSH</w:t>
            </w:r>
          </w:p>
        </w:tc>
        <w:tc>
          <w:tcPr>
            <w:tcW w:w="0" w:type="auto"/>
          </w:tcPr>
          <w:p w:rsidR="00907EE4" w:rsidRPr="008217B0" w:rsidRDefault="00907EE4" w:rsidP="007D2299">
            <w:pPr>
              <w:rPr>
                <w:sz w:val="18"/>
                <w:szCs w:val="18"/>
              </w:rPr>
            </w:pPr>
            <w:r w:rsidRPr="008217B0">
              <w:rPr>
                <w:sz w:val="18"/>
                <w:szCs w:val="18"/>
              </w:rPr>
              <w:t>MSH</w:t>
            </w:r>
          </w:p>
          <w:p w:rsidR="00907EE4" w:rsidRPr="008217B0" w:rsidRDefault="00907EE4" w:rsidP="007D2299">
            <w:pPr>
              <w:rPr>
                <w:sz w:val="18"/>
                <w:szCs w:val="18"/>
              </w:rPr>
            </w:pPr>
            <w:r w:rsidRPr="008217B0">
              <w:rPr>
                <w:sz w:val="18"/>
                <w:szCs w:val="18"/>
              </w:rPr>
              <w:t>Çdo vit</w:t>
            </w:r>
          </w:p>
        </w:tc>
        <w:tc>
          <w:tcPr>
            <w:tcW w:w="824" w:type="dxa"/>
          </w:tcPr>
          <w:p w:rsidR="00907EE4" w:rsidRPr="008217B0" w:rsidRDefault="00907EE4" w:rsidP="007D2299">
            <w:pPr>
              <w:rPr>
                <w:sz w:val="18"/>
                <w:szCs w:val="18"/>
              </w:rPr>
            </w:pPr>
            <w:r w:rsidRPr="008217B0">
              <w:rPr>
                <w:sz w:val="18"/>
                <w:szCs w:val="18"/>
              </w:rPr>
              <w:t>Deri në 2020</w:t>
            </w:r>
          </w:p>
        </w:tc>
        <w:tc>
          <w:tcPr>
            <w:tcW w:w="640" w:type="dxa"/>
          </w:tcPr>
          <w:p w:rsidR="00907EE4" w:rsidRPr="008217B0" w:rsidRDefault="00907EE4" w:rsidP="007D2299">
            <w:pPr>
              <w:rPr>
                <w:sz w:val="18"/>
                <w:szCs w:val="18"/>
              </w:rPr>
            </w:pPr>
          </w:p>
        </w:tc>
        <w:tc>
          <w:tcPr>
            <w:tcW w:w="0" w:type="auto"/>
          </w:tcPr>
          <w:p w:rsidR="00907EE4" w:rsidRPr="008217B0" w:rsidRDefault="00907EE4" w:rsidP="007D2299">
            <w:pPr>
              <w:rPr>
                <w:sz w:val="18"/>
                <w:szCs w:val="18"/>
              </w:rPr>
            </w:pPr>
          </w:p>
        </w:tc>
        <w:tc>
          <w:tcPr>
            <w:tcW w:w="0" w:type="auto"/>
          </w:tcPr>
          <w:p w:rsidR="00907EE4" w:rsidRPr="008217B0" w:rsidRDefault="00907EE4" w:rsidP="007D2299">
            <w:pPr>
              <w:rPr>
                <w:sz w:val="18"/>
                <w:szCs w:val="18"/>
              </w:rPr>
            </w:pPr>
          </w:p>
        </w:tc>
      </w:tr>
      <w:tr w:rsidR="00907EE4" w:rsidRPr="008217B0" w:rsidTr="007D2299">
        <w:trPr>
          <w:jc w:val="center"/>
        </w:trPr>
        <w:tc>
          <w:tcPr>
            <w:tcW w:w="0" w:type="auto"/>
          </w:tcPr>
          <w:p w:rsidR="00907EE4" w:rsidRPr="008217B0" w:rsidRDefault="00907EE4" w:rsidP="007D2299">
            <w:pPr>
              <w:rPr>
                <w:sz w:val="16"/>
                <w:szCs w:val="16"/>
              </w:rPr>
            </w:pPr>
            <w:r>
              <w:rPr>
                <w:sz w:val="16"/>
                <w:szCs w:val="16"/>
              </w:rPr>
              <w:t>1.5</w:t>
            </w:r>
            <w:r w:rsidRPr="008217B0">
              <w:rPr>
                <w:sz w:val="16"/>
                <w:szCs w:val="16"/>
              </w:rPr>
              <w:t>.3</w:t>
            </w:r>
          </w:p>
        </w:tc>
        <w:tc>
          <w:tcPr>
            <w:tcW w:w="0" w:type="auto"/>
          </w:tcPr>
          <w:p w:rsidR="00907EE4" w:rsidRPr="00484987" w:rsidRDefault="00907EE4" w:rsidP="007D2299">
            <w:pPr>
              <w:pStyle w:val="ListParagraph"/>
              <w:spacing w:after="0" w:line="240" w:lineRule="auto"/>
              <w:ind w:left="0"/>
              <w:rPr>
                <w:rFonts w:ascii="Times New Roman" w:hAnsi="Times New Roman"/>
                <w:sz w:val="18"/>
                <w:szCs w:val="18"/>
                <w:lang w:val="sq-AL" w:eastAsia="sq-AL"/>
              </w:rPr>
            </w:pPr>
            <w:r w:rsidRPr="00484987">
              <w:rPr>
                <w:rFonts w:ascii="Times New Roman" w:hAnsi="Times New Roman"/>
                <w:sz w:val="18"/>
                <w:szCs w:val="18"/>
                <w:lang w:val="sq-AL" w:eastAsia="sq-AL"/>
              </w:rPr>
              <w:t xml:space="preserve">Zbatimi i </w:t>
            </w:r>
            <w:r>
              <w:rPr>
                <w:rFonts w:ascii="Times New Roman" w:hAnsi="Times New Roman"/>
                <w:sz w:val="18"/>
                <w:szCs w:val="18"/>
                <w:lang w:val="sq-AL" w:eastAsia="sq-AL"/>
              </w:rPr>
              <w:t>Strategjise</w:t>
            </w:r>
            <w:r w:rsidRPr="00484987">
              <w:rPr>
                <w:rFonts w:ascii="Times New Roman" w:hAnsi="Times New Roman"/>
                <w:sz w:val="18"/>
                <w:szCs w:val="18"/>
                <w:lang w:val="sq-AL" w:eastAsia="sq-AL"/>
              </w:rPr>
              <w:t xml:space="preserve"> Kombetare dhe Plani i Veprimit </w:t>
            </w:r>
            <w:r w:rsidRPr="00484987">
              <w:rPr>
                <w:rFonts w:ascii="Times New Roman" w:hAnsi="Times New Roman"/>
                <w:sz w:val="18"/>
                <w:szCs w:val="18"/>
                <w:lang w:val="sq-AL" w:eastAsia="sq-AL"/>
              </w:rPr>
              <w:lastRenderedPageBreak/>
              <w:t>per HIV/SIDA 2015-2019</w:t>
            </w:r>
            <w:r>
              <w:rPr>
                <w:rFonts w:ascii="Times New Roman" w:hAnsi="Times New Roman"/>
                <w:sz w:val="18"/>
                <w:szCs w:val="18"/>
                <w:lang w:val="sq-AL" w:eastAsia="sq-AL"/>
              </w:rPr>
              <w:t xml:space="preserve">, lidhur me testimin vullnetar të HIV/AIDS </w:t>
            </w:r>
          </w:p>
          <w:p w:rsidR="00907EE4" w:rsidRPr="00595866" w:rsidRDefault="00907EE4" w:rsidP="007D2299">
            <w:pPr>
              <w:rPr>
                <w:sz w:val="18"/>
                <w:szCs w:val="18"/>
                <w:highlight w:val="yellow"/>
              </w:rPr>
            </w:pPr>
          </w:p>
        </w:tc>
        <w:tc>
          <w:tcPr>
            <w:tcW w:w="0" w:type="auto"/>
            <w:gridSpan w:val="2"/>
          </w:tcPr>
          <w:p w:rsidR="00907EE4" w:rsidRPr="00595866" w:rsidRDefault="00907EE4" w:rsidP="007D2299">
            <w:pPr>
              <w:spacing w:after="120"/>
              <w:rPr>
                <w:sz w:val="18"/>
                <w:szCs w:val="18"/>
                <w:highlight w:val="yellow"/>
              </w:rPr>
            </w:pPr>
            <w:r w:rsidRPr="004E076C">
              <w:rPr>
                <w:sz w:val="18"/>
                <w:szCs w:val="18"/>
              </w:rPr>
              <w:lastRenderedPageBreak/>
              <w:t>Numri i individëve që kryejnë testimin vullnetar për HIV-AIDS</w:t>
            </w:r>
          </w:p>
        </w:tc>
        <w:tc>
          <w:tcPr>
            <w:tcW w:w="0" w:type="auto"/>
          </w:tcPr>
          <w:p w:rsidR="00907EE4" w:rsidRPr="00595866" w:rsidRDefault="00907EE4" w:rsidP="007D2299">
            <w:pPr>
              <w:rPr>
                <w:sz w:val="18"/>
                <w:szCs w:val="18"/>
                <w:highlight w:val="yellow"/>
              </w:rPr>
            </w:pPr>
            <w:r w:rsidRPr="00C9255F">
              <w:rPr>
                <w:sz w:val="18"/>
                <w:szCs w:val="18"/>
              </w:rPr>
              <w:t xml:space="preserve">Objektivat e paracaktuara në Strategjine </w:t>
            </w:r>
            <w:r w:rsidRPr="00C9255F">
              <w:rPr>
                <w:sz w:val="18"/>
                <w:szCs w:val="18"/>
              </w:rPr>
              <w:lastRenderedPageBreak/>
              <w:t>Kombëtare</w:t>
            </w:r>
            <w:r>
              <w:rPr>
                <w:sz w:val="18"/>
                <w:szCs w:val="18"/>
              </w:rPr>
              <w:t xml:space="preserve"> dhe Plani i Veprimit pë</w:t>
            </w:r>
            <w:r w:rsidRPr="00484987">
              <w:rPr>
                <w:sz w:val="18"/>
                <w:szCs w:val="18"/>
              </w:rPr>
              <w:t>r HIV/SIDA 2015-2019</w:t>
            </w:r>
            <w:r>
              <w:rPr>
                <w:sz w:val="18"/>
                <w:szCs w:val="18"/>
              </w:rPr>
              <w:t xml:space="preserve"> lidhur me testimin vullnetar për HIV-AIDS</w:t>
            </w:r>
          </w:p>
        </w:tc>
        <w:tc>
          <w:tcPr>
            <w:tcW w:w="0" w:type="auto"/>
          </w:tcPr>
          <w:p w:rsidR="00907EE4" w:rsidRPr="00595866" w:rsidRDefault="00907EE4" w:rsidP="007D2299">
            <w:pPr>
              <w:tabs>
                <w:tab w:val="left" w:pos="693"/>
              </w:tabs>
              <w:rPr>
                <w:sz w:val="18"/>
                <w:szCs w:val="18"/>
                <w:highlight w:val="yellow"/>
              </w:rPr>
            </w:pPr>
            <w:r w:rsidRPr="003C7DFD">
              <w:rPr>
                <w:sz w:val="18"/>
                <w:szCs w:val="18"/>
              </w:rPr>
              <w:lastRenderedPageBreak/>
              <w:t xml:space="preserve">Në fund të vitit 2017, do të ketë filluar </w:t>
            </w:r>
            <w:r w:rsidRPr="003C7DFD">
              <w:rPr>
                <w:sz w:val="18"/>
                <w:szCs w:val="18"/>
              </w:rPr>
              <w:lastRenderedPageBreak/>
              <w:t>zbatimi i Strategjisë Kombëtare për Minimizimin e Dëmeve Alkool-lidhura</w:t>
            </w:r>
          </w:p>
        </w:tc>
        <w:tc>
          <w:tcPr>
            <w:tcW w:w="0" w:type="auto"/>
          </w:tcPr>
          <w:p w:rsidR="00907EE4" w:rsidRPr="00595866" w:rsidRDefault="00907EE4" w:rsidP="007D2299">
            <w:pPr>
              <w:rPr>
                <w:sz w:val="18"/>
                <w:szCs w:val="18"/>
                <w:highlight w:val="yellow"/>
              </w:rPr>
            </w:pPr>
            <w:r w:rsidRPr="00C9255F">
              <w:rPr>
                <w:sz w:val="18"/>
                <w:szCs w:val="18"/>
              </w:rPr>
              <w:lastRenderedPageBreak/>
              <w:t xml:space="preserve">Në fund të vitit 2020, </w:t>
            </w:r>
            <w:r>
              <w:rPr>
                <w:sz w:val="18"/>
                <w:szCs w:val="18"/>
              </w:rPr>
              <w:t xml:space="preserve">zbatimi i </w:t>
            </w:r>
            <w:r>
              <w:rPr>
                <w:sz w:val="18"/>
                <w:szCs w:val="18"/>
              </w:rPr>
              <w:lastRenderedPageBreak/>
              <w:t>Strategjisë</w:t>
            </w:r>
            <w:r w:rsidRPr="00C9255F">
              <w:rPr>
                <w:sz w:val="18"/>
                <w:szCs w:val="18"/>
              </w:rPr>
              <w:t xml:space="preserve"> do të </w:t>
            </w:r>
            <w:r>
              <w:rPr>
                <w:sz w:val="18"/>
                <w:szCs w:val="18"/>
              </w:rPr>
              <w:t>rritje të individëve që kryejnë testimin vullnetar për HIV</w:t>
            </w:r>
            <w:r w:rsidRPr="00C9255F">
              <w:rPr>
                <w:sz w:val="18"/>
                <w:szCs w:val="18"/>
              </w:rPr>
              <w:t xml:space="preserve"> </w:t>
            </w:r>
          </w:p>
        </w:tc>
        <w:tc>
          <w:tcPr>
            <w:tcW w:w="0" w:type="auto"/>
          </w:tcPr>
          <w:p w:rsidR="00907EE4" w:rsidRDefault="00907EE4" w:rsidP="007D2299">
            <w:pPr>
              <w:rPr>
                <w:sz w:val="18"/>
                <w:szCs w:val="18"/>
              </w:rPr>
            </w:pPr>
            <w:r>
              <w:rPr>
                <w:sz w:val="18"/>
                <w:szCs w:val="18"/>
              </w:rPr>
              <w:lastRenderedPageBreak/>
              <w:t>MSH</w:t>
            </w:r>
          </w:p>
          <w:p w:rsidR="00907EE4" w:rsidRDefault="00907EE4" w:rsidP="007D2299">
            <w:pPr>
              <w:rPr>
                <w:sz w:val="18"/>
                <w:szCs w:val="18"/>
              </w:rPr>
            </w:pPr>
            <w:r>
              <w:rPr>
                <w:sz w:val="18"/>
                <w:szCs w:val="18"/>
              </w:rPr>
              <w:t>ISHP</w:t>
            </w:r>
          </w:p>
          <w:p w:rsidR="00907EE4" w:rsidRPr="008217B0" w:rsidRDefault="00907EE4" w:rsidP="007D2299">
            <w:pPr>
              <w:rPr>
                <w:sz w:val="18"/>
                <w:szCs w:val="18"/>
              </w:rPr>
            </w:pPr>
            <w:r>
              <w:rPr>
                <w:sz w:val="18"/>
                <w:szCs w:val="18"/>
              </w:rPr>
              <w:lastRenderedPageBreak/>
              <w:t>QSUT</w:t>
            </w:r>
          </w:p>
        </w:tc>
        <w:tc>
          <w:tcPr>
            <w:tcW w:w="0" w:type="auto"/>
          </w:tcPr>
          <w:p w:rsidR="00907EE4" w:rsidRPr="008217B0" w:rsidRDefault="00907EE4" w:rsidP="007D2299">
            <w:pPr>
              <w:rPr>
                <w:sz w:val="18"/>
                <w:szCs w:val="18"/>
              </w:rPr>
            </w:pPr>
            <w:r>
              <w:rPr>
                <w:sz w:val="18"/>
                <w:szCs w:val="18"/>
              </w:rPr>
              <w:lastRenderedPageBreak/>
              <w:t>MSH</w:t>
            </w:r>
          </w:p>
        </w:tc>
        <w:tc>
          <w:tcPr>
            <w:tcW w:w="0" w:type="auto"/>
          </w:tcPr>
          <w:p w:rsidR="00907EE4" w:rsidRPr="008217B0" w:rsidRDefault="00907EE4" w:rsidP="007D2299">
            <w:pPr>
              <w:rPr>
                <w:sz w:val="18"/>
                <w:szCs w:val="18"/>
              </w:rPr>
            </w:pPr>
            <w:r w:rsidRPr="008217B0">
              <w:rPr>
                <w:sz w:val="18"/>
                <w:szCs w:val="18"/>
              </w:rPr>
              <w:t>MSH</w:t>
            </w:r>
          </w:p>
          <w:p w:rsidR="00907EE4" w:rsidRPr="008217B0" w:rsidRDefault="00907EE4" w:rsidP="007D2299">
            <w:pPr>
              <w:rPr>
                <w:sz w:val="18"/>
                <w:szCs w:val="18"/>
              </w:rPr>
            </w:pPr>
            <w:r w:rsidRPr="008217B0">
              <w:rPr>
                <w:sz w:val="18"/>
                <w:szCs w:val="18"/>
              </w:rPr>
              <w:t>Çdo vit</w:t>
            </w:r>
          </w:p>
        </w:tc>
        <w:tc>
          <w:tcPr>
            <w:tcW w:w="824" w:type="dxa"/>
          </w:tcPr>
          <w:p w:rsidR="00907EE4" w:rsidRPr="008217B0" w:rsidRDefault="00907EE4" w:rsidP="007D2299">
            <w:pPr>
              <w:rPr>
                <w:sz w:val="18"/>
                <w:szCs w:val="18"/>
              </w:rPr>
            </w:pPr>
            <w:r w:rsidRPr="008217B0">
              <w:rPr>
                <w:sz w:val="18"/>
                <w:szCs w:val="18"/>
              </w:rPr>
              <w:t>Deri në 2020</w:t>
            </w:r>
          </w:p>
        </w:tc>
        <w:tc>
          <w:tcPr>
            <w:tcW w:w="640" w:type="dxa"/>
          </w:tcPr>
          <w:p w:rsidR="00907EE4" w:rsidRPr="008217B0" w:rsidRDefault="00907EE4" w:rsidP="007D2299">
            <w:pPr>
              <w:rPr>
                <w:sz w:val="18"/>
                <w:szCs w:val="18"/>
              </w:rPr>
            </w:pPr>
          </w:p>
        </w:tc>
        <w:tc>
          <w:tcPr>
            <w:tcW w:w="0" w:type="auto"/>
          </w:tcPr>
          <w:p w:rsidR="00907EE4" w:rsidRPr="008217B0" w:rsidRDefault="00907EE4" w:rsidP="007D2299">
            <w:pPr>
              <w:rPr>
                <w:sz w:val="18"/>
                <w:szCs w:val="18"/>
              </w:rPr>
            </w:pPr>
          </w:p>
        </w:tc>
        <w:tc>
          <w:tcPr>
            <w:tcW w:w="0" w:type="auto"/>
          </w:tcPr>
          <w:p w:rsidR="00907EE4" w:rsidRPr="008217B0" w:rsidRDefault="00907EE4" w:rsidP="007D2299">
            <w:pPr>
              <w:rPr>
                <w:sz w:val="18"/>
                <w:szCs w:val="18"/>
              </w:rPr>
            </w:pPr>
          </w:p>
        </w:tc>
      </w:tr>
      <w:tr w:rsidR="00907EE4" w:rsidRPr="008217B0" w:rsidTr="007D2299">
        <w:trPr>
          <w:jc w:val="center"/>
        </w:trPr>
        <w:tc>
          <w:tcPr>
            <w:tcW w:w="0" w:type="auto"/>
          </w:tcPr>
          <w:p w:rsidR="00907EE4" w:rsidRPr="008217B0" w:rsidRDefault="00907EE4" w:rsidP="007D2299">
            <w:pPr>
              <w:rPr>
                <w:sz w:val="16"/>
                <w:szCs w:val="16"/>
              </w:rPr>
            </w:pPr>
            <w:r>
              <w:rPr>
                <w:sz w:val="16"/>
                <w:szCs w:val="16"/>
              </w:rPr>
              <w:lastRenderedPageBreak/>
              <w:t>1.5</w:t>
            </w:r>
            <w:r w:rsidRPr="008217B0">
              <w:rPr>
                <w:sz w:val="16"/>
                <w:szCs w:val="16"/>
              </w:rPr>
              <w:t xml:space="preserve">.4 </w:t>
            </w:r>
          </w:p>
        </w:tc>
        <w:tc>
          <w:tcPr>
            <w:tcW w:w="0" w:type="auto"/>
          </w:tcPr>
          <w:p w:rsidR="00907EE4" w:rsidRPr="00C9255F" w:rsidRDefault="00907EE4" w:rsidP="007D2299">
            <w:pPr>
              <w:rPr>
                <w:sz w:val="18"/>
                <w:szCs w:val="18"/>
              </w:rPr>
            </w:pPr>
            <w:r w:rsidRPr="00C9255F">
              <w:rPr>
                <w:sz w:val="18"/>
                <w:szCs w:val="18"/>
              </w:rPr>
              <w:t>Ofrimi i shërbimeve të Promovimit të shëndetit Mendor në Shkolla</w:t>
            </w:r>
          </w:p>
        </w:tc>
        <w:tc>
          <w:tcPr>
            <w:tcW w:w="0" w:type="auto"/>
            <w:gridSpan w:val="2"/>
          </w:tcPr>
          <w:p w:rsidR="00907EE4" w:rsidRPr="00C9255F" w:rsidRDefault="00907EE4" w:rsidP="00907EE4">
            <w:pPr>
              <w:numPr>
                <w:ilvl w:val="0"/>
                <w:numId w:val="54"/>
              </w:numPr>
              <w:spacing w:after="120" w:line="240" w:lineRule="auto"/>
              <w:rPr>
                <w:sz w:val="18"/>
                <w:szCs w:val="18"/>
              </w:rPr>
            </w:pPr>
            <w:r w:rsidRPr="00C9255F">
              <w:rPr>
                <w:sz w:val="18"/>
                <w:szCs w:val="18"/>
              </w:rPr>
              <w:t xml:space="preserve">Trajnimi në mënyrë periodike e stafit shëndetësor, psikosocial dhe arsimor mbi Shëndetin Mendor dhe aftësimi mbi mënyrën e identifikimit, menaxhimit dhe referimit të rasteve me probleme të shëndetit mendor </w:t>
            </w:r>
          </w:p>
          <w:p w:rsidR="00907EE4" w:rsidRPr="00C9255F" w:rsidRDefault="00907EE4" w:rsidP="00907EE4">
            <w:pPr>
              <w:numPr>
                <w:ilvl w:val="0"/>
                <w:numId w:val="54"/>
              </w:numPr>
              <w:spacing w:after="120" w:line="240" w:lineRule="auto"/>
              <w:rPr>
                <w:sz w:val="18"/>
                <w:szCs w:val="18"/>
              </w:rPr>
            </w:pPr>
            <w:r w:rsidRPr="00C9255F">
              <w:rPr>
                <w:sz w:val="18"/>
                <w:szCs w:val="18"/>
              </w:rPr>
              <w:t>Organizmi i leksioneve dhe seminareve të hapura, si dhe aktivitete ndërgjegjësuese për shëndetin mendor me nxënësit në shkollat në nivel kombëtar, rajonal dhe lokal</w:t>
            </w:r>
          </w:p>
          <w:p w:rsidR="00907EE4" w:rsidRPr="00C9255F" w:rsidRDefault="00907EE4" w:rsidP="00907EE4">
            <w:pPr>
              <w:numPr>
                <w:ilvl w:val="0"/>
                <w:numId w:val="54"/>
              </w:numPr>
              <w:spacing w:after="120" w:line="240" w:lineRule="auto"/>
              <w:rPr>
                <w:sz w:val="18"/>
                <w:szCs w:val="18"/>
              </w:rPr>
            </w:pPr>
            <w:r w:rsidRPr="00C9255F">
              <w:rPr>
                <w:sz w:val="18"/>
                <w:szCs w:val="18"/>
              </w:rPr>
              <w:t xml:space="preserve">Ngritja e programeve/ndërhyrjeve  parandaluese të shëndetit mendor nëshkollat në të gjitha qarqet e vendit  </w:t>
            </w:r>
          </w:p>
        </w:tc>
        <w:tc>
          <w:tcPr>
            <w:tcW w:w="0" w:type="auto"/>
          </w:tcPr>
          <w:p w:rsidR="00907EE4" w:rsidRPr="00C9255F" w:rsidRDefault="00907EE4" w:rsidP="007D2299">
            <w:pPr>
              <w:rPr>
                <w:sz w:val="18"/>
                <w:szCs w:val="18"/>
              </w:rPr>
            </w:pPr>
            <w:r w:rsidRPr="00C9255F">
              <w:rPr>
                <w:sz w:val="18"/>
                <w:szCs w:val="18"/>
              </w:rPr>
              <w:t>Plani i Veprimit për Zhvillimin e Shërbimeve të Shëndetit Mendor</w:t>
            </w:r>
          </w:p>
        </w:tc>
        <w:tc>
          <w:tcPr>
            <w:tcW w:w="0" w:type="auto"/>
          </w:tcPr>
          <w:p w:rsidR="00907EE4" w:rsidRPr="00C9255F" w:rsidRDefault="00907EE4" w:rsidP="007D2299">
            <w:pPr>
              <w:tabs>
                <w:tab w:val="left" w:pos="693"/>
              </w:tabs>
              <w:rPr>
                <w:sz w:val="18"/>
                <w:szCs w:val="18"/>
              </w:rPr>
            </w:pPr>
            <w:r w:rsidRPr="00C9255F">
              <w:rPr>
                <w:sz w:val="18"/>
                <w:szCs w:val="18"/>
              </w:rPr>
              <w:t xml:space="preserve">Në fund të vitit 2017, do të jenë organizuar të  paktën një trajnim me mjekët, infermierët, psikologët dhe punonjësit social të shkollave në çdo qark të vendit </w:t>
            </w:r>
          </w:p>
        </w:tc>
        <w:tc>
          <w:tcPr>
            <w:tcW w:w="0" w:type="auto"/>
          </w:tcPr>
          <w:p w:rsidR="00907EE4" w:rsidRPr="00C9255F" w:rsidRDefault="00907EE4" w:rsidP="007D2299">
            <w:pPr>
              <w:rPr>
                <w:sz w:val="18"/>
                <w:szCs w:val="18"/>
              </w:rPr>
            </w:pPr>
            <w:r w:rsidRPr="00C9255F">
              <w:rPr>
                <w:sz w:val="18"/>
                <w:szCs w:val="18"/>
              </w:rPr>
              <w:t xml:space="preserve">Trajnimi i stafit psikosocial, mjekësor dhe arsimor në të gjitha shkollat e vendit. </w:t>
            </w:r>
          </w:p>
        </w:tc>
        <w:tc>
          <w:tcPr>
            <w:tcW w:w="0" w:type="auto"/>
          </w:tcPr>
          <w:p w:rsidR="00907EE4" w:rsidRDefault="00907EE4" w:rsidP="007D2299">
            <w:pPr>
              <w:rPr>
                <w:sz w:val="18"/>
                <w:szCs w:val="18"/>
              </w:rPr>
            </w:pPr>
            <w:r>
              <w:rPr>
                <w:sz w:val="18"/>
                <w:szCs w:val="18"/>
              </w:rPr>
              <w:t>MSH</w:t>
            </w:r>
          </w:p>
          <w:p w:rsidR="00907EE4" w:rsidRDefault="00907EE4" w:rsidP="007D2299">
            <w:pPr>
              <w:rPr>
                <w:sz w:val="18"/>
                <w:szCs w:val="18"/>
              </w:rPr>
            </w:pPr>
            <w:r>
              <w:rPr>
                <w:sz w:val="18"/>
                <w:szCs w:val="18"/>
              </w:rPr>
              <w:t>MA</w:t>
            </w:r>
          </w:p>
          <w:p w:rsidR="00907EE4" w:rsidRDefault="00907EE4" w:rsidP="007D2299">
            <w:pPr>
              <w:rPr>
                <w:sz w:val="18"/>
                <w:szCs w:val="18"/>
              </w:rPr>
            </w:pPr>
            <w:r>
              <w:rPr>
                <w:sz w:val="18"/>
                <w:szCs w:val="18"/>
              </w:rPr>
              <w:t>ISHP</w:t>
            </w:r>
          </w:p>
          <w:p w:rsidR="00907EE4" w:rsidRPr="008217B0" w:rsidRDefault="00907EE4" w:rsidP="007D2299">
            <w:pPr>
              <w:rPr>
                <w:sz w:val="18"/>
                <w:szCs w:val="18"/>
              </w:rPr>
            </w:pPr>
            <w:r>
              <w:rPr>
                <w:sz w:val="18"/>
                <w:szCs w:val="18"/>
              </w:rPr>
              <w:t>DRA</w:t>
            </w:r>
          </w:p>
        </w:tc>
        <w:tc>
          <w:tcPr>
            <w:tcW w:w="0" w:type="auto"/>
          </w:tcPr>
          <w:p w:rsidR="00907EE4" w:rsidRPr="008217B0" w:rsidRDefault="00907EE4" w:rsidP="007D2299">
            <w:pPr>
              <w:rPr>
                <w:sz w:val="18"/>
                <w:szCs w:val="18"/>
              </w:rPr>
            </w:pPr>
            <w:r>
              <w:rPr>
                <w:sz w:val="18"/>
                <w:szCs w:val="18"/>
              </w:rPr>
              <w:t>MSH</w:t>
            </w:r>
          </w:p>
        </w:tc>
        <w:tc>
          <w:tcPr>
            <w:tcW w:w="0" w:type="auto"/>
          </w:tcPr>
          <w:p w:rsidR="00907EE4" w:rsidRPr="008217B0" w:rsidRDefault="00907EE4" w:rsidP="007D2299">
            <w:pPr>
              <w:rPr>
                <w:sz w:val="18"/>
                <w:szCs w:val="18"/>
              </w:rPr>
            </w:pPr>
            <w:r w:rsidRPr="008217B0">
              <w:rPr>
                <w:sz w:val="18"/>
                <w:szCs w:val="18"/>
              </w:rPr>
              <w:t>MSH</w:t>
            </w:r>
          </w:p>
          <w:p w:rsidR="00907EE4" w:rsidRPr="008217B0" w:rsidRDefault="00907EE4" w:rsidP="007D2299">
            <w:pPr>
              <w:rPr>
                <w:sz w:val="18"/>
                <w:szCs w:val="18"/>
              </w:rPr>
            </w:pPr>
            <w:r w:rsidRPr="008217B0">
              <w:rPr>
                <w:sz w:val="18"/>
                <w:szCs w:val="18"/>
              </w:rPr>
              <w:t>Çdo vit</w:t>
            </w:r>
          </w:p>
        </w:tc>
        <w:tc>
          <w:tcPr>
            <w:tcW w:w="824" w:type="dxa"/>
          </w:tcPr>
          <w:p w:rsidR="00907EE4" w:rsidRPr="008217B0" w:rsidRDefault="00907EE4" w:rsidP="007D2299">
            <w:pPr>
              <w:rPr>
                <w:sz w:val="18"/>
                <w:szCs w:val="18"/>
              </w:rPr>
            </w:pPr>
            <w:r w:rsidRPr="008217B0">
              <w:rPr>
                <w:sz w:val="18"/>
                <w:szCs w:val="18"/>
              </w:rPr>
              <w:t>Deri në 2020</w:t>
            </w:r>
          </w:p>
        </w:tc>
        <w:tc>
          <w:tcPr>
            <w:tcW w:w="640" w:type="dxa"/>
          </w:tcPr>
          <w:p w:rsidR="00907EE4" w:rsidRPr="008217B0" w:rsidRDefault="00907EE4" w:rsidP="007D2299">
            <w:pPr>
              <w:rPr>
                <w:sz w:val="18"/>
                <w:szCs w:val="18"/>
              </w:rPr>
            </w:pPr>
          </w:p>
        </w:tc>
        <w:tc>
          <w:tcPr>
            <w:tcW w:w="0" w:type="auto"/>
          </w:tcPr>
          <w:p w:rsidR="00907EE4" w:rsidRPr="008217B0" w:rsidRDefault="00907EE4" w:rsidP="007D2299">
            <w:pPr>
              <w:rPr>
                <w:sz w:val="18"/>
                <w:szCs w:val="18"/>
              </w:rPr>
            </w:pPr>
          </w:p>
        </w:tc>
        <w:tc>
          <w:tcPr>
            <w:tcW w:w="0" w:type="auto"/>
          </w:tcPr>
          <w:p w:rsidR="00907EE4" w:rsidRPr="008217B0" w:rsidRDefault="00907EE4" w:rsidP="007D2299">
            <w:pPr>
              <w:rPr>
                <w:sz w:val="18"/>
                <w:szCs w:val="18"/>
              </w:rPr>
            </w:pPr>
          </w:p>
        </w:tc>
      </w:tr>
    </w:tbl>
    <w:p w:rsidR="00907EE4" w:rsidRDefault="00907EE4" w:rsidP="001444EA"/>
    <w:p w:rsidR="00907EE4" w:rsidRDefault="00907EE4" w:rsidP="001444EA"/>
    <w:p w:rsidR="001444EA" w:rsidRPr="00B43D8A" w:rsidRDefault="001444EA" w:rsidP="001444EA">
      <w:pPr>
        <w:rPr>
          <w:sz w:val="4"/>
          <w:szCs w:val="4"/>
        </w:rPr>
      </w:pPr>
      <w:r w:rsidRPr="008217B0">
        <w:br w:type="page"/>
      </w:r>
    </w:p>
    <w:tbl>
      <w:tblPr>
        <w:tblW w:w="5091" w:type="pct"/>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384"/>
        <w:gridCol w:w="153"/>
        <w:gridCol w:w="1262"/>
        <w:gridCol w:w="1729"/>
        <w:gridCol w:w="1524"/>
        <w:gridCol w:w="1332"/>
        <w:gridCol w:w="781"/>
        <w:gridCol w:w="781"/>
        <w:gridCol w:w="1142"/>
        <w:gridCol w:w="682"/>
        <w:gridCol w:w="694"/>
        <w:gridCol w:w="694"/>
        <w:gridCol w:w="694"/>
      </w:tblGrid>
      <w:tr w:rsidR="001444EA" w:rsidRPr="008217B0" w:rsidTr="007D2299">
        <w:trPr>
          <w:jc w:val="center"/>
        </w:trPr>
        <w:tc>
          <w:tcPr>
            <w:tcW w:w="1165" w:type="pct"/>
            <w:gridSpan w:val="3"/>
            <w:tcBorders>
              <w:right w:val="nil"/>
            </w:tcBorders>
            <w:shd w:val="clear" w:color="auto" w:fill="D9D9D9"/>
          </w:tcPr>
          <w:p w:rsidR="001444EA" w:rsidRPr="008217B0" w:rsidRDefault="001444EA" w:rsidP="007D2299">
            <w:pPr>
              <w:spacing w:before="60" w:after="60"/>
              <w:rPr>
                <w:rFonts w:ascii="Arial" w:hAnsi="Arial" w:cs="Arial"/>
                <w:b/>
              </w:rPr>
            </w:pPr>
            <w:r w:rsidRPr="008217B0">
              <w:rPr>
                <w:rFonts w:ascii="Arial" w:hAnsi="Arial"/>
                <w:b/>
              </w:rPr>
              <w:t xml:space="preserve">Objektivi 2.1: </w:t>
            </w:r>
          </w:p>
        </w:tc>
        <w:tc>
          <w:tcPr>
            <w:tcW w:w="3835" w:type="pct"/>
            <w:gridSpan w:val="11"/>
            <w:tcBorders>
              <w:left w:val="nil"/>
            </w:tcBorders>
            <w:shd w:val="clear" w:color="auto" w:fill="D9D9D9"/>
          </w:tcPr>
          <w:p w:rsidR="001444EA" w:rsidRPr="008217B0" w:rsidRDefault="001444EA" w:rsidP="007D2299">
            <w:pPr>
              <w:rPr>
                <w:rFonts w:ascii="Arial Narrow" w:hAnsi="Arial Narrow"/>
                <w:b/>
              </w:rPr>
            </w:pPr>
            <w:r w:rsidRPr="008217B0">
              <w:rPr>
                <w:rFonts w:ascii="Arial Narrow" w:hAnsi="Arial Narrow"/>
                <w:b/>
              </w:rPr>
              <w:t xml:space="preserve">Ofrimi i mbrojtjes financiare për të gjithë qytetarët </w:t>
            </w:r>
          </w:p>
        </w:tc>
      </w:tr>
      <w:tr w:rsidR="001444EA" w:rsidRPr="008217B0" w:rsidTr="007D2299">
        <w:trPr>
          <w:jc w:val="center"/>
        </w:trPr>
        <w:tc>
          <w:tcPr>
            <w:tcW w:w="1165" w:type="pct"/>
            <w:gridSpan w:val="3"/>
            <w:tcBorders>
              <w:right w:val="nil"/>
            </w:tcBorders>
            <w:shd w:val="clear" w:color="auto" w:fill="D9D9D9"/>
          </w:tcPr>
          <w:p w:rsidR="001444EA" w:rsidRPr="008217B0" w:rsidRDefault="001444EA" w:rsidP="007D2299">
            <w:pPr>
              <w:spacing w:before="60" w:after="60"/>
              <w:rPr>
                <w:rFonts w:ascii="Arial" w:hAnsi="Arial" w:cs="Arial"/>
                <w:b/>
              </w:rPr>
            </w:pPr>
            <w:r w:rsidRPr="008217B0">
              <w:rPr>
                <w:rFonts w:ascii="Arial" w:hAnsi="Arial"/>
                <w:b/>
              </w:rPr>
              <w:t>Përshkrimi i objektivit:</w:t>
            </w:r>
          </w:p>
        </w:tc>
        <w:tc>
          <w:tcPr>
            <w:tcW w:w="3835" w:type="pct"/>
            <w:gridSpan w:val="11"/>
            <w:tcBorders>
              <w:left w:val="nil"/>
            </w:tcBorders>
            <w:shd w:val="clear" w:color="auto" w:fill="D9D9D9"/>
          </w:tcPr>
          <w:p w:rsidR="001444EA" w:rsidRPr="008217B0" w:rsidRDefault="001444EA" w:rsidP="007D2299">
            <w:r w:rsidRPr="008217B0">
              <w:rPr>
                <w:rFonts w:ascii="Arial" w:hAnsi="Arial" w:cs="Arial"/>
              </w:rPr>
              <w:t xml:space="preserve">Zgjerimi i games se sherbimeve qe i ofrohet falas te gjithe qytetareve nderkohe qe sigurohet financim nga taksimi i pergjithshem </w:t>
            </w:r>
          </w:p>
        </w:tc>
      </w:tr>
      <w:tr w:rsidR="001444EA" w:rsidRPr="008217B0" w:rsidTr="007D2299">
        <w:trPr>
          <w:trHeight w:val="422"/>
          <w:jc w:val="center"/>
        </w:trPr>
        <w:tc>
          <w:tcPr>
            <w:tcW w:w="1085" w:type="pct"/>
            <w:gridSpan w:val="2"/>
            <w:vMerge w:val="restart"/>
            <w:shd w:val="clear" w:color="auto" w:fill="D9D9D9"/>
          </w:tcPr>
          <w:p w:rsidR="001444EA" w:rsidRPr="008217B0" w:rsidRDefault="001444EA" w:rsidP="007D2299">
            <w:pPr>
              <w:jc w:val="center"/>
              <w:rPr>
                <w:b/>
                <w:sz w:val="18"/>
                <w:szCs w:val="18"/>
              </w:rPr>
            </w:pPr>
          </w:p>
          <w:p w:rsidR="001444EA" w:rsidRPr="008217B0" w:rsidRDefault="001444EA" w:rsidP="007D2299">
            <w:pPr>
              <w:jc w:val="center"/>
              <w:rPr>
                <w:b/>
                <w:sz w:val="18"/>
                <w:szCs w:val="18"/>
              </w:rPr>
            </w:pPr>
          </w:p>
          <w:p w:rsidR="001444EA" w:rsidRPr="008217B0" w:rsidRDefault="001444EA" w:rsidP="007D2299">
            <w:pPr>
              <w:jc w:val="center"/>
              <w:rPr>
                <w:b/>
                <w:sz w:val="18"/>
                <w:szCs w:val="18"/>
              </w:rPr>
            </w:pPr>
          </w:p>
          <w:p w:rsidR="001444EA" w:rsidRPr="008217B0" w:rsidRDefault="001444EA" w:rsidP="007D2299">
            <w:pPr>
              <w:jc w:val="center"/>
              <w:rPr>
                <w:b/>
                <w:sz w:val="18"/>
                <w:szCs w:val="18"/>
              </w:rPr>
            </w:pPr>
            <w:r w:rsidRPr="008217B0">
              <w:rPr>
                <w:b/>
                <w:sz w:val="18"/>
                <w:szCs w:val="18"/>
              </w:rPr>
              <w:t>Aktivitetet</w:t>
            </w:r>
          </w:p>
        </w:tc>
        <w:tc>
          <w:tcPr>
            <w:tcW w:w="637" w:type="pct"/>
            <w:gridSpan w:val="2"/>
            <w:vMerge w:val="restart"/>
            <w:shd w:val="clear" w:color="auto" w:fill="D9D9D9"/>
            <w:vAlign w:val="center"/>
          </w:tcPr>
          <w:p w:rsidR="001444EA" w:rsidRPr="008217B0" w:rsidRDefault="001444EA" w:rsidP="007D2299">
            <w:pPr>
              <w:jc w:val="center"/>
              <w:rPr>
                <w:b/>
                <w:sz w:val="18"/>
                <w:szCs w:val="18"/>
              </w:rPr>
            </w:pPr>
            <w:r w:rsidRPr="008217B0">
              <w:rPr>
                <w:b/>
                <w:sz w:val="18"/>
                <w:szCs w:val="18"/>
              </w:rPr>
              <w:t>Treguesit</w:t>
            </w:r>
          </w:p>
        </w:tc>
        <w:tc>
          <w:tcPr>
            <w:tcW w:w="677" w:type="pct"/>
            <w:vMerge w:val="restart"/>
            <w:shd w:val="clear" w:color="auto" w:fill="D9D9D9"/>
            <w:vAlign w:val="center"/>
          </w:tcPr>
          <w:p w:rsidR="001444EA" w:rsidRPr="008217B0" w:rsidRDefault="001444EA" w:rsidP="007D2299">
            <w:pPr>
              <w:jc w:val="center"/>
              <w:rPr>
                <w:b/>
                <w:sz w:val="18"/>
                <w:szCs w:val="18"/>
              </w:rPr>
            </w:pPr>
            <w:r w:rsidRPr="008217B0">
              <w:rPr>
                <w:b/>
                <w:sz w:val="18"/>
                <w:szCs w:val="18"/>
              </w:rPr>
              <w:t>Baza e referimit</w:t>
            </w:r>
          </w:p>
        </w:tc>
        <w:tc>
          <w:tcPr>
            <w:tcW w:w="606"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 xml:space="preserve">Objektivat </w:t>
            </w:r>
          </w:p>
          <w:p w:rsidR="001444EA" w:rsidRPr="008217B0" w:rsidRDefault="001444EA" w:rsidP="007D2299">
            <w:pPr>
              <w:ind w:left="113" w:right="113"/>
              <w:jc w:val="center"/>
              <w:rPr>
                <w:b/>
                <w:sz w:val="18"/>
                <w:szCs w:val="18"/>
              </w:rPr>
            </w:pPr>
            <w:r w:rsidRPr="008217B0">
              <w:rPr>
                <w:b/>
                <w:sz w:val="18"/>
                <w:szCs w:val="18"/>
              </w:rPr>
              <w:t>2017</w:t>
            </w:r>
          </w:p>
        </w:tc>
        <w:tc>
          <w:tcPr>
            <w:tcW w:w="539"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 xml:space="preserve">Objektivat </w:t>
            </w:r>
          </w:p>
          <w:p w:rsidR="001444EA" w:rsidRPr="008217B0" w:rsidRDefault="001444EA" w:rsidP="007D2299">
            <w:pPr>
              <w:ind w:left="113" w:right="113"/>
              <w:jc w:val="center"/>
              <w:rPr>
                <w:b/>
                <w:sz w:val="18"/>
                <w:szCs w:val="18"/>
              </w:rPr>
            </w:pPr>
            <w:r w:rsidRPr="008217B0">
              <w:rPr>
                <w:b/>
                <w:sz w:val="18"/>
                <w:szCs w:val="18"/>
              </w:rPr>
              <w:t>2020</w:t>
            </w:r>
          </w:p>
        </w:tc>
        <w:tc>
          <w:tcPr>
            <w:tcW w:w="348"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Burimi i të dhënave</w:t>
            </w:r>
          </w:p>
        </w:tc>
        <w:tc>
          <w:tcPr>
            <w:tcW w:w="285"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Organi përgjegjës</w:t>
            </w:r>
          </w:p>
        </w:tc>
        <w:tc>
          <w:tcPr>
            <w:tcW w:w="204"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Monitorimi</w:t>
            </w:r>
          </w:p>
          <w:p w:rsidR="001444EA" w:rsidRPr="008217B0" w:rsidRDefault="001444EA" w:rsidP="007D2299">
            <w:pPr>
              <w:ind w:left="113" w:right="113"/>
              <w:jc w:val="center"/>
              <w:rPr>
                <w:b/>
                <w:sz w:val="18"/>
                <w:szCs w:val="18"/>
              </w:rPr>
            </w:pPr>
            <w:r w:rsidRPr="008217B0">
              <w:rPr>
                <w:b/>
                <w:sz w:val="18"/>
                <w:szCs w:val="18"/>
              </w:rPr>
              <w:t>/raportimi</w:t>
            </w:r>
          </w:p>
        </w:tc>
        <w:tc>
          <w:tcPr>
            <w:tcW w:w="181"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Afati kohor</w:t>
            </w:r>
          </w:p>
        </w:tc>
        <w:tc>
          <w:tcPr>
            <w:tcW w:w="437" w:type="pct"/>
            <w:gridSpan w:val="3"/>
            <w:shd w:val="clear" w:color="auto" w:fill="D9D9D9"/>
            <w:vAlign w:val="center"/>
          </w:tcPr>
          <w:p w:rsidR="001444EA" w:rsidRPr="008217B0" w:rsidRDefault="001444EA" w:rsidP="007D2299">
            <w:pPr>
              <w:jc w:val="center"/>
              <w:rPr>
                <w:b/>
                <w:sz w:val="18"/>
                <w:szCs w:val="18"/>
              </w:rPr>
            </w:pPr>
            <w:r w:rsidRPr="008217B0">
              <w:rPr>
                <w:b/>
                <w:sz w:val="18"/>
                <w:szCs w:val="18"/>
              </w:rPr>
              <w:t>Buxheti</w:t>
            </w:r>
          </w:p>
        </w:tc>
      </w:tr>
      <w:tr w:rsidR="001444EA" w:rsidRPr="008217B0" w:rsidTr="007D2299">
        <w:trPr>
          <w:trHeight w:val="1070"/>
          <w:jc w:val="center"/>
        </w:trPr>
        <w:tc>
          <w:tcPr>
            <w:tcW w:w="1085" w:type="pct"/>
            <w:gridSpan w:val="2"/>
            <w:vMerge/>
            <w:shd w:val="clear" w:color="auto" w:fill="F2F2F2"/>
          </w:tcPr>
          <w:p w:rsidR="001444EA" w:rsidRPr="008217B0" w:rsidRDefault="001444EA" w:rsidP="007D2299">
            <w:pPr>
              <w:jc w:val="center"/>
              <w:rPr>
                <w:rFonts w:ascii="Arial Narrow" w:hAnsi="Arial Narrow"/>
                <w:b/>
                <w:sz w:val="20"/>
                <w:szCs w:val="20"/>
              </w:rPr>
            </w:pPr>
          </w:p>
        </w:tc>
        <w:tc>
          <w:tcPr>
            <w:tcW w:w="637" w:type="pct"/>
            <w:gridSpan w:val="2"/>
            <w:vMerge/>
            <w:shd w:val="clear" w:color="auto" w:fill="F2F2F2"/>
            <w:vAlign w:val="center"/>
          </w:tcPr>
          <w:p w:rsidR="001444EA" w:rsidRPr="008217B0" w:rsidRDefault="001444EA" w:rsidP="007D2299">
            <w:pPr>
              <w:jc w:val="center"/>
              <w:rPr>
                <w:rFonts w:ascii="Arial Narrow" w:hAnsi="Arial Narrow"/>
                <w:b/>
                <w:sz w:val="20"/>
                <w:szCs w:val="20"/>
              </w:rPr>
            </w:pPr>
          </w:p>
        </w:tc>
        <w:tc>
          <w:tcPr>
            <w:tcW w:w="677" w:type="pct"/>
            <w:vMerge/>
            <w:shd w:val="clear" w:color="auto" w:fill="F2F2F2"/>
            <w:vAlign w:val="center"/>
          </w:tcPr>
          <w:p w:rsidR="001444EA" w:rsidRPr="008217B0" w:rsidRDefault="001444EA" w:rsidP="007D2299">
            <w:pPr>
              <w:jc w:val="center"/>
              <w:rPr>
                <w:rFonts w:ascii="Arial Narrow" w:hAnsi="Arial Narrow"/>
                <w:b/>
                <w:sz w:val="20"/>
                <w:szCs w:val="20"/>
              </w:rPr>
            </w:pPr>
          </w:p>
        </w:tc>
        <w:tc>
          <w:tcPr>
            <w:tcW w:w="606"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539"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348"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285"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204"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181"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144" w:type="pct"/>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Qeveria e Shqipërisë</w:t>
            </w:r>
          </w:p>
        </w:tc>
        <w:tc>
          <w:tcPr>
            <w:tcW w:w="144" w:type="pct"/>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Donatorët</w:t>
            </w:r>
          </w:p>
        </w:tc>
        <w:tc>
          <w:tcPr>
            <w:tcW w:w="149" w:type="pct"/>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Totali</w:t>
            </w:r>
          </w:p>
        </w:tc>
      </w:tr>
      <w:tr w:rsidR="001444EA" w:rsidRPr="008217B0" w:rsidTr="007D2299">
        <w:trPr>
          <w:jc w:val="center"/>
        </w:trPr>
        <w:tc>
          <w:tcPr>
            <w:tcW w:w="181" w:type="pct"/>
          </w:tcPr>
          <w:p w:rsidR="001444EA" w:rsidRPr="008217B0" w:rsidRDefault="001444EA" w:rsidP="007D2299">
            <w:pPr>
              <w:rPr>
                <w:sz w:val="18"/>
                <w:szCs w:val="18"/>
              </w:rPr>
            </w:pPr>
            <w:r w:rsidRPr="008217B0">
              <w:rPr>
                <w:sz w:val="18"/>
                <w:szCs w:val="18"/>
              </w:rPr>
              <w:t>2.1.1</w:t>
            </w:r>
          </w:p>
        </w:tc>
        <w:tc>
          <w:tcPr>
            <w:tcW w:w="904" w:type="pct"/>
          </w:tcPr>
          <w:p w:rsidR="001444EA" w:rsidRPr="008217B0" w:rsidRDefault="001444EA" w:rsidP="007D2299">
            <w:pPr>
              <w:rPr>
                <w:sz w:val="18"/>
                <w:szCs w:val="18"/>
              </w:rPr>
            </w:pPr>
            <w:r w:rsidRPr="008217B0">
              <w:rPr>
                <w:sz w:val="18"/>
                <w:szCs w:val="18"/>
              </w:rPr>
              <w:t>Programi Kombetar i Kontrollit te Rregullt Mjekesor per qytetaret shqipetare te moshes 40-65 vjeç (check-up)</w:t>
            </w:r>
          </w:p>
        </w:tc>
        <w:tc>
          <w:tcPr>
            <w:tcW w:w="637" w:type="pct"/>
            <w:gridSpan w:val="2"/>
          </w:tcPr>
          <w:p w:rsidR="001444EA" w:rsidRPr="008217B0" w:rsidRDefault="001444EA" w:rsidP="007D2299">
            <w:pPr>
              <w:spacing w:after="120"/>
              <w:rPr>
                <w:sz w:val="18"/>
                <w:szCs w:val="18"/>
              </w:rPr>
            </w:pPr>
            <w:r w:rsidRPr="008217B0">
              <w:rPr>
                <w:sz w:val="18"/>
                <w:szCs w:val="18"/>
              </w:rPr>
              <w:t xml:space="preserve">Numri i personave të grup-moshës 40-65 vjeç të ekzaminuar. </w:t>
            </w:r>
          </w:p>
          <w:p w:rsidR="001444EA" w:rsidRPr="008217B0" w:rsidRDefault="001444EA" w:rsidP="007D2299">
            <w:pPr>
              <w:spacing w:after="120"/>
              <w:rPr>
                <w:sz w:val="18"/>
                <w:szCs w:val="18"/>
              </w:rPr>
            </w:pPr>
          </w:p>
        </w:tc>
        <w:tc>
          <w:tcPr>
            <w:tcW w:w="677" w:type="pct"/>
          </w:tcPr>
          <w:p w:rsidR="001444EA" w:rsidRPr="008217B0" w:rsidRDefault="001444EA" w:rsidP="007D2299">
            <w:pPr>
              <w:rPr>
                <w:sz w:val="18"/>
                <w:szCs w:val="18"/>
              </w:rPr>
            </w:pPr>
            <w:r w:rsidRPr="008217B0">
              <w:rPr>
                <w:sz w:val="18"/>
                <w:szCs w:val="18"/>
              </w:rPr>
              <w:t xml:space="preserve">Ky shërbim do të ofrohet rregullisht në vitet në vazhdim; efektet konkrete të këtij programi do të vlerësohen në vijim. </w:t>
            </w:r>
          </w:p>
        </w:tc>
        <w:tc>
          <w:tcPr>
            <w:tcW w:w="606" w:type="pct"/>
          </w:tcPr>
          <w:p w:rsidR="001444EA" w:rsidRPr="008217B0" w:rsidRDefault="001444EA" w:rsidP="007D2299">
            <w:pPr>
              <w:tabs>
                <w:tab w:val="left" w:pos="693"/>
              </w:tabs>
              <w:rPr>
                <w:sz w:val="18"/>
                <w:szCs w:val="18"/>
              </w:rPr>
            </w:pPr>
            <w:r w:rsidRPr="008217B0">
              <w:rPr>
                <w:sz w:val="18"/>
                <w:szCs w:val="18"/>
              </w:rPr>
              <w:t xml:space="preserve">Në fund të vitit 2017, të sigurohet një pjesëmarrje në këtë program e 50% të individëve të grup-moshës 40-65 vjeç.  </w:t>
            </w:r>
          </w:p>
        </w:tc>
        <w:tc>
          <w:tcPr>
            <w:tcW w:w="539" w:type="pct"/>
          </w:tcPr>
          <w:p w:rsidR="001444EA" w:rsidRPr="008217B0" w:rsidRDefault="001444EA" w:rsidP="007D2299">
            <w:pPr>
              <w:rPr>
                <w:sz w:val="18"/>
                <w:szCs w:val="18"/>
              </w:rPr>
            </w:pPr>
            <w:r w:rsidRPr="008217B0">
              <w:rPr>
                <w:sz w:val="18"/>
                <w:szCs w:val="18"/>
              </w:rPr>
              <w:t xml:space="preserve">Në fund të vitit 2020, do të ekzaminohen 70% e individëve të grup-moshës 40-65 vjeç.  </w:t>
            </w:r>
          </w:p>
        </w:tc>
        <w:tc>
          <w:tcPr>
            <w:tcW w:w="348" w:type="pct"/>
          </w:tcPr>
          <w:p w:rsidR="001444EA" w:rsidRPr="008217B0" w:rsidRDefault="001444EA" w:rsidP="007D2299">
            <w:pPr>
              <w:rPr>
                <w:sz w:val="18"/>
                <w:szCs w:val="18"/>
              </w:rPr>
            </w:pPr>
            <w:r w:rsidRPr="008217B0">
              <w:rPr>
                <w:sz w:val="18"/>
                <w:szCs w:val="18"/>
              </w:rPr>
              <w:t>MSH</w:t>
            </w:r>
          </w:p>
        </w:tc>
        <w:tc>
          <w:tcPr>
            <w:tcW w:w="285" w:type="pct"/>
          </w:tcPr>
          <w:p w:rsidR="001444EA" w:rsidRPr="008217B0" w:rsidRDefault="001444EA" w:rsidP="007D2299">
            <w:pPr>
              <w:rPr>
                <w:sz w:val="18"/>
                <w:szCs w:val="18"/>
              </w:rPr>
            </w:pPr>
            <w:r w:rsidRPr="008217B0">
              <w:rPr>
                <w:sz w:val="18"/>
                <w:szCs w:val="18"/>
              </w:rPr>
              <w:t>MSH</w:t>
            </w:r>
          </w:p>
        </w:tc>
        <w:tc>
          <w:tcPr>
            <w:tcW w:w="204" w:type="pct"/>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181" w:type="pct"/>
          </w:tcPr>
          <w:p w:rsidR="001444EA" w:rsidRPr="008217B0" w:rsidRDefault="001444EA" w:rsidP="007D2299">
            <w:pPr>
              <w:rPr>
                <w:sz w:val="18"/>
                <w:szCs w:val="18"/>
              </w:rPr>
            </w:pPr>
            <w:r w:rsidRPr="008217B0">
              <w:rPr>
                <w:sz w:val="18"/>
                <w:szCs w:val="18"/>
              </w:rPr>
              <w:t>Deri në 2020</w:t>
            </w: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c>
          <w:tcPr>
            <w:tcW w:w="149" w:type="pct"/>
          </w:tcPr>
          <w:p w:rsidR="001444EA" w:rsidRPr="008217B0" w:rsidRDefault="001444EA" w:rsidP="007D2299">
            <w:pPr>
              <w:rPr>
                <w:sz w:val="18"/>
                <w:szCs w:val="18"/>
              </w:rPr>
            </w:pPr>
          </w:p>
        </w:tc>
      </w:tr>
      <w:tr w:rsidR="001444EA" w:rsidRPr="008217B0" w:rsidTr="007D2299">
        <w:trPr>
          <w:jc w:val="center"/>
        </w:trPr>
        <w:tc>
          <w:tcPr>
            <w:tcW w:w="181" w:type="pct"/>
          </w:tcPr>
          <w:p w:rsidR="001444EA" w:rsidRPr="008217B0" w:rsidRDefault="001444EA" w:rsidP="007D2299">
            <w:pPr>
              <w:rPr>
                <w:sz w:val="18"/>
                <w:szCs w:val="18"/>
              </w:rPr>
            </w:pPr>
            <w:r w:rsidRPr="008217B0">
              <w:rPr>
                <w:sz w:val="18"/>
                <w:szCs w:val="18"/>
              </w:rPr>
              <w:t>2.1.2</w:t>
            </w:r>
          </w:p>
        </w:tc>
        <w:tc>
          <w:tcPr>
            <w:tcW w:w="904" w:type="pct"/>
          </w:tcPr>
          <w:p w:rsidR="001444EA" w:rsidRPr="008217B0" w:rsidRDefault="001444EA" w:rsidP="007D2299">
            <w:pPr>
              <w:rPr>
                <w:sz w:val="18"/>
                <w:szCs w:val="18"/>
              </w:rPr>
            </w:pPr>
            <w:r w:rsidRPr="008217B0">
              <w:rPr>
                <w:sz w:val="18"/>
                <w:szCs w:val="18"/>
              </w:rPr>
              <w:t xml:space="preserve">Programi i ekzaminimit për kancerin e gjirit </w:t>
            </w:r>
          </w:p>
        </w:tc>
        <w:tc>
          <w:tcPr>
            <w:tcW w:w="637" w:type="pct"/>
            <w:gridSpan w:val="2"/>
          </w:tcPr>
          <w:p w:rsidR="001444EA" w:rsidRPr="008217B0" w:rsidRDefault="001444EA" w:rsidP="007D2299">
            <w:pPr>
              <w:rPr>
                <w:sz w:val="18"/>
                <w:szCs w:val="18"/>
              </w:rPr>
            </w:pPr>
            <w:r w:rsidRPr="008217B0">
              <w:rPr>
                <w:sz w:val="18"/>
                <w:szCs w:val="18"/>
              </w:rPr>
              <w:t>Numri i grave të ekzaminuara falas në pikën ku ofrohet shërbimi.</w:t>
            </w:r>
          </w:p>
        </w:tc>
        <w:tc>
          <w:tcPr>
            <w:tcW w:w="677" w:type="pct"/>
          </w:tcPr>
          <w:p w:rsidR="001444EA" w:rsidRPr="008217B0" w:rsidRDefault="001444EA" w:rsidP="007D2299">
            <w:pPr>
              <w:rPr>
                <w:sz w:val="18"/>
                <w:szCs w:val="18"/>
              </w:rPr>
            </w:pPr>
            <w:r w:rsidRPr="008217B0">
              <w:rPr>
                <w:sz w:val="18"/>
                <w:szCs w:val="18"/>
              </w:rPr>
              <w:t xml:space="preserve">Ky shërbim do të ofrohet rregullisht në vitet në vazhdim; efektet konkrete të këtij programi do të vlerësohen në vijim. </w:t>
            </w:r>
          </w:p>
        </w:tc>
        <w:tc>
          <w:tcPr>
            <w:tcW w:w="606" w:type="pct"/>
          </w:tcPr>
          <w:p w:rsidR="001444EA" w:rsidRPr="008217B0" w:rsidRDefault="001444EA" w:rsidP="007D2299">
            <w:pPr>
              <w:tabs>
                <w:tab w:val="left" w:pos="693"/>
              </w:tabs>
              <w:rPr>
                <w:sz w:val="18"/>
                <w:szCs w:val="18"/>
              </w:rPr>
            </w:pPr>
            <w:r w:rsidRPr="008217B0">
              <w:rPr>
                <w:sz w:val="18"/>
                <w:szCs w:val="18"/>
              </w:rPr>
              <w:t xml:space="preserve">Në fund të vitit 2017, të sigurohet një pjesëmarrje në këtë program e 10% të grave me risk të lartë.  </w:t>
            </w:r>
          </w:p>
        </w:tc>
        <w:tc>
          <w:tcPr>
            <w:tcW w:w="539" w:type="pct"/>
          </w:tcPr>
          <w:p w:rsidR="001444EA" w:rsidRPr="008217B0" w:rsidRDefault="001444EA" w:rsidP="007D2299">
            <w:pPr>
              <w:rPr>
                <w:sz w:val="18"/>
                <w:szCs w:val="18"/>
              </w:rPr>
            </w:pPr>
            <w:r w:rsidRPr="008217B0">
              <w:rPr>
                <w:sz w:val="18"/>
                <w:szCs w:val="18"/>
              </w:rPr>
              <w:t xml:space="preserve">Në fund të vitit 2020, do të ekzaminohen 30% e grave me risk të lartë për zhvillimin e kancerit të gjirit.  </w:t>
            </w:r>
          </w:p>
        </w:tc>
        <w:tc>
          <w:tcPr>
            <w:tcW w:w="348" w:type="pct"/>
          </w:tcPr>
          <w:p w:rsidR="001444EA" w:rsidRPr="008217B0" w:rsidRDefault="001444EA" w:rsidP="007D2299">
            <w:pPr>
              <w:rPr>
                <w:sz w:val="18"/>
                <w:szCs w:val="18"/>
              </w:rPr>
            </w:pPr>
            <w:r w:rsidRPr="008217B0">
              <w:rPr>
                <w:sz w:val="18"/>
                <w:szCs w:val="18"/>
              </w:rPr>
              <w:t>MSH</w:t>
            </w:r>
          </w:p>
        </w:tc>
        <w:tc>
          <w:tcPr>
            <w:tcW w:w="285" w:type="pct"/>
          </w:tcPr>
          <w:p w:rsidR="001444EA" w:rsidRPr="008217B0" w:rsidRDefault="001444EA" w:rsidP="007D2299">
            <w:pPr>
              <w:rPr>
                <w:sz w:val="18"/>
                <w:szCs w:val="18"/>
              </w:rPr>
            </w:pPr>
            <w:r w:rsidRPr="008217B0">
              <w:rPr>
                <w:sz w:val="18"/>
                <w:szCs w:val="18"/>
              </w:rPr>
              <w:t>MSH</w:t>
            </w:r>
          </w:p>
        </w:tc>
        <w:tc>
          <w:tcPr>
            <w:tcW w:w="204" w:type="pct"/>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181" w:type="pct"/>
          </w:tcPr>
          <w:p w:rsidR="001444EA" w:rsidRPr="008217B0" w:rsidRDefault="001444EA" w:rsidP="007D2299">
            <w:pPr>
              <w:rPr>
                <w:sz w:val="18"/>
                <w:szCs w:val="18"/>
              </w:rPr>
            </w:pPr>
            <w:r w:rsidRPr="008217B0">
              <w:rPr>
                <w:sz w:val="18"/>
                <w:szCs w:val="18"/>
              </w:rPr>
              <w:t>Deri në 2020</w:t>
            </w: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c>
          <w:tcPr>
            <w:tcW w:w="149" w:type="pct"/>
          </w:tcPr>
          <w:p w:rsidR="001444EA" w:rsidRPr="008217B0" w:rsidRDefault="001444EA" w:rsidP="007D2299">
            <w:pPr>
              <w:rPr>
                <w:sz w:val="18"/>
                <w:szCs w:val="18"/>
              </w:rPr>
            </w:pPr>
          </w:p>
        </w:tc>
      </w:tr>
      <w:tr w:rsidR="001444EA" w:rsidRPr="008217B0" w:rsidTr="007D2299">
        <w:trPr>
          <w:jc w:val="center"/>
        </w:trPr>
        <w:tc>
          <w:tcPr>
            <w:tcW w:w="181" w:type="pct"/>
          </w:tcPr>
          <w:p w:rsidR="001444EA" w:rsidRPr="008217B0" w:rsidRDefault="001444EA" w:rsidP="007D2299">
            <w:pPr>
              <w:rPr>
                <w:sz w:val="18"/>
                <w:szCs w:val="18"/>
              </w:rPr>
            </w:pPr>
            <w:r w:rsidRPr="008217B0">
              <w:rPr>
                <w:sz w:val="18"/>
                <w:szCs w:val="18"/>
              </w:rPr>
              <w:t>2.1.3</w:t>
            </w:r>
          </w:p>
        </w:tc>
        <w:tc>
          <w:tcPr>
            <w:tcW w:w="904" w:type="pct"/>
          </w:tcPr>
          <w:p w:rsidR="001444EA" w:rsidRPr="008217B0" w:rsidRDefault="001444EA" w:rsidP="007D2299">
            <w:pPr>
              <w:pStyle w:val="ListParagraph"/>
              <w:spacing w:after="0" w:line="240" w:lineRule="auto"/>
              <w:ind w:left="0"/>
              <w:rPr>
                <w:rFonts w:ascii="Times New Roman" w:hAnsi="Times New Roman"/>
                <w:sz w:val="18"/>
                <w:szCs w:val="18"/>
                <w:lang w:val="sq-AL" w:eastAsia="sq-AL"/>
              </w:rPr>
            </w:pPr>
            <w:r w:rsidRPr="008217B0">
              <w:rPr>
                <w:rFonts w:ascii="Times New Roman" w:hAnsi="Times New Roman"/>
                <w:sz w:val="18"/>
                <w:szCs w:val="18"/>
                <w:lang w:val="sq-AL" w:eastAsia="sq-AL"/>
              </w:rPr>
              <w:t>Heqja graduale e shërbimeve me pagesë në sistemin shëndetësor publik për të pasiguruarit</w:t>
            </w:r>
          </w:p>
        </w:tc>
        <w:tc>
          <w:tcPr>
            <w:tcW w:w="637" w:type="pct"/>
            <w:gridSpan w:val="2"/>
          </w:tcPr>
          <w:p w:rsidR="001444EA" w:rsidRPr="008217B0" w:rsidRDefault="001444EA" w:rsidP="007D2299">
            <w:pPr>
              <w:rPr>
                <w:sz w:val="18"/>
                <w:szCs w:val="18"/>
              </w:rPr>
            </w:pPr>
            <w:r w:rsidRPr="008217B0">
              <w:rPr>
                <w:sz w:val="18"/>
                <w:szCs w:val="18"/>
              </w:rPr>
              <w:t xml:space="preserve">Numri i shërbimeve me pagesë në sistemin </w:t>
            </w:r>
            <w:r w:rsidRPr="008217B0">
              <w:rPr>
                <w:sz w:val="18"/>
                <w:szCs w:val="18"/>
              </w:rPr>
              <w:lastRenderedPageBreak/>
              <w:t>shëndetësor publik për të pasiguruarit.</w:t>
            </w:r>
          </w:p>
        </w:tc>
        <w:tc>
          <w:tcPr>
            <w:tcW w:w="677" w:type="pct"/>
          </w:tcPr>
          <w:p w:rsidR="001444EA" w:rsidRPr="008217B0" w:rsidRDefault="001444EA" w:rsidP="007D2299">
            <w:pPr>
              <w:rPr>
                <w:sz w:val="18"/>
                <w:szCs w:val="18"/>
              </w:rPr>
            </w:pPr>
            <w:r w:rsidRPr="008217B0">
              <w:rPr>
                <w:sz w:val="18"/>
                <w:szCs w:val="18"/>
              </w:rPr>
              <w:lastRenderedPageBreak/>
              <w:t xml:space="preserve">Shërbimet shëndetësore që janë aktualisht me pagesë për personat </w:t>
            </w:r>
            <w:r w:rsidRPr="008217B0">
              <w:rPr>
                <w:sz w:val="18"/>
                <w:szCs w:val="18"/>
              </w:rPr>
              <w:lastRenderedPageBreak/>
              <w:t xml:space="preserve">e pasiguruar. </w:t>
            </w:r>
          </w:p>
        </w:tc>
        <w:tc>
          <w:tcPr>
            <w:tcW w:w="606" w:type="pct"/>
          </w:tcPr>
          <w:p w:rsidR="001444EA" w:rsidRPr="008217B0" w:rsidRDefault="001444EA" w:rsidP="007D2299">
            <w:pPr>
              <w:rPr>
                <w:sz w:val="18"/>
                <w:szCs w:val="18"/>
              </w:rPr>
            </w:pPr>
            <w:r w:rsidRPr="008217B0">
              <w:rPr>
                <w:sz w:val="18"/>
                <w:szCs w:val="18"/>
              </w:rPr>
              <w:lastRenderedPageBreak/>
              <w:t xml:space="preserve">Në fund të vitit 2017, do të hiqet pagesa për 20% të shërbimeve që </w:t>
            </w:r>
            <w:r w:rsidRPr="008217B0">
              <w:rPr>
                <w:sz w:val="18"/>
                <w:szCs w:val="18"/>
              </w:rPr>
              <w:lastRenderedPageBreak/>
              <w:t>aktualisht janë me pagesë për të pasiguruarit.</w:t>
            </w:r>
          </w:p>
        </w:tc>
        <w:tc>
          <w:tcPr>
            <w:tcW w:w="539" w:type="pct"/>
          </w:tcPr>
          <w:p w:rsidR="001444EA" w:rsidRPr="008217B0" w:rsidRDefault="001444EA" w:rsidP="007D2299">
            <w:pPr>
              <w:rPr>
                <w:sz w:val="18"/>
                <w:szCs w:val="18"/>
              </w:rPr>
            </w:pPr>
            <w:r w:rsidRPr="008217B0">
              <w:rPr>
                <w:sz w:val="18"/>
                <w:szCs w:val="18"/>
              </w:rPr>
              <w:lastRenderedPageBreak/>
              <w:t xml:space="preserve">Në fund të vitit 2020, do të hiqet pagesa për 50% të </w:t>
            </w:r>
            <w:r w:rsidRPr="008217B0">
              <w:rPr>
                <w:sz w:val="18"/>
                <w:szCs w:val="18"/>
              </w:rPr>
              <w:lastRenderedPageBreak/>
              <w:t>shërbimeve që aktualisht janë me pagesë për të pasiguruarit.</w:t>
            </w:r>
          </w:p>
        </w:tc>
        <w:tc>
          <w:tcPr>
            <w:tcW w:w="348" w:type="pct"/>
          </w:tcPr>
          <w:p w:rsidR="001444EA" w:rsidRPr="008217B0"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sidRPr="008217B0">
              <w:rPr>
                <w:sz w:val="18"/>
                <w:szCs w:val="18"/>
              </w:rPr>
              <w:t>FSDKSH</w:t>
            </w:r>
          </w:p>
        </w:tc>
        <w:tc>
          <w:tcPr>
            <w:tcW w:w="285" w:type="pct"/>
          </w:tcPr>
          <w:p w:rsidR="001444EA" w:rsidRPr="008217B0" w:rsidRDefault="001444EA" w:rsidP="007D2299">
            <w:pPr>
              <w:rPr>
                <w:sz w:val="18"/>
                <w:szCs w:val="18"/>
              </w:rPr>
            </w:pPr>
            <w:r w:rsidRPr="008217B0">
              <w:rPr>
                <w:sz w:val="18"/>
                <w:szCs w:val="18"/>
              </w:rPr>
              <w:t xml:space="preserve">MSH </w:t>
            </w:r>
          </w:p>
          <w:p w:rsidR="001444EA" w:rsidRPr="008217B0" w:rsidRDefault="001444EA" w:rsidP="007D2299">
            <w:pPr>
              <w:rPr>
                <w:sz w:val="18"/>
                <w:szCs w:val="18"/>
              </w:rPr>
            </w:pPr>
            <w:r w:rsidRPr="008217B0">
              <w:rPr>
                <w:sz w:val="18"/>
                <w:szCs w:val="18"/>
              </w:rPr>
              <w:t>FSDKSH</w:t>
            </w:r>
          </w:p>
        </w:tc>
        <w:tc>
          <w:tcPr>
            <w:tcW w:w="204" w:type="pct"/>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181" w:type="pct"/>
          </w:tcPr>
          <w:p w:rsidR="001444EA" w:rsidRPr="008217B0" w:rsidRDefault="001444EA" w:rsidP="007D2299">
            <w:pPr>
              <w:rPr>
                <w:sz w:val="18"/>
                <w:szCs w:val="18"/>
              </w:rPr>
            </w:pPr>
            <w:r w:rsidRPr="008217B0">
              <w:rPr>
                <w:sz w:val="18"/>
                <w:szCs w:val="18"/>
              </w:rPr>
              <w:t>Deri në 2020</w:t>
            </w: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c>
          <w:tcPr>
            <w:tcW w:w="149" w:type="pct"/>
          </w:tcPr>
          <w:p w:rsidR="001444EA" w:rsidRPr="008217B0" w:rsidRDefault="001444EA" w:rsidP="007D2299">
            <w:pPr>
              <w:rPr>
                <w:sz w:val="18"/>
                <w:szCs w:val="18"/>
              </w:rPr>
            </w:pPr>
          </w:p>
        </w:tc>
      </w:tr>
      <w:tr w:rsidR="001444EA" w:rsidRPr="008217B0" w:rsidTr="007D2299">
        <w:trPr>
          <w:jc w:val="center"/>
        </w:trPr>
        <w:tc>
          <w:tcPr>
            <w:tcW w:w="181" w:type="pct"/>
          </w:tcPr>
          <w:p w:rsidR="001444EA" w:rsidRPr="008217B0" w:rsidRDefault="001444EA" w:rsidP="007D2299">
            <w:pPr>
              <w:rPr>
                <w:sz w:val="18"/>
                <w:szCs w:val="18"/>
              </w:rPr>
            </w:pPr>
            <w:r w:rsidRPr="008217B0">
              <w:rPr>
                <w:sz w:val="18"/>
                <w:szCs w:val="18"/>
              </w:rPr>
              <w:lastRenderedPageBreak/>
              <w:t>2.1.4</w:t>
            </w:r>
          </w:p>
        </w:tc>
        <w:tc>
          <w:tcPr>
            <w:tcW w:w="904" w:type="pct"/>
          </w:tcPr>
          <w:p w:rsidR="001444EA" w:rsidRPr="008217B0" w:rsidRDefault="001444EA" w:rsidP="007D2299">
            <w:pPr>
              <w:pStyle w:val="ListParagraph"/>
              <w:spacing w:after="0" w:line="240" w:lineRule="auto"/>
              <w:ind w:left="0"/>
              <w:rPr>
                <w:rFonts w:ascii="Times New Roman" w:hAnsi="Times New Roman"/>
                <w:sz w:val="18"/>
                <w:szCs w:val="18"/>
                <w:lang w:val="sq-AL" w:eastAsia="sq-AL"/>
              </w:rPr>
            </w:pPr>
            <w:r w:rsidRPr="008217B0">
              <w:rPr>
                <w:rFonts w:ascii="Times New Roman" w:hAnsi="Times New Roman"/>
                <w:sz w:val="18"/>
                <w:szCs w:val="18"/>
                <w:lang w:val="sq-AL" w:eastAsia="sq-AL"/>
              </w:rPr>
              <w:t>Financimi i sistemit shëndetësor me anë të taksimit të përgjithshëm</w:t>
            </w:r>
          </w:p>
        </w:tc>
        <w:tc>
          <w:tcPr>
            <w:tcW w:w="637" w:type="pct"/>
            <w:gridSpan w:val="2"/>
          </w:tcPr>
          <w:p w:rsidR="001444EA" w:rsidRPr="008217B0" w:rsidRDefault="001444EA" w:rsidP="007D2299">
            <w:pPr>
              <w:rPr>
                <w:sz w:val="18"/>
                <w:szCs w:val="18"/>
              </w:rPr>
            </w:pPr>
            <w:r w:rsidRPr="008217B0">
              <w:rPr>
                <w:sz w:val="18"/>
                <w:szCs w:val="18"/>
              </w:rPr>
              <w:t xml:space="preserve">Mënyra e financimit të shërbimeve shëndetësore </w:t>
            </w:r>
          </w:p>
        </w:tc>
        <w:tc>
          <w:tcPr>
            <w:tcW w:w="677" w:type="pct"/>
          </w:tcPr>
          <w:p w:rsidR="001444EA" w:rsidRPr="008217B0" w:rsidRDefault="001444EA" w:rsidP="007D2299">
            <w:pPr>
              <w:rPr>
                <w:sz w:val="18"/>
                <w:szCs w:val="18"/>
              </w:rPr>
            </w:pPr>
            <w:r w:rsidRPr="008217B0">
              <w:rPr>
                <w:sz w:val="18"/>
                <w:szCs w:val="18"/>
              </w:rPr>
              <w:t xml:space="preserve">Aktualisht, sigurimet shëndetësore. </w:t>
            </w:r>
          </w:p>
        </w:tc>
        <w:tc>
          <w:tcPr>
            <w:tcW w:w="606" w:type="pct"/>
          </w:tcPr>
          <w:p w:rsidR="001444EA" w:rsidRPr="008217B0" w:rsidRDefault="001444EA" w:rsidP="007D2299">
            <w:pPr>
              <w:rPr>
                <w:sz w:val="18"/>
                <w:szCs w:val="18"/>
              </w:rPr>
            </w:pPr>
            <w:r w:rsidRPr="008217B0">
              <w:rPr>
                <w:sz w:val="18"/>
                <w:szCs w:val="18"/>
              </w:rPr>
              <w:t xml:space="preserve">Në fund të vitit 2017, do te hartohet dokumenti i planit konkret të masave për të garantuar mënyrën e re te financimit shëndetësor (përmes taksimit të përgjithshëm).  </w:t>
            </w:r>
          </w:p>
        </w:tc>
        <w:tc>
          <w:tcPr>
            <w:tcW w:w="539" w:type="pct"/>
          </w:tcPr>
          <w:p w:rsidR="001444EA" w:rsidRPr="008217B0" w:rsidRDefault="001444EA" w:rsidP="007D2299">
            <w:pPr>
              <w:rPr>
                <w:sz w:val="18"/>
                <w:szCs w:val="18"/>
              </w:rPr>
            </w:pPr>
            <w:r w:rsidRPr="008217B0">
              <w:rPr>
                <w:sz w:val="18"/>
                <w:szCs w:val="18"/>
              </w:rPr>
              <w:t>Në fund të vitit 2020, financimi i sistemit shëndetësor do të bëhet tërësisht përmes taksimit të përgjithshëm.</w:t>
            </w:r>
          </w:p>
        </w:tc>
        <w:tc>
          <w:tcPr>
            <w:tcW w:w="348" w:type="pct"/>
          </w:tcPr>
          <w:p w:rsidR="001444EA" w:rsidRPr="008217B0" w:rsidRDefault="001444EA" w:rsidP="007D2299">
            <w:pPr>
              <w:rPr>
                <w:sz w:val="18"/>
                <w:szCs w:val="18"/>
              </w:rPr>
            </w:pPr>
            <w:r w:rsidRPr="008217B0">
              <w:rPr>
                <w:sz w:val="18"/>
                <w:szCs w:val="18"/>
              </w:rPr>
              <w:t>MSH</w:t>
            </w:r>
          </w:p>
        </w:tc>
        <w:tc>
          <w:tcPr>
            <w:tcW w:w="285" w:type="pct"/>
          </w:tcPr>
          <w:p w:rsidR="001444EA" w:rsidRPr="008217B0" w:rsidRDefault="001444EA" w:rsidP="007D2299">
            <w:pPr>
              <w:rPr>
                <w:sz w:val="18"/>
                <w:szCs w:val="18"/>
              </w:rPr>
            </w:pPr>
            <w:r w:rsidRPr="008217B0">
              <w:rPr>
                <w:sz w:val="18"/>
                <w:szCs w:val="18"/>
              </w:rPr>
              <w:t>MSH</w:t>
            </w:r>
          </w:p>
        </w:tc>
        <w:tc>
          <w:tcPr>
            <w:tcW w:w="204" w:type="pct"/>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181" w:type="pct"/>
          </w:tcPr>
          <w:p w:rsidR="001444EA" w:rsidRPr="008217B0" w:rsidRDefault="001444EA" w:rsidP="007D2299">
            <w:pPr>
              <w:rPr>
                <w:sz w:val="18"/>
                <w:szCs w:val="18"/>
              </w:rPr>
            </w:pPr>
            <w:r w:rsidRPr="008217B0">
              <w:rPr>
                <w:sz w:val="18"/>
                <w:szCs w:val="18"/>
              </w:rPr>
              <w:t>Deri në 2020</w:t>
            </w: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c>
          <w:tcPr>
            <w:tcW w:w="149" w:type="pct"/>
          </w:tcPr>
          <w:p w:rsidR="001444EA" w:rsidRPr="008217B0" w:rsidRDefault="001444EA" w:rsidP="007D2299">
            <w:pPr>
              <w:rPr>
                <w:sz w:val="18"/>
                <w:szCs w:val="18"/>
              </w:rPr>
            </w:pPr>
          </w:p>
        </w:tc>
      </w:tr>
      <w:tr w:rsidR="001444EA" w:rsidRPr="008217B0" w:rsidTr="007D2299">
        <w:trPr>
          <w:jc w:val="center"/>
        </w:trPr>
        <w:tc>
          <w:tcPr>
            <w:tcW w:w="181" w:type="pct"/>
          </w:tcPr>
          <w:p w:rsidR="001444EA" w:rsidRPr="008217B0" w:rsidRDefault="001444EA" w:rsidP="007D2299">
            <w:pPr>
              <w:rPr>
                <w:sz w:val="18"/>
                <w:szCs w:val="18"/>
              </w:rPr>
            </w:pPr>
            <w:r w:rsidRPr="008217B0">
              <w:rPr>
                <w:sz w:val="18"/>
                <w:szCs w:val="18"/>
              </w:rPr>
              <w:t>2.1.5</w:t>
            </w:r>
          </w:p>
        </w:tc>
        <w:tc>
          <w:tcPr>
            <w:tcW w:w="904" w:type="pct"/>
          </w:tcPr>
          <w:p w:rsidR="001444EA" w:rsidRPr="008217B0" w:rsidRDefault="001444EA" w:rsidP="007D2299">
            <w:pPr>
              <w:pStyle w:val="ListParagraph"/>
              <w:spacing w:after="0" w:line="240" w:lineRule="auto"/>
              <w:ind w:left="0"/>
              <w:rPr>
                <w:rFonts w:ascii="Times New Roman" w:hAnsi="Times New Roman"/>
                <w:sz w:val="18"/>
                <w:szCs w:val="18"/>
                <w:lang w:val="sq-AL" w:eastAsia="sq-AL"/>
              </w:rPr>
            </w:pPr>
            <w:r w:rsidRPr="008217B0">
              <w:rPr>
                <w:rFonts w:ascii="Times New Roman" w:hAnsi="Times New Roman"/>
                <w:sz w:val="18"/>
                <w:szCs w:val="18"/>
                <w:lang w:val="sq-AL" w:eastAsia="sq-AL"/>
              </w:rPr>
              <w:t>Përcaktimi i Shërbimit Shëndetësor Kombëtar si burimi unik financues për sistemin shëndetësor</w:t>
            </w:r>
          </w:p>
        </w:tc>
        <w:tc>
          <w:tcPr>
            <w:tcW w:w="637" w:type="pct"/>
            <w:gridSpan w:val="2"/>
          </w:tcPr>
          <w:p w:rsidR="001444EA" w:rsidRPr="008217B0" w:rsidRDefault="001444EA" w:rsidP="007D2299">
            <w:pPr>
              <w:rPr>
                <w:sz w:val="18"/>
                <w:szCs w:val="18"/>
              </w:rPr>
            </w:pPr>
            <w:r w:rsidRPr="008217B0">
              <w:rPr>
                <w:sz w:val="18"/>
                <w:szCs w:val="18"/>
              </w:rPr>
              <w:t xml:space="preserve">Burimi unik financues për sistemin shëndetësor.  </w:t>
            </w:r>
          </w:p>
        </w:tc>
        <w:tc>
          <w:tcPr>
            <w:tcW w:w="677" w:type="pct"/>
          </w:tcPr>
          <w:p w:rsidR="001444EA" w:rsidRPr="008217B0" w:rsidRDefault="001444EA" w:rsidP="007D2299">
            <w:pPr>
              <w:rPr>
                <w:sz w:val="18"/>
                <w:szCs w:val="18"/>
              </w:rPr>
            </w:pPr>
            <w:r w:rsidRPr="008217B0">
              <w:rPr>
                <w:sz w:val="18"/>
                <w:szCs w:val="18"/>
              </w:rPr>
              <w:t xml:space="preserve">Aktualisht, disa burime (kryesisht sigurimet shëndetësore). </w:t>
            </w:r>
          </w:p>
        </w:tc>
        <w:tc>
          <w:tcPr>
            <w:tcW w:w="606" w:type="pct"/>
          </w:tcPr>
          <w:p w:rsidR="001444EA" w:rsidRPr="008217B0" w:rsidRDefault="001444EA" w:rsidP="007D2299">
            <w:pPr>
              <w:rPr>
                <w:sz w:val="18"/>
                <w:szCs w:val="18"/>
              </w:rPr>
            </w:pPr>
            <w:r w:rsidRPr="008217B0">
              <w:rPr>
                <w:sz w:val="18"/>
                <w:szCs w:val="18"/>
              </w:rPr>
              <w:t xml:space="preserve">Në fund të vitit 2017, do te hartohet plani i </w:t>
            </w:r>
            <w:proofErr w:type="gramStart"/>
            <w:r w:rsidRPr="008217B0">
              <w:rPr>
                <w:sz w:val="18"/>
                <w:szCs w:val="18"/>
              </w:rPr>
              <w:t>veprimit  për</w:t>
            </w:r>
            <w:proofErr w:type="gramEnd"/>
            <w:r w:rsidRPr="008217B0">
              <w:rPr>
                <w:sz w:val="18"/>
                <w:szCs w:val="18"/>
              </w:rPr>
              <w:t xml:space="preserve"> ngritjen e Shërbimit Shëndetësor Kombëtar si burimi unik financues për sistemin shëndetësor.  </w:t>
            </w:r>
          </w:p>
        </w:tc>
        <w:tc>
          <w:tcPr>
            <w:tcW w:w="539" w:type="pct"/>
          </w:tcPr>
          <w:p w:rsidR="001444EA" w:rsidRPr="008217B0" w:rsidRDefault="001444EA" w:rsidP="007D2299">
            <w:pPr>
              <w:rPr>
                <w:sz w:val="18"/>
                <w:szCs w:val="18"/>
              </w:rPr>
            </w:pPr>
            <w:r w:rsidRPr="008217B0">
              <w:rPr>
                <w:sz w:val="18"/>
                <w:szCs w:val="18"/>
              </w:rPr>
              <w:t xml:space="preserve">Në fund të vitit 2020, Shërbimi Shëndetësor Kombëtar do të jetë burimi unik financues për sistemin shëndetësor. </w:t>
            </w:r>
          </w:p>
        </w:tc>
        <w:tc>
          <w:tcPr>
            <w:tcW w:w="348" w:type="pct"/>
          </w:tcPr>
          <w:p w:rsidR="001444EA" w:rsidRPr="008217B0" w:rsidRDefault="001444EA" w:rsidP="007D2299">
            <w:pPr>
              <w:rPr>
                <w:sz w:val="18"/>
                <w:szCs w:val="18"/>
              </w:rPr>
            </w:pPr>
            <w:r w:rsidRPr="008217B0">
              <w:rPr>
                <w:sz w:val="18"/>
                <w:szCs w:val="18"/>
              </w:rPr>
              <w:t>MSH</w:t>
            </w:r>
          </w:p>
        </w:tc>
        <w:tc>
          <w:tcPr>
            <w:tcW w:w="285" w:type="pct"/>
          </w:tcPr>
          <w:p w:rsidR="001444EA" w:rsidRPr="008217B0" w:rsidRDefault="001444EA" w:rsidP="007D2299">
            <w:pPr>
              <w:rPr>
                <w:sz w:val="18"/>
                <w:szCs w:val="18"/>
              </w:rPr>
            </w:pPr>
            <w:r w:rsidRPr="008217B0">
              <w:rPr>
                <w:sz w:val="18"/>
                <w:szCs w:val="18"/>
              </w:rPr>
              <w:t>MSH</w:t>
            </w:r>
          </w:p>
        </w:tc>
        <w:tc>
          <w:tcPr>
            <w:tcW w:w="204" w:type="pct"/>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181" w:type="pct"/>
          </w:tcPr>
          <w:p w:rsidR="001444EA" w:rsidRPr="008217B0" w:rsidRDefault="001444EA" w:rsidP="007D2299">
            <w:pPr>
              <w:rPr>
                <w:sz w:val="18"/>
                <w:szCs w:val="18"/>
              </w:rPr>
            </w:pPr>
            <w:r w:rsidRPr="008217B0">
              <w:rPr>
                <w:sz w:val="18"/>
                <w:szCs w:val="18"/>
              </w:rPr>
              <w:t>Deri në 2020</w:t>
            </w: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c>
          <w:tcPr>
            <w:tcW w:w="149" w:type="pct"/>
          </w:tcPr>
          <w:p w:rsidR="001444EA" w:rsidRPr="008217B0" w:rsidRDefault="001444EA" w:rsidP="007D2299">
            <w:pPr>
              <w:rPr>
                <w:sz w:val="18"/>
                <w:szCs w:val="18"/>
              </w:rPr>
            </w:pPr>
          </w:p>
        </w:tc>
      </w:tr>
    </w:tbl>
    <w:p w:rsidR="001444EA" w:rsidRPr="008217B0" w:rsidRDefault="001444EA" w:rsidP="001444EA"/>
    <w:p w:rsidR="00464C99" w:rsidRDefault="00464C99" w:rsidP="001444EA"/>
    <w:p w:rsidR="00464C99" w:rsidRDefault="00464C99" w:rsidP="001444EA"/>
    <w:tbl>
      <w:tblPr>
        <w:tblW w:w="5091" w:type="pct"/>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400"/>
        <w:gridCol w:w="163"/>
        <w:gridCol w:w="1266"/>
        <w:gridCol w:w="1746"/>
        <w:gridCol w:w="1542"/>
        <w:gridCol w:w="1349"/>
        <w:gridCol w:w="798"/>
        <w:gridCol w:w="682"/>
        <w:gridCol w:w="1142"/>
        <w:gridCol w:w="682"/>
        <w:gridCol w:w="694"/>
        <w:gridCol w:w="694"/>
        <w:gridCol w:w="694"/>
      </w:tblGrid>
      <w:tr w:rsidR="00464C99" w:rsidRPr="008217B0" w:rsidTr="007D2299">
        <w:trPr>
          <w:jc w:val="center"/>
        </w:trPr>
        <w:tc>
          <w:tcPr>
            <w:tcW w:w="1165" w:type="pct"/>
            <w:gridSpan w:val="3"/>
            <w:tcBorders>
              <w:right w:val="nil"/>
            </w:tcBorders>
            <w:shd w:val="clear" w:color="auto" w:fill="D9D9D9"/>
          </w:tcPr>
          <w:p w:rsidR="00464C99" w:rsidRPr="008217B0" w:rsidRDefault="00464C99" w:rsidP="007D2299">
            <w:pPr>
              <w:spacing w:before="60" w:after="60"/>
              <w:rPr>
                <w:rFonts w:ascii="Arial" w:hAnsi="Arial" w:cs="Arial"/>
                <w:b/>
              </w:rPr>
            </w:pPr>
            <w:r w:rsidRPr="008217B0">
              <w:rPr>
                <w:rFonts w:ascii="Arial" w:hAnsi="Arial"/>
                <w:b/>
              </w:rPr>
              <w:lastRenderedPageBreak/>
              <w:t xml:space="preserve">Objektivi </w:t>
            </w:r>
            <w:r>
              <w:rPr>
                <w:rFonts w:ascii="Arial" w:hAnsi="Arial"/>
                <w:b/>
              </w:rPr>
              <w:t>2.2</w:t>
            </w:r>
            <w:r w:rsidRPr="008217B0">
              <w:rPr>
                <w:rFonts w:ascii="Arial" w:hAnsi="Arial"/>
                <w:b/>
              </w:rPr>
              <w:t xml:space="preserve">: </w:t>
            </w:r>
          </w:p>
        </w:tc>
        <w:tc>
          <w:tcPr>
            <w:tcW w:w="3835" w:type="pct"/>
            <w:gridSpan w:val="11"/>
            <w:tcBorders>
              <w:left w:val="nil"/>
            </w:tcBorders>
            <w:shd w:val="clear" w:color="auto" w:fill="D9D9D9"/>
          </w:tcPr>
          <w:p w:rsidR="00464C99" w:rsidRPr="00BF1F96" w:rsidRDefault="00464C99" w:rsidP="007D2299">
            <w:pPr>
              <w:rPr>
                <w:rFonts w:ascii="Arial Narrow" w:hAnsi="Arial Narrow"/>
                <w:b/>
              </w:rPr>
            </w:pPr>
            <w:r w:rsidRPr="00BF1F96">
              <w:rPr>
                <w:rFonts w:ascii="Arial" w:hAnsi="Arial" w:cs="Arial"/>
                <w:b/>
              </w:rPr>
              <w:t>Ofrimi i drejtësisë dhe disponueshmërisë së shërbimit shëndetësor profesional, i cili përmbush nevojat e popullatës</w:t>
            </w:r>
          </w:p>
        </w:tc>
      </w:tr>
      <w:tr w:rsidR="00464C99" w:rsidRPr="008217B0" w:rsidTr="007D2299">
        <w:trPr>
          <w:jc w:val="center"/>
        </w:trPr>
        <w:tc>
          <w:tcPr>
            <w:tcW w:w="1165" w:type="pct"/>
            <w:gridSpan w:val="3"/>
            <w:tcBorders>
              <w:right w:val="nil"/>
            </w:tcBorders>
            <w:shd w:val="clear" w:color="auto" w:fill="D9D9D9"/>
          </w:tcPr>
          <w:p w:rsidR="00464C99" w:rsidRPr="008217B0" w:rsidRDefault="00464C99" w:rsidP="007D2299">
            <w:pPr>
              <w:spacing w:before="60" w:after="60"/>
              <w:rPr>
                <w:rFonts w:ascii="Arial" w:hAnsi="Arial" w:cs="Arial"/>
                <w:b/>
              </w:rPr>
            </w:pPr>
            <w:r w:rsidRPr="008217B0">
              <w:rPr>
                <w:rFonts w:ascii="Arial" w:hAnsi="Arial"/>
                <w:b/>
              </w:rPr>
              <w:t>Përshkrimi i objektivit:</w:t>
            </w:r>
          </w:p>
        </w:tc>
        <w:tc>
          <w:tcPr>
            <w:tcW w:w="3835" w:type="pct"/>
            <w:gridSpan w:val="11"/>
            <w:tcBorders>
              <w:left w:val="nil"/>
            </w:tcBorders>
            <w:shd w:val="clear" w:color="auto" w:fill="D9D9D9"/>
          </w:tcPr>
          <w:p w:rsidR="00464C99" w:rsidRPr="00BF1F96" w:rsidRDefault="00464C99" w:rsidP="007D2299">
            <w:pPr>
              <w:rPr>
                <w:rFonts w:ascii="Arial" w:hAnsi="Arial" w:cs="Arial"/>
              </w:rPr>
            </w:pPr>
            <w:r w:rsidRPr="00BF1F96">
              <w:rPr>
                <w:rFonts w:ascii="Arial" w:hAnsi="Arial" w:cs="Arial"/>
              </w:rPr>
              <w:t>Nevojat shendetesore te</w:t>
            </w:r>
            <w:r>
              <w:rPr>
                <w:rFonts w:ascii="Arial" w:hAnsi="Arial" w:cs="Arial"/>
              </w:rPr>
              <w:t xml:space="preserve"> popullates plotesohen me ane të riorganizimit të </w:t>
            </w:r>
            <w:r w:rsidRPr="00BF1F96">
              <w:rPr>
                <w:rFonts w:ascii="Arial" w:hAnsi="Arial" w:cs="Arial"/>
              </w:rPr>
              <w:t>s</w:t>
            </w:r>
            <w:r>
              <w:rPr>
                <w:rFonts w:ascii="Arial" w:hAnsi="Arial" w:cs="Arial"/>
              </w:rPr>
              <w:t>hërbimeve shëndetë</w:t>
            </w:r>
            <w:r w:rsidRPr="00BF1F96">
              <w:rPr>
                <w:rFonts w:ascii="Arial" w:hAnsi="Arial" w:cs="Arial"/>
              </w:rPr>
              <w:t>so</w:t>
            </w:r>
            <w:r>
              <w:rPr>
                <w:rFonts w:ascii="Arial" w:hAnsi="Arial" w:cs="Arial"/>
              </w:rPr>
              <w:t>re bazuar mbi parimet e barazisë, cilësisë dhe drejtësisë, në përputhje me lëvizjen e popullsisë dhe pë</w:t>
            </w:r>
            <w:r w:rsidRPr="00BF1F96">
              <w:rPr>
                <w:rFonts w:ascii="Arial" w:hAnsi="Arial" w:cs="Arial"/>
              </w:rPr>
              <w:t xml:space="preserve">rdorimin </w:t>
            </w:r>
            <w:r>
              <w:rPr>
                <w:rFonts w:ascii="Arial" w:hAnsi="Arial" w:cs="Arial"/>
              </w:rPr>
              <w:t>efiçient të</w:t>
            </w:r>
            <w:r w:rsidRPr="00BF1F96">
              <w:rPr>
                <w:rFonts w:ascii="Arial" w:hAnsi="Arial" w:cs="Arial"/>
              </w:rPr>
              <w:t xml:space="preserve"> burimeve</w:t>
            </w:r>
          </w:p>
        </w:tc>
      </w:tr>
      <w:tr w:rsidR="00464C99" w:rsidRPr="008217B0" w:rsidTr="007D2299">
        <w:trPr>
          <w:trHeight w:val="422"/>
          <w:jc w:val="center"/>
        </w:trPr>
        <w:tc>
          <w:tcPr>
            <w:tcW w:w="1085" w:type="pct"/>
            <w:gridSpan w:val="2"/>
            <w:vMerge w:val="restart"/>
            <w:shd w:val="clear" w:color="auto" w:fill="D9D9D9"/>
          </w:tcPr>
          <w:p w:rsidR="00464C99" w:rsidRPr="008217B0" w:rsidRDefault="00464C99" w:rsidP="007D2299">
            <w:pPr>
              <w:jc w:val="center"/>
              <w:rPr>
                <w:b/>
                <w:sz w:val="18"/>
                <w:szCs w:val="18"/>
              </w:rPr>
            </w:pPr>
          </w:p>
          <w:p w:rsidR="00464C99" w:rsidRPr="008217B0" w:rsidRDefault="00464C99" w:rsidP="007D2299">
            <w:pPr>
              <w:jc w:val="center"/>
              <w:rPr>
                <w:b/>
                <w:sz w:val="18"/>
                <w:szCs w:val="18"/>
              </w:rPr>
            </w:pPr>
          </w:p>
          <w:p w:rsidR="00464C99" w:rsidRPr="008217B0" w:rsidRDefault="00464C99" w:rsidP="007D2299">
            <w:pPr>
              <w:jc w:val="center"/>
              <w:rPr>
                <w:b/>
                <w:sz w:val="18"/>
                <w:szCs w:val="18"/>
              </w:rPr>
            </w:pPr>
          </w:p>
          <w:p w:rsidR="00464C99" w:rsidRPr="008217B0" w:rsidRDefault="00464C99" w:rsidP="007D2299">
            <w:pPr>
              <w:jc w:val="center"/>
              <w:rPr>
                <w:b/>
                <w:sz w:val="18"/>
                <w:szCs w:val="18"/>
              </w:rPr>
            </w:pPr>
            <w:r w:rsidRPr="008217B0">
              <w:rPr>
                <w:b/>
                <w:sz w:val="18"/>
                <w:szCs w:val="18"/>
              </w:rPr>
              <w:t>Aktivitetet</w:t>
            </w:r>
          </w:p>
        </w:tc>
        <w:tc>
          <w:tcPr>
            <w:tcW w:w="636" w:type="pct"/>
            <w:gridSpan w:val="2"/>
            <w:vMerge w:val="restart"/>
            <w:shd w:val="clear" w:color="auto" w:fill="D9D9D9"/>
            <w:vAlign w:val="center"/>
          </w:tcPr>
          <w:p w:rsidR="00464C99" w:rsidRPr="008217B0" w:rsidRDefault="00464C99" w:rsidP="007D2299">
            <w:pPr>
              <w:jc w:val="center"/>
              <w:rPr>
                <w:b/>
                <w:sz w:val="18"/>
                <w:szCs w:val="18"/>
              </w:rPr>
            </w:pPr>
            <w:r w:rsidRPr="008217B0">
              <w:rPr>
                <w:b/>
                <w:sz w:val="18"/>
                <w:szCs w:val="18"/>
              </w:rPr>
              <w:t>Treguesit</w:t>
            </w:r>
          </w:p>
        </w:tc>
        <w:tc>
          <w:tcPr>
            <w:tcW w:w="677" w:type="pct"/>
            <w:vMerge w:val="restart"/>
            <w:shd w:val="clear" w:color="auto" w:fill="D9D9D9"/>
            <w:vAlign w:val="center"/>
          </w:tcPr>
          <w:p w:rsidR="00464C99" w:rsidRPr="008217B0" w:rsidRDefault="00464C99" w:rsidP="007D2299">
            <w:pPr>
              <w:jc w:val="center"/>
              <w:rPr>
                <w:b/>
                <w:sz w:val="18"/>
                <w:szCs w:val="18"/>
              </w:rPr>
            </w:pPr>
            <w:r w:rsidRPr="008217B0">
              <w:rPr>
                <w:b/>
                <w:sz w:val="18"/>
                <w:szCs w:val="18"/>
              </w:rPr>
              <w:t>Baza e referimit</w:t>
            </w:r>
          </w:p>
        </w:tc>
        <w:tc>
          <w:tcPr>
            <w:tcW w:w="606" w:type="pct"/>
            <w:vMerge w:val="restart"/>
            <w:shd w:val="clear" w:color="auto" w:fill="D9D9D9"/>
            <w:textDirection w:val="btLr"/>
            <w:vAlign w:val="center"/>
          </w:tcPr>
          <w:p w:rsidR="00464C99" w:rsidRPr="008217B0" w:rsidRDefault="00464C99" w:rsidP="007D2299">
            <w:pPr>
              <w:ind w:left="113" w:right="113"/>
              <w:jc w:val="center"/>
              <w:rPr>
                <w:b/>
                <w:sz w:val="18"/>
                <w:szCs w:val="18"/>
              </w:rPr>
            </w:pPr>
            <w:r w:rsidRPr="008217B0">
              <w:rPr>
                <w:b/>
                <w:sz w:val="18"/>
                <w:szCs w:val="18"/>
              </w:rPr>
              <w:t xml:space="preserve">Objektivat </w:t>
            </w:r>
          </w:p>
          <w:p w:rsidR="00464C99" w:rsidRPr="008217B0" w:rsidRDefault="00464C99" w:rsidP="007D2299">
            <w:pPr>
              <w:ind w:left="113" w:right="113"/>
              <w:jc w:val="center"/>
              <w:rPr>
                <w:b/>
                <w:sz w:val="18"/>
                <w:szCs w:val="18"/>
              </w:rPr>
            </w:pPr>
            <w:r w:rsidRPr="008217B0">
              <w:rPr>
                <w:b/>
                <w:sz w:val="18"/>
                <w:szCs w:val="18"/>
              </w:rPr>
              <w:t>2017</w:t>
            </w:r>
          </w:p>
        </w:tc>
        <w:tc>
          <w:tcPr>
            <w:tcW w:w="539" w:type="pct"/>
            <w:vMerge w:val="restart"/>
            <w:shd w:val="clear" w:color="auto" w:fill="D9D9D9"/>
            <w:textDirection w:val="btLr"/>
            <w:vAlign w:val="center"/>
          </w:tcPr>
          <w:p w:rsidR="00464C99" w:rsidRPr="008217B0" w:rsidRDefault="00464C99" w:rsidP="007D2299">
            <w:pPr>
              <w:ind w:left="113" w:right="113"/>
              <w:jc w:val="center"/>
              <w:rPr>
                <w:b/>
                <w:sz w:val="18"/>
                <w:szCs w:val="18"/>
              </w:rPr>
            </w:pPr>
            <w:r w:rsidRPr="008217B0">
              <w:rPr>
                <w:b/>
                <w:sz w:val="18"/>
                <w:szCs w:val="18"/>
              </w:rPr>
              <w:t xml:space="preserve">Objektivat </w:t>
            </w:r>
          </w:p>
          <w:p w:rsidR="00464C99" w:rsidRPr="008217B0" w:rsidRDefault="00464C99" w:rsidP="007D2299">
            <w:pPr>
              <w:ind w:left="113" w:right="113"/>
              <w:jc w:val="center"/>
              <w:rPr>
                <w:b/>
                <w:sz w:val="18"/>
                <w:szCs w:val="18"/>
              </w:rPr>
            </w:pPr>
            <w:r w:rsidRPr="008217B0">
              <w:rPr>
                <w:b/>
                <w:sz w:val="18"/>
                <w:szCs w:val="18"/>
              </w:rPr>
              <w:t>2020</w:t>
            </w:r>
          </w:p>
        </w:tc>
        <w:tc>
          <w:tcPr>
            <w:tcW w:w="348" w:type="pct"/>
            <w:vMerge w:val="restart"/>
            <w:shd w:val="clear" w:color="auto" w:fill="D9D9D9"/>
            <w:textDirection w:val="btLr"/>
            <w:vAlign w:val="center"/>
          </w:tcPr>
          <w:p w:rsidR="00464C99" w:rsidRPr="008217B0" w:rsidRDefault="00464C99" w:rsidP="007D2299">
            <w:pPr>
              <w:ind w:left="113" w:right="113"/>
              <w:jc w:val="center"/>
              <w:rPr>
                <w:b/>
                <w:sz w:val="18"/>
                <w:szCs w:val="18"/>
              </w:rPr>
            </w:pPr>
            <w:r w:rsidRPr="008217B0">
              <w:rPr>
                <w:b/>
                <w:sz w:val="18"/>
                <w:szCs w:val="18"/>
              </w:rPr>
              <w:t>Burimi i të dhënave</w:t>
            </w:r>
          </w:p>
        </w:tc>
        <w:tc>
          <w:tcPr>
            <w:tcW w:w="285" w:type="pct"/>
            <w:vMerge w:val="restart"/>
            <w:shd w:val="clear" w:color="auto" w:fill="D9D9D9"/>
            <w:textDirection w:val="btLr"/>
            <w:vAlign w:val="center"/>
          </w:tcPr>
          <w:p w:rsidR="00464C99" w:rsidRPr="008217B0" w:rsidRDefault="00464C99" w:rsidP="007D2299">
            <w:pPr>
              <w:ind w:left="113" w:right="113"/>
              <w:jc w:val="center"/>
              <w:rPr>
                <w:b/>
                <w:sz w:val="18"/>
                <w:szCs w:val="18"/>
              </w:rPr>
            </w:pPr>
            <w:r w:rsidRPr="008217B0">
              <w:rPr>
                <w:b/>
                <w:sz w:val="18"/>
                <w:szCs w:val="18"/>
              </w:rPr>
              <w:t>Organi përgjegjës</w:t>
            </w:r>
          </w:p>
        </w:tc>
        <w:tc>
          <w:tcPr>
            <w:tcW w:w="204" w:type="pct"/>
            <w:vMerge w:val="restart"/>
            <w:shd w:val="clear" w:color="auto" w:fill="D9D9D9"/>
            <w:textDirection w:val="btLr"/>
            <w:vAlign w:val="center"/>
          </w:tcPr>
          <w:p w:rsidR="00464C99" w:rsidRPr="008217B0" w:rsidRDefault="00464C99" w:rsidP="007D2299">
            <w:pPr>
              <w:ind w:left="113" w:right="113"/>
              <w:jc w:val="center"/>
              <w:rPr>
                <w:b/>
                <w:sz w:val="18"/>
                <w:szCs w:val="18"/>
              </w:rPr>
            </w:pPr>
            <w:r w:rsidRPr="008217B0">
              <w:rPr>
                <w:b/>
                <w:sz w:val="18"/>
                <w:szCs w:val="18"/>
              </w:rPr>
              <w:t>Monitorimi</w:t>
            </w:r>
          </w:p>
          <w:p w:rsidR="00464C99" w:rsidRPr="008217B0" w:rsidRDefault="00464C99" w:rsidP="007D2299">
            <w:pPr>
              <w:ind w:left="113" w:right="113"/>
              <w:jc w:val="center"/>
              <w:rPr>
                <w:b/>
                <w:sz w:val="18"/>
                <w:szCs w:val="18"/>
              </w:rPr>
            </w:pPr>
            <w:r w:rsidRPr="008217B0">
              <w:rPr>
                <w:b/>
                <w:sz w:val="18"/>
                <w:szCs w:val="18"/>
              </w:rPr>
              <w:t>/raportimi</w:t>
            </w:r>
          </w:p>
        </w:tc>
        <w:tc>
          <w:tcPr>
            <w:tcW w:w="181" w:type="pct"/>
            <w:vMerge w:val="restart"/>
            <w:shd w:val="clear" w:color="auto" w:fill="D9D9D9"/>
            <w:textDirection w:val="btLr"/>
            <w:vAlign w:val="center"/>
          </w:tcPr>
          <w:p w:rsidR="00464C99" w:rsidRPr="008217B0" w:rsidRDefault="00464C99" w:rsidP="007D2299">
            <w:pPr>
              <w:ind w:left="113" w:right="113"/>
              <w:jc w:val="center"/>
              <w:rPr>
                <w:b/>
                <w:sz w:val="18"/>
                <w:szCs w:val="18"/>
              </w:rPr>
            </w:pPr>
            <w:r w:rsidRPr="008217B0">
              <w:rPr>
                <w:b/>
                <w:sz w:val="18"/>
                <w:szCs w:val="18"/>
              </w:rPr>
              <w:t>Afati kohor</w:t>
            </w:r>
          </w:p>
        </w:tc>
        <w:tc>
          <w:tcPr>
            <w:tcW w:w="439" w:type="pct"/>
            <w:gridSpan w:val="3"/>
            <w:shd w:val="clear" w:color="auto" w:fill="D9D9D9"/>
            <w:vAlign w:val="center"/>
          </w:tcPr>
          <w:p w:rsidR="00464C99" w:rsidRPr="008217B0" w:rsidRDefault="00464C99" w:rsidP="007D2299">
            <w:pPr>
              <w:jc w:val="center"/>
              <w:rPr>
                <w:b/>
                <w:sz w:val="18"/>
                <w:szCs w:val="18"/>
              </w:rPr>
            </w:pPr>
            <w:r w:rsidRPr="008217B0">
              <w:rPr>
                <w:b/>
                <w:sz w:val="18"/>
                <w:szCs w:val="18"/>
              </w:rPr>
              <w:t>Buxheti</w:t>
            </w:r>
          </w:p>
        </w:tc>
      </w:tr>
      <w:tr w:rsidR="00464C99" w:rsidRPr="008217B0" w:rsidTr="007D2299">
        <w:trPr>
          <w:trHeight w:val="1070"/>
          <w:jc w:val="center"/>
        </w:trPr>
        <w:tc>
          <w:tcPr>
            <w:tcW w:w="1085" w:type="pct"/>
            <w:gridSpan w:val="2"/>
            <w:vMerge/>
            <w:shd w:val="clear" w:color="auto" w:fill="F2F2F2"/>
          </w:tcPr>
          <w:p w:rsidR="00464C99" w:rsidRPr="008217B0" w:rsidRDefault="00464C99" w:rsidP="007D2299">
            <w:pPr>
              <w:jc w:val="center"/>
              <w:rPr>
                <w:rFonts w:ascii="Arial Narrow" w:hAnsi="Arial Narrow"/>
                <w:b/>
                <w:sz w:val="20"/>
                <w:szCs w:val="20"/>
              </w:rPr>
            </w:pPr>
          </w:p>
        </w:tc>
        <w:tc>
          <w:tcPr>
            <w:tcW w:w="636" w:type="pct"/>
            <w:gridSpan w:val="2"/>
            <w:vMerge/>
            <w:shd w:val="clear" w:color="auto" w:fill="F2F2F2"/>
            <w:vAlign w:val="center"/>
          </w:tcPr>
          <w:p w:rsidR="00464C99" w:rsidRPr="008217B0" w:rsidRDefault="00464C99" w:rsidP="007D2299">
            <w:pPr>
              <w:jc w:val="center"/>
              <w:rPr>
                <w:rFonts w:ascii="Arial Narrow" w:hAnsi="Arial Narrow"/>
                <w:b/>
                <w:sz w:val="20"/>
                <w:szCs w:val="20"/>
              </w:rPr>
            </w:pPr>
          </w:p>
        </w:tc>
        <w:tc>
          <w:tcPr>
            <w:tcW w:w="677" w:type="pct"/>
            <w:vMerge/>
            <w:shd w:val="clear" w:color="auto" w:fill="F2F2F2"/>
            <w:vAlign w:val="center"/>
          </w:tcPr>
          <w:p w:rsidR="00464C99" w:rsidRPr="008217B0" w:rsidRDefault="00464C99" w:rsidP="007D2299">
            <w:pPr>
              <w:jc w:val="center"/>
              <w:rPr>
                <w:rFonts w:ascii="Arial Narrow" w:hAnsi="Arial Narrow"/>
                <w:b/>
                <w:sz w:val="20"/>
                <w:szCs w:val="20"/>
              </w:rPr>
            </w:pPr>
          </w:p>
        </w:tc>
        <w:tc>
          <w:tcPr>
            <w:tcW w:w="606" w:type="pct"/>
            <w:vMerge/>
            <w:shd w:val="clear" w:color="auto" w:fill="F2F2F2"/>
            <w:textDirection w:val="btLr"/>
            <w:vAlign w:val="center"/>
          </w:tcPr>
          <w:p w:rsidR="00464C99" w:rsidRPr="008217B0" w:rsidRDefault="00464C99" w:rsidP="007D2299">
            <w:pPr>
              <w:ind w:left="113" w:right="113"/>
              <w:jc w:val="center"/>
              <w:rPr>
                <w:rFonts w:ascii="Arial Narrow" w:hAnsi="Arial Narrow"/>
                <w:b/>
                <w:sz w:val="20"/>
                <w:szCs w:val="20"/>
              </w:rPr>
            </w:pPr>
          </w:p>
        </w:tc>
        <w:tc>
          <w:tcPr>
            <w:tcW w:w="539" w:type="pct"/>
            <w:vMerge/>
            <w:shd w:val="clear" w:color="auto" w:fill="F2F2F2"/>
            <w:textDirection w:val="btLr"/>
            <w:vAlign w:val="center"/>
          </w:tcPr>
          <w:p w:rsidR="00464C99" w:rsidRPr="008217B0" w:rsidRDefault="00464C99" w:rsidP="007D2299">
            <w:pPr>
              <w:ind w:left="113" w:right="113"/>
              <w:jc w:val="center"/>
              <w:rPr>
                <w:rFonts w:ascii="Arial Narrow" w:hAnsi="Arial Narrow"/>
                <w:b/>
                <w:sz w:val="20"/>
                <w:szCs w:val="20"/>
              </w:rPr>
            </w:pPr>
          </w:p>
        </w:tc>
        <w:tc>
          <w:tcPr>
            <w:tcW w:w="348" w:type="pct"/>
            <w:vMerge/>
            <w:shd w:val="clear" w:color="auto" w:fill="F2F2F2"/>
            <w:textDirection w:val="btLr"/>
            <w:vAlign w:val="center"/>
          </w:tcPr>
          <w:p w:rsidR="00464C99" w:rsidRPr="008217B0" w:rsidRDefault="00464C99" w:rsidP="007D2299">
            <w:pPr>
              <w:ind w:left="113" w:right="113"/>
              <w:jc w:val="center"/>
              <w:rPr>
                <w:rFonts w:ascii="Arial Narrow" w:hAnsi="Arial Narrow"/>
                <w:b/>
                <w:sz w:val="20"/>
                <w:szCs w:val="20"/>
              </w:rPr>
            </w:pPr>
          </w:p>
        </w:tc>
        <w:tc>
          <w:tcPr>
            <w:tcW w:w="285" w:type="pct"/>
            <w:vMerge/>
            <w:shd w:val="clear" w:color="auto" w:fill="F2F2F2"/>
            <w:textDirection w:val="btLr"/>
            <w:vAlign w:val="center"/>
          </w:tcPr>
          <w:p w:rsidR="00464C99" w:rsidRPr="008217B0" w:rsidRDefault="00464C99" w:rsidP="007D2299">
            <w:pPr>
              <w:ind w:left="113" w:right="113"/>
              <w:jc w:val="center"/>
              <w:rPr>
                <w:rFonts w:ascii="Arial Narrow" w:hAnsi="Arial Narrow"/>
                <w:b/>
                <w:sz w:val="20"/>
                <w:szCs w:val="20"/>
              </w:rPr>
            </w:pPr>
          </w:p>
        </w:tc>
        <w:tc>
          <w:tcPr>
            <w:tcW w:w="204" w:type="pct"/>
            <w:vMerge/>
            <w:shd w:val="clear" w:color="auto" w:fill="F2F2F2"/>
            <w:textDirection w:val="btLr"/>
            <w:vAlign w:val="center"/>
          </w:tcPr>
          <w:p w:rsidR="00464C99" w:rsidRPr="008217B0" w:rsidRDefault="00464C99" w:rsidP="007D2299">
            <w:pPr>
              <w:ind w:left="113" w:right="113"/>
              <w:jc w:val="center"/>
              <w:rPr>
                <w:rFonts w:ascii="Arial Narrow" w:hAnsi="Arial Narrow"/>
                <w:b/>
                <w:sz w:val="20"/>
                <w:szCs w:val="20"/>
              </w:rPr>
            </w:pPr>
          </w:p>
        </w:tc>
        <w:tc>
          <w:tcPr>
            <w:tcW w:w="181" w:type="pct"/>
            <w:vMerge/>
            <w:shd w:val="clear" w:color="auto" w:fill="F2F2F2"/>
            <w:textDirection w:val="btLr"/>
            <w:vAlign w:val="center"/>
          </w:tcPr>
          <w:p w:rsidR="00464C99" w:rsidRPr="008217B0" w:rsidRDefault="00464C99" w:rsidP="007D2299">
            <w:pPr>
              <w:ind w:left="113" w:right="113"/>
              <w:jc w:val="center"/>
              <w:rPr>
                <w:rFonts w:ascii="Arial Narrow" w:hAnsi="Arial Narrow"/>
                <w:b/>
                <w:sz w:val="20"/>
                <w:szCs w:val="20"/>
              </w:rPr>
            </w:pPr>
          </w:p>
        </w:tc>
        <w:tc>
          <w:tcPr>
            <w:tcW w:w="144" w:type="pct"/>
            <w:shd w:val="clear" w:color="auto" w:fill="D9D9D9"/>
            <w:textDirection w:val="btLr"/>
            <w:vAlign w:val="center"/>
          </w:tcPr>
          <w:p w:rsidR="00464C99" w:rsidRPr="008217B0" w:rsidRDefault="00464C99" w:rsidP="007D2299">
            <w:pPr>
              <w:ind w:left="113" w:right="113"/>
              <w:jc w:val="center"/>
              <w:rPr>
                <w:rFonts w:ascii="Arial Narrow" w:hAnsi="Arial Narrow"/>
                <w:b/>
                <w:sz w:val="20"/>
                <w:szCs w:val="20"/>
              </w:rPr>
            </w:pPr>
            <w:r w:rsidRPr="008217B0">
              <w:rPr>
                <w:rFonts w:ascii="Arial Narrow" w:hAnsi="Arial Narrow"/>
                <w:b/>
                <w:sz w:val="20"/>
              </w:rPr>
              <w:t>Qeveria e Shqipërisë</w:t>
            </w:r>
          </w:p>
        </w:tc>
        <w:tc>
          <w:tcPr>
            <w:tcW w:w="144" w:type="pct"/>
            <w:shd w:val="clear" w:color="auto" w:fill="D9D9D9"/>
            <w:textDirection w:val="btLr"/>
            <w:vAlign w:val="center"/>
          </w:tcPr>
          <w:p w:rsidR="00464C99" w:rsidRPr="008217B0" w:rsidRDefault="00464C99" w:rsidP="007D2299">
            <w:pPr>
              <w:ind w:left="113" w:right="113"/>
              <w:jc w:val="center"/>
              <w:rPr>
                <w:rFonts w:ascii="Arial Narrow" w:hAnsi="Arial Narrow"/>
                <w:b/>
                <w:sz w:val="20"/>
                <w:szCs w:val="20"/>
              </w:rPr>
            </w:pPr>
            <w:r w:rsidRPr="008217B0">
              <w:rPr>
                <w:rFonts w:ascii="Arial Narrow" w:hAnsi="Arial Narrow"/>
                <w:b/>
                <w:sz w:val="20"/>
              </w:rPr>
              <w:t>Donatorët</w:t>
            </w:r>
          </w:p>
        </w:tc>
        <w:tc>
          <w:tcPr>
            <w:tcW w:w="151" w:type="pct"/>
            <w:shd w:val="clear" w:color="auto" w:fill="D9D9D9"/>
            <w:textDirection w:val="btLr"/>
            <w:vAlign w:val="center"/>
          </w:tcPr>
          <w:p w:rsidR="00464C99" w:rsidRPr="008217B0" w:rsidRDefault="00464C99" w:rsidP="007D2299">
            <w:pPr>
              <w:ind w:left="113" w:right="113"/>
              <w:jc w:val="center"/>
              <w:rPr>
                <w:rFonts w:ascii="Arial Narrow" w:hAnsi="Arial Narrow"/>
                <w:b/>
                <w:sz w:val="20"/>
                <w:szCs w:val="20"/>
              </w:rPr>
            </w:pPr>
            <w:r w:rsidRPr="008217B0">
              <w:rPr>
                <w:rFonts w:ascii="Arial Narrow" w:hAnsi="Arial Narrow"/>
                <w:b/>
                <w:sz w:val="20"/>
              </w:rPr>
              <w:t>Totali</w:t>
            </w:r>
          </w:p>
        </w:tc>
      </w:tr>
      <w:tr w:rsidR="00464C99" w:rsidRPr="008217B0" w:rsidTr="007D2299">
        <w:trPr>
          <w:jc w:val="center"/>
        </w:trPr>
        <w:tc>
          <w:tcPr>
            <w:tcW w:w="181" w:type="pct"/>
          </w:tcPr>
          <w:p w:rsidR="00464C99" w:rsidRPr="008217B0" w:rsidRDefault="00464C99" w:rsidP="007D2299">
            <w:pPr>
              <w:rPr>
                <w:sz w:val="18"/>
                <w:szCs w:val="18"/>
              </w:rPr>
            </w:pPr>
            <w:r>
              <w:rPr>
                <w:sz w:val="18"/>
                <w:szCs w:val="18"/>
              </w:rPr>
              <w:t>2.2</w:t>
            </w:r>
            <w:r w:rsidRPr="008217B0">
              <w:rPr>
                <w:sz w:val="18"/>
                <w:szCs w:val="18"/>
              </w:rPr>
              <w:t>.1</w:t>
            </w:r>
          </w:p>
        </w:tc>
        <w:tc>
          <w:tcPr>
            <w:tcW w:w="904" w:type="pct"/>
          </w:tcPr>
          <w:p w:rsidR="00464C99" w:rsidRPr="00BF1F96" w:rsidRDefault="00464C99" w:rsidP="007D2299">
            <w:pPr>
              <w:rPr>
                <w:sz w:val="18"/>
                <w:szCs w:val="18"/>
              </w:rPr>
            </w:pPr>
            <w:r w:rsidRPr="00BF1F96">
              <w:rPr>
                <w:sz w:val="18"/>
                <w:szCs w:val="18"/>
              </w:rPr>
              <w:t>Zbatimi i Planit të Racionalizimit te Spitaleve (mbështetur nga Banka Botërore)</w:t>
            </w:r>
          </w:p>
          <w:p w:rsidR="00464C99" w:rsidRPr="0080236B" w:rsidRDefault="00464C99" w:rsidP="007D2299">
            <w:pPr>
              <w:rPr>
                <w:sz w:val="18"/>
                <w:szCs w:val="18"/>
                <w:highlight w:val="yellow"/>
              </w:rPr>
            </w:pPr>
          </w:p>
        </w:tc>
        <w:tc>
          <w:tcPr>
            <w:tcW w:w="636" w:type="pct"/>
            <w:gridSpan w:val="2"/>
          </w:tcPr>
          <w:p w:rsidR="00464C99" w:rsidRPr="0080236B" w:rsidRDefault="00464C99" w:rsidP="007D2299">
            <w:pPr>
              <w:spacing w:after="120"/>
              <w:rPr>
                <w:sz w:val="18"/>
                <w:szCs w:val="18"/>
                <w:highlight w:val="yellow"/>
              </w:rPr>
            </w:pPr>
            <w:r w:rsidRPr="002542C5">
              <w:rPr>
                <w:sz w:val="18"/>
                <w:szCs w:val="18"/>
              </w:rPr>
              <w:t xml:space="preserve">Numri i spitaleve që kanë zbatuar “Planin e Racionalizimit të Spitaleve” </w:t>
            </w:r>
          </w:p>
        </w:tc>
        <w:tc>
          <w:tcPr>
            <w:tcW w:w="677" w:type="pct"/>
          </w:tcPr>
          <w:p w:rsidR="00464C99" w:rsidRPr="00FF5043" w:rsidRDefault="00464C99" w:rsidP="007D2299">
            <w:pPr>
              <w:rPr>
                <w:sz w:val="18"/>
                <w:szCs w:val="18"/>
              </w:rPr>
            </w:pPr>
            <w:r w:rsidRPr="00FF5043">
              <w:rPr>
                <w:sz w:val="18"/>
                <w:szCs w:val="18"/>
              </w:rPr>
              <w:t>Plani i Racionalizimit te Spitaleve (mbështetur nga Banka Botërore)</w:t>
            </w:r>
          </w:p>
          <w:p w:rsidR="00464C99" w:rsidRPr="00FF5043" w:rsidRDefault="00464C99" w:rsidP="007D2299">
            <w:pPr>
              <w:tabs>
                <w:tab w:val="center" w:pos="968"/>
              </w:tabs>
              <w:rPr>
                <w:sz w:val="18"/>
                <w:szCs w:val="18"/>
              </w:rPr>
            </w:pPr>
            <w:r w:rsidRPr="00FF5043">
              <w:rPr>
                <w:sz w:val="18"/>
                <w:szCs w:val="18"/>
              </w:rPr>
              <w:tab/>
            </w:r>
          </w:p>
        </w:tc>
        <w:tc>
          <w:tcPr>
            <w:tcW w:w="606" w:type="pct"/>
          </w:tcPr>
          <w:p w:rsidR="00464C99" w:rsidRPr="00FF5043" w:rsidRDefault="00464C99" w:rsidP="007D2299">
            <w:pPr>
              <w:tabs>
                <w:tab w:val="left" w:pos="693"/>
              </w:tabs>
              <w:rPr>
                <w:color w:val="FF0000"/>
                <w:sz w:val="18"/>
                <w:szCs w:val="18"/>
              </w:rPr>
            </w:pPr>
          </w:p>
          <w:p w:rsidR="00464C99" w:rsidRPr="00FF5043" w:rsidRDefault="00464C99" w:rsidP="007D2299">
            <w:pPr>
              <w:tabs>
                <w:tab w:val="left" w:pos="693"/>
              </w:tabs>
              <w:rPr>
                <w:b/>
                <w:color w:val="FF0000"/>
                <w:sz w:val="18"/>
                <w:szCs w:val="18"/>
              </w:rPr>
            </w:pPr>
            <w:r w:rsidRPr="00FF5043">
              <w:rPr>
                <w:color w:val="FF0000"/>
                <w:sz w:val="18"/>
                <w:szCs w:val="18"/>
              </w:rPr>
              <w:t xml:space="preserve">       </w:t>
            </w:r>
            <w:r w:rsidRPr="00FF5043">
              <w:rPr>
                <w:sz w:val="18"/>
                <w:szCs w:val="18"/>
              </w:rPr>
              <w:t>0%</w:t>
            </w:r>
          </w:p>
        </w:tc>
        <w:tc>
          <w:tcPr>
            <w:tcW w:w="539" w:type="pct"/>
          </w:tcPr>
          <w:p w:rsidR="00464C99" w:rsidRPr="00FF5043" w:rsidRDefault="00464C99" w:rsidP="007D2299">
            <w:pPr>
              <w:rPr>
                <w:b/>
                <w:color w:val="FF0000"/>
                <w:sz w:val="18"/>
                <w:szCs w:val="18"/>
              </w:rPr>
            </w:pPr>
            <w:r>
              <w:rPr>
                <w:sz w:val="18"/>
                <w:szCs w:val="18"/>
              </w:rPr>
              <w:t xml:space="preserve">Në fund të vitit 2020, </w:t>
            </w:r>
            <w:r w:rsidRPr="00FF5043">
              <w:rPr>
                <w:sz w:val="18"/>
                <w:szCs w:val="18"/>
              </w:rPr>
              <w:t xml:space="preserve"> </w:t>
            </w:r>
            <w:r>
              <w:rPr>
                <w:sz w:val="18"/>
                <w:szCs w:val="18"/>
              </w:rPr>
              <w:t xml:space="preserve">plani do të jetë zbatuar në masën </w:t>
            </w:r>
            <w:r w:rsidRPr="00FF5043">
              <w:rPr>
                <w:sz w:val="18"/>
                <w:szCs w:val="18"/>
              </w:rPr>
              <w:t>100%</w:t>
            </w:r>
            <w:r w:rsidRPr="00FF5043">
              <w:rPr>
                <w:b/>
                <w:color w:val="FF0000"/>
                <w:sz w:val="18"/>
                <w:szCs w:val="18"/>
              </w:rPr>
              <w:t xml:space="preserve"> </w:t>
            </w:r>
          </w:p>
        </w:tc>
        <w:tc>
          <w:tcPr>
            <w:tcW w:w="348" w:type="pct"/>
          </w:tcPr>
          <w:p w:rsidR="00464C99" w:rsidRPr="002542C5" w:rsidRDefault="00464C99" w:rsidP="007D2299">
            <w:pPr>
              <w:rPr>
                <w:sz w:val="18"/>
                <w:szCs w:val="18"/>
              </w:rPr>
            </w:pPr>
            <w:r w:rsidRPr="002542C5">
              <w:rPr>
                <w:sz w:val="18"/>
                <w:szCs w:val="18"/>
              </w:rPr>
              <w:t>MSH</w:t>
            </w:r>
          </w:p>
        </w:tc>
        <w:tc>
          <w:tcPr>
            <w:tcW w:w="285" w:type="pct"/>
          </w:tcPr>
          <w:p w:rsidR="00464C99" w:rsidRPr="002542C5" w:rsidRDefault="00464C99" w:rsidP="007D2299">
            <w:pPr>
              <w:rPr>
                <w:sz w:val="18"/>
                <w:szCs w:val="18"/>
              </w:rPr>
            </w:pPr>
            <w:r w:rsidRPr="002542C5">
              <w:rPr>
                <w:sz w:val="18"/>
                <w:szCs w:val="18"/>
              </w:rPr>
              <w:t>MSH</w:t>
            </w:r>
          </w:p>
        </w:tc>
        <w:tc>
          <w:tcPr>
            <w:tcW w:w="204" w:type="pct"/>
          </w:tcPr>
          <w:p w:rsidR="00464C99" w:rsidRPr="002542C5" w:rsidRDefault="00464C99" w:rsidP="007D2299">
            <w:pPr>
              <w:rPr>
                <w:sz w:val="18"/>
                <w:szCs w:val="18"/>
              </w:rPr>
            </w:pPr>
            <w:r w:rsidRPr="002542C5">
              <w:rPr>
                <w:sz w:val="18"/>
                <w:szCs w:val="18"/>
              </w:rPr>
              <w:t>MSH</w:t>
            </w:r>
          </w:p>
          <w:p w:rsidR="00464C99" w:rsidRPr="002542C5" w:rsidRDefault="00464C99" w:rsidP="007D2299">
            <w:pPr>
              <w:rPr>
                <w:sz w:val="18"/>
                <w:szCs w:val="18"/>
              </w:rPr>
            </w:pPr>
            <w:r w:rsidRPr="002542C5">
              <w:rPr>
                <w:sz w:val="18"/>
                <w:szCs w:val="18"/>
              </w:rPr>
              <w:t>Çdo vit</w:t>
            </w:r>
          </w:p>
        </w:tc>
        <w:tc>
          <w:tcPr>
            <w:tcW w:w="181" w:type="pct"/>
          </w:tcPr>
          <w:p w:rsidR="00464C99" w:rsidRPr="002542C5" w:rsidRDefault="00464C99" w:rsidP="007D2299">
            <w:pPr>
              <w:rPr>
                <w:sz w:val="18"/>
                <w:szCs w:val="18"/>
              </w:rPr>
            </w:pPr>
            <w:r w:rsidRPr="002542C5">
              <w:rPr>
                <w:sz w:val="18"/>
                <w:szCs w:val="18"/>
              </w:rPr>
              <w:t>Deri në 2020</w:t>
            </w:r>
          </w:p>
        </w:tc>
        <w:tc>
          <w:tcPr>
            <w:tcW w:w="144" w:type="pct"/>
          </w:tcPr>
          <w:p w:rsidR="00464C99" w:rsidRPr="002542C5" w:rsidRDefault="00464C99" w:rsidP="007D2299">
            <w:pPr>
              <w:rPr>
                <w:sz w:val="18"/>
                <w:szCs w:val="18"/>
              </w:rPr>
            </w:pPr>
          </w:p>
        </w:tc>
        <w:tc>
          <w:tcPr>
            <w:tcW w:w="144" w:type="pct"/>
          </w:tcPr>
          <w:p w:rsidR="00464C99" w:rsidRPr="008217B0" w:rsidRDefault="00464C99" w:rsidP="007D2299">
            <w:pPr>
              <w:rPr>
                <w:sz w:val="18"/>
                <w:szCs w:val="18"/>
              </w:rPr>
            </w:pPr>
          </w:p>
        </w:tc>
        <w:tc>
          <w:tcPr>
            <w:tcW w:w="151" w:type="pct"/>
          </w:tcPr>
          <w:p w:rsidR="00464C99" w:rsidRPr="008217B0" w:rsidRDefault="00464C99" w:rsidP="007D2299">
            <w:pPr>
              <w:rPr>
                <w:sz w:val="18"/>
                <w:szCs w:val="18"/>
              </w:rPr>
            </w:pPr>
          </w:p>
        </w:tc>
      </w:tr>
      <w:tr w:rsidR="00464C99" w:rsidRPr="008217B0" w:rsidTr="007D2299">
        <w:trPr>
          <w:jc w:val="center"/>
        </w:trPr>
        <w:tc>
          <w:tcPr>
            <w:tcW w:w="181" w:type="pct"/>
          </w:tcPr>
          <w:p w:rsidR="00464C99" w:rsidRPr="008217B0" w:rsidRDefault="00464C99" w:rsidP="007D2299">
            <w:pPr>
              <w:rPr>
                <w:sz w:val="18"/>
                <w:szCs w:val="18"/>
              </w:rPr>
            </w:pPr>
            <w:r>
              <w:rPr>
                <w:sz w:val="18"/>
                <w:szCs w:val="18"/>
              </w:rPr>
              <w:t>2.2</w:t>
            </w:r>
            <w:r w:rsidRPr="008217B0">
              <w:rPr>
                <w:sz w:val="18"/>
                <w:szCs w:val="18"/>
              </w:rPr>
              <w:t>.2</w:t>
            </w:r>
          </w:p>
        </w:tc>
        <w:tc>
          <w:tcPr>
            <w:tcW w:w="904" w:type="pct"/>
          </w:tcPr>
          <w:p w:rsidR="00464C99" w:rsidRPr="0080236B" w:rsidRDefault="00464C99" w:rsidP="007D2299">
            <w:pPr>
              <w:rPr>
                <w:sz w:val="18"/>
                <w:szCs w:val="18"/>
                <w:highlight w:val="yellow"/>
              </w:rPr>
            </w:pPr>
            <w:r w:rsidRPr="00BF1F96">
              <w:rPr>
                <w:sz w:val="18"/>
                <w:szCs w:val="18"/>
              </w:rPr>
              <w:t xml:space="preserve">Zbatimi i programit të Pilotimit të DRG-ve  </w:t>
            </w:r>
          </w:p>
        </w:tc>
        <w:tc>
          <w:tcPr>
            <w:tcW w:w="636" w:type="pct"/>
            <w:gridSpan w:val="2"/>
          </w:tcPr>
          <w:p w:rsidR="00464C99" w:rsidRPr="0080236B" w:rsidRDefault="00464C99" w:rsidP="007D2299">
            <w:pPr>
              <w:rPr>
                <w:sz w:val="18"/>
                <w:szCs w:val="18"/>
                <w:highlight w:val="yellow"/>
              </w:rPr>
            </w:pPr>
            <w:r w:rsidRPr="002542C5">
              <w:rPr>
                <w:sz w:val="18"/>
                <w:szCs w:val="18"/>
              </w:rPr>
              <w:t>Numri i spitaleve ku është zbatuar programi i Pilotimit të DRG-ve</w:t>
            </w:r>
          </w:p>
        </w:tc>
        <w:tc>
          <w:tcPr>
            <w:tcW w:w="677" w:type="pct"/>
          </w:tcPr>
          <w:p w:rsidR="00464C99" w:rsidRPr="00FF5043" w:rsidRDefault="00464C99" w:rsidP="007D2299">
            <w:pPr>
              <w:rPr>
                <w:sz w:val="18"/>
                <w:szCs w:val="18"/>
              </w:rPr>
            </w:pPr>
            <w:r w:rsidRPr="00FF5043">
              <w:rPr>
                <w:sz w:val="18"/>
                <w:szCs w:val="18"/>
              </w:rPr>
              <w:t>Plani i Racionalizimit te Spitaleve (mbështetur nga Banka Botërore)</w:t>
            </w:r>
          </w:p>
          <w:p w:rsidR="00464C99" w:rsidRPr="00FF5043" w:rsidRDefault="00464C99" w:rsidP="007D2299">
            <w:pPr>
              <w:rPr>
                <w:sz w:val="18"/>
                <w:szCs w:val="18"/>
              </w:rPr>
            </w:pPr>
          </w:p>
        </w:tc>
        <w:tc>
          <w:tcPr>
            <w:tcW w:w="606" w:type="pct"/>
          </w:tcPr>
          <w:p w:rsidR="00464C99" w:rsidRPr="00FF5043" w:rsidRDefault="00464C99" w:rsidP="007D2299">
            <w:pPr>
              <w:tabs>
                <w:tab w:val="left" w:pos="693"/>
              </w:tabs>
              <w:rPr>
                <w:color w:val="FF0000"/>
                <w:sz w:val="18"/>
                <w:szCs w:val="18"/>
              </w:rPr>
            </w:pPr>
          </w:p>
          <w:p w:rsidR="00464C99" w:rsidRPr="00FF5043" w:rsidRDefault="00464C99" w:rsidP="007D2299">
            <w:pPr>
              <w:tabs>
                <w:tab w:val="left" w:pos="693"/>
              </w:tabs>
              <w:rPr>
                <w:b/>
                <w:color w:val="FF0000"/>
                <w:sz w:val="18"/>
                <w:szCs w:val="18"/>
              </w:rPr>
            </w:pPr>
            <w:r w:rsidRPr="00FF5043">
              <w:rPr>
                <w:color w:val="FF0000"/>
                <w:sz w:val="18"/>
                <w:szCs w:val="18"/>
              </w:rPr>
              <w:t xml:space="preserve">       </w:t>
            </w:r>
            <w:r w:rsidRPr="00FF5043">
              <w:rPr>
                <w:sz w:val="18"/>
                <w:szCs w:val="18"/>
              </w:rPr>
              <w:t>0%</w:t>
            </w:r>
          </w:p>
        </w:tc>
        <w:tc>
          <w:tcPr>
            <w:tcW w:w="539" w:type="pct"/>
          </w:tcPr>
          <w:p w:rsidR="00464C99" w:rsidRPr="00FF5043" w:rsidRDefault="00464C99" w:rsidP="007D2299">
            <w:pPr>
              <w:rPr>
                <w:b/>
                <w:color w:val="FF0000"/>
                <w:sz w:val="18"/>
                <w:szCs w:val="18"/>
              </w:rPr>
            </w:pPr>
            <w:r>
              <w:rPr>
                <w:sz w:val="18"/>
                <w:szCs w:val="18"/>
              </w:rPr>
              <w:t xml:space="preserve">Në fund të vitit 2020, </w:t>
            </w:r>
            <w:r w:rsidRPr="00FF5043">
              <w:rPr>
                <w:sz w:val="18"/>
                <w:szCs w:val="18"/>
              </w:rPr>
              <w:t xml:space="preserve"> </w:t>
            </w:r>
            <w:r>
              <w:rPr>
                <w:sz w:val="18"/>
                <w:szCs w:val="18"/>
              </w:rPr>
              <w:t xml:space="preserve">plani do të jetë zbatuar në masën </w:t>
            </w:r>
            <w:r w:rsidRPr="00FF5043">
              <w:rPr>
                <w:sz w:val="18"/>
                <w:szCs w:val="18"/>
              </w:rPr>
              <w:t>100%</w:t>
            </w:r>
            <w:r w:rsidRPr="00FF5043">
              <w:rPr>
                <w:b/>
                <w:color w:val="FF0000"/>
                <w:sz w:val="18"/>
                <w:szCs w:val="18"/>
              </w:rPr>
              <w:t xml:space="preserve"> </w:t>
            </w:r>
          </w:p>
        </w:tc>
        <w:tc>
          <w:tcPr>
            <w:tcW w:w="348" w:type="pct"/>
          </w:tcPr>
          <w:p w:rsidR="00464C99" w:rsidRPr="002542C5" w:rsidRDefault="00464C99" w:rsidP="007D2299">
            <w:pPr>
              <w:rPr>
                <w:sz w:val="18"/>
                <w:szCs w:val="18"/>
              </w:rPr>
            </w:pPr>
            <w:r w:rsidRPr="002542C5">
              <w:rPr>
                <w:sz w:val="18"/>
                <w:szCs w:val="18"/>
              </w:rPr>
              <w:t>MSH</w:t>
            </w:r>
          </w:p>
        </w:tc>
        <w:tc>
          <w:tcPr>
            <w:tcW w:w="285" w:type="pct"/>
          </w:tcPr>
          <w:p w:rsidR="00464C99" w:rsidRPr="002542C5" w:rsidRDefault="00464C99" w:rsidP="007D2299">
            <w:pPr>
              <w:rPr>
                <w:sz w:val="18"/>
                <w:szCs w:val="18"/>
              </w:rPr>
            </w:pPr>
            <w:r w:rsidRPr="002542C5">
              <w:rPr>
                <w:sz w:val="18"/>
                <w:szCs w:val="18"/>
              </w:rPr>
              <w:t>MSH</w:t>
            </w:r>
          </w:p>
        </w:tc>
        <w:tc>
          <w:tcPr>
            <w:tcW w:w="204" w:type="pct"/>
          </w:tcPr>
          <w:p w:rsidR="00464C99" w:rsidRPr="002542C5" w:rsidRDefault="00464C99" w:rsidP="007D2299">
            <w:pPr>
              <w:rPr>
                <w:sz w:val="18"/>
                <w:szCs w:val="18"/>
              </w:rPr>
            </w:pPr>
            <w:r w:rsidRPr="002542C5">
              <w:rPr>
                <w:sz w:val="18"/>
                <w:szCs w:val="18"/>
              </w:rPr>
              <w:t>MSH</w:t>
            </w:r>
          </w:p>
          <w:p w:rsidR="00464C99" w:rsidRPr="002542C5" w:rsidRDefault="00464C99" w:rsidP="007D2299">
            <w:pPr>
              <w:rPr>
                <w:sz w:val="18"/>
                <w:szCs w:val="18"/>
              </w:rPr>
            </w:pPr>
            <w:r w:rsidRPr="002542C5">
              <w:rPr>
                <w:sz w:val="18"/>
                <w:szCs w:val="18"/>
              </w:rPr>
              <w:t>Çdo vit</w:t>
            </w:r>
          </w:p>
        </w:tc>
        <w:tc>
          <w:tcPr>
            <w:tcW w:w="181" w:type="pct"/>
          </w:tcPr>
          <w:p w:rsidR="00464C99" w:rsidRPr="002542C5" w:rsidRDefault="00464C99" w:rsidP="007D2299">
            <w:pPr>
              <w:rPr>
                <w:sz w:val="18"/>
                <w:szCs w:val="18"/>
              </w:rPr>
            </w:pPr>
            <w:r w:rsidRPr="002542C5">
              <w:rPr>
                <w:sz w:val="18"/>
                <w:szCs w:val="18"/>
              </w:rPr>
              <w:t>Deri në 2020</w:t>
            </w:r>
          </w:p>
        </w:tc>
        <w:tc>
          <w:tcPr>
            <w:tcW w:w="144" w:type="pct"/>
          </w:tcPr>
          <w:p w:rsidR="00464C99" w:rsidRPr="0080236B" w:rsidRDefault="00464C99" w:rsidP="007D2299">
            <w:pPr>
              <w:rPr>
                <w:sz w:val="18"/>
                <w:szCs w:val="18"/>
                <w:highlight w:val="yellow"/>
              </w:rPr>
            </w:pPr>
          </w:p>
        </w:tc>
        <w:tc>
          <w:tcPr>
            <w:tcW w:w="144" w:type="pct"/>
          </w:tcPr>
          <w:p w:rsidR="00464C99" w:rsidRPr="008217B0" w:rsidRDefault="00464C99" w:rsidP="007D2299">
            <w:pPr>
              <w:rPr>
                <w:sz w:val="18"/>
                <w:szCs w:val="18"/>
              </w:rPr>
            </w:pPr>
          </w:p>
        </w:tc>
        <w:tc>
          <w:tcPr>
            <w:tcW w:w="151" w:type="pct"/>
          </w:tcPr>
          <w:p w:rsidR="00464C99" w:rsidRPr="008217B0" w:rsidRDefault="00464C99" w:rsidP="007D2299">
            <w:pPr>
              <w:rPr>
                <w:sz w:val="18"/>
                <w:szCs w:val="18"/>
              </w:rPr>
            </w:pPr>
          </w:p>
        </w:tc>
      </w:tr>
      <w:tr w:rsidR="00464C99" w:rsidRPr="008217B0" w:rsidTr="007D2299">
        <w:trPr>
          <w:jc w:val="center"/>
        </w:trPr>
        <w:tc>
          <w:tcPr>
            <w:tcW w:w="181" w:type="pct"/>
          </w:tcPr>
          <w:p w:rsidR="00464C99" w:rsidRPr="008217B0" w:rsidRDefault="00464C99" w:rsidP="007D2299">
            <w:pPr>
              <w:rPr>
                <w:sz w:val="18"/>
                <w:szCs w:val="18"/>
              </w:rPr>
            </w:pPr>
            <w:r>
              <w:rPr>
                <w:sz w:val="18"/>
                <w:szCs w:val="18"/>
              </w:rPr>
              <w:t>2.2</w:t>
            </w:r>
            <w:r w:rsidRPr="008217B0">
              <w:rPr>
                <w:sz w:val="18"/>
                <w:szCs w:val="18"/>
              </w:rPr>
              <w:t>.3</w:t>
            </w:r>
          </w:p>
        </w:tc>
        <w:tc>
          <w:tcPr>
            <w:tcW w:w="904" w:type="pct"/>
          </w:tcPr>
          <w:p w:rsidR="00464C99" w:rsidRPr="0080236B" w:rsidRDefault="00464C99" w:rsidP="007D2299">
            <w:pPr>
              <w:pStyle w:val="ListParagraph"/>
              <w:spacing w:after="0" w:line="240" w:lineRule="auto"/>
              <w:ind w:left="0"/>
              <w:rPr>
                <w:rFonts w:ascii="Times New Roman" w:hAnsi="Times New Roman"/>
                <w:sz w:val="18"/>
                <w:szCs w:val="18"/>
                <w:highlight w:val="yellow"/>
                <w:lang w:val="sq-AL" w:eastAsia="sq-AL"/>
              </w:rPr>
            </w:pPr>
            <w:r w:rsidRPr="008A3E41">
              <w:rPr>
                <w:rFonts w:ascii="Times New Roman" w:hAnsi="Times New Roman"/>
                <w:sz w:val="18"/>
                <w:szCs w:val="18"/>
                <w:lang w:val="sq-AL" w:eastAsia="sq-AL"/>
              </w:rPr>
              <w:t xml:space="preserve">Forcimi i kapaciteteve të profesionistëve shëndetësorë </w:t>
            </w:r>
            <w:r>
              <w:rPr>
                <w:rFonts w:ascii="Times New Roman" w:hAnsi="Times New Roman"/>
                <w:sz w:val="18"/>
                <w:szCs w:val="18"/>
                <w:lang w:val="sq-AL" w:eastAsia="sq-AL"/>
              </w:rPr>
              <w:t>për paketat e reja shëndetësore (të zgjeruara) lidhur me shërbimin parandalues, kujdesin ndaj adoleshentëve dhe kujdesin paliativ</w:t>
            </w:r>
          </w:p>
        </w:tc>
        <w:tc>
          <w:tcPr>
            <w:tcW w:w="636" w:type="pct"/>
            <w:gridSpan w:val="2"/>
          </w:tcPr>
          <w:p w:rsidR="00464C99" w:rsidRDefault="00464C99" w:rsidP="007D2299">
            <w:pPr>
              <w:rPr>
                <w:sz w:val="18"/>
                <w:szCs w:val="18"/>
              </w:rPr>
            </w:pPr>
            <w:r>
              <w:rPr>
                <w:sz w:val="18"/>
                <w:szCs w:val="18"/>
              </w:rPr>
              <w:t xml:space="preserve">Perqindja e njesive shendetesore qe ofrojne paketat e reja shëndetësore sipas </w:t>
            </w:r>
            <w:r>
              <w:rPr>
                <w:sz w:val="18"/>
                <w:szCs w:val="18"/>
              </w:rPr>
              <w:lastRenderedPageBreak/>
              <w:t>standarteve te parashikuara;</w:t>
            </w:r>
          </w:p>
          <w:p w:rsidR="00464C99" w:rsidRDefault="00464C99" w:rsidP="007D2299">
            <w:pPr>
              <w:rPr>
                <w:sz w:val="18"/>
                <w:szCs w:val="18"/>
              </w:rPr>
            </w:pPr>
          </w:p>
          <w:p w:rsidR="00464C99" w:rsidRDefault="00464C99" w:rsidP="007D2299">
            <w:pPr>
              <w:rPr>
                <w:sz w:val="18"/>
                <w:szCs w:val="18"/>
              </w:rPr>
            </w:pPr>
            <w:r w:rsidRPr="008A3E41">
              <w:rPr>
                <w:sz w:val="18"/>
                <w:szCs w:val="18"/>
              </w:rPr>
              <w:t>Numri i trajnimeve të zhvilluara me personel shëndetësor për paketat e përmirësuara shëndetësore lidhur me shërbimin parandalues,</w:t>
            </w:r>
            <w:r>
              <w:rPr>
                <w:sz w:val="18"/>
                <w:szCs w:val="18"/>
              </w:rPr>
              <w:t xml:space="preserve"> kujdesin ndaj adoleshentëve dhe kujdesin paliativ</w:t>
            </w:r>
          </w:p>
          <w:p w:rsidR="00464C99" w:rsidRDefault="00464C99" w:rsidP="007D2299">
            <w:pPr>
              <w:rPr>
                <w:sz w:val="18"/>
                <w:szCs w:val="18"/>
              </w:rPr>
            </w:pPr>
          </w:p>
          <w:p w:rsidR="00464C99" w:rsidRPr="0080236B" w:rsidRDefault="00464C99" w:rsidP="007D2299">
            <w:pPr>
              <w:rPr>
                <w:sz w:val="18"/>
                <w:szCs w:val="18"/>
                <w:highlight w:val="yellow"/>
              </w:rPr>
            </w:pPr>
            <w:r>
              <w:rPr>
                <w:sz w:val="18"/>
                <w:szCs w:val="18"/>
              </w:rPr>
              <w:t>Numri i pjesëmarrësve të trajnuar sipas çështjeve</w:t>
            </w:r>
          </w:p>
        </w:tc>
        <w:tc>
          <w:tcPr>
            <w:tcW w:w="677" w:type="pct"/>
          </w:tcPr>
          <w:p w:rsidR="00464C99" w:rsidRPr="005C6169" w:rsidRDefault="00464C99" w:rsidP="007D2299">
            <w:pPr>
              <w:pStyle w:val="ListParagraph"/>
              <w:spacing w:after="0" w:line="240" w:lineRule="auto"/>
              <w:ind w:left="0"/>
              <w:rPr>
                <w:rFonts w:ascii="Times New Roman" w:hAnsi="Times New Roman"/>
                <w:sz w:val="18"/>
                <w:szCs w:val="18"/>
                <w:lang w:val="sq-AL" w:eastAsia="sq-AL"/>
              </w:rPr>
            </w:pPr>
            <w:r w:rsidRPr="005C6169">
              <w:rPr>
                <w:rFonts w:ascii="Times New Roman" w:hAnsi="Times New Roman"/>
                <w:sz w:val="18"/>
                <w:szCs w:val="18"/>
                <w:lang w:val="sq-AL" w:eastAsia="sq-AL"/>
              </w:rPr>
              <w:lastRenderedPageBreak/>
              <w:t>Paketa</w:t>
            </w:r>
            <w:r>
              <w:rPr>
                <w:rFonts w:ascii="Times New Roman" w:hAnsi="Times New Roman"/>
                <w:sz w:val="18"/>
                <w:szCs w:val="18"/>
                <w:lang w:val="sq-AL" w:eastAsia="sq-AL"/>
              </w:rPr>
              <w:t xml:space="preserve">t e reja shëndetësore (të zgjeruara) lidhur me shërbimin parandalues, kujdesin </w:t>
            </w:r>
            <w:r w:rsidRPr="005C6169">
              <w:rPr>
                <w:rFonts w:ascii="Times New Roman" w:hAnsi="Times New Roman"/>
                <w:sz w:val="18"/>
                <w:szCs w:val="18"/>
                <w:lang w:val="sq-AL" w:eastAsia="sq-AL"/>
              </w:rPr>
              <w:t>ndaj adoleshentëve dhe kujdesin paliativ</w:t>
            </w:r>
            <w:r w:rsidRPr="00A07E85">
              <w:rPr>
                <w:sz w:val="18"/>
                <w:szCs w:val="18"/>
                <w:lang w:val="en-US" w:eastAsia="en-US"/>
              </w:rPr>
              <w:t xml:space="preserve"> janë </w:t>
            </w:r>
            <w:r w:rsidRPr="005C6169">
              <w:rPr>
                <w:rFonts w:ascii="Times New Roman" w:hAnsi="Times New Roman"/>
                <w:sz w:val="18"/>
                <w:szCs w:val="18"/>
                <w:lang w:val="sq-AL" w:eastAsia="sq-AL"/>
              </w:rPr>
              <w:t xml:space="preserve">pjesë e </w:t>
            </w:r>
            <w:r w:rsidRPr="005C6169">
              <w:rPr>
                <w:rFonts w:ascii="Times New Roman" w:hAnsi="Times New Roman"/>
                <w:sz w:val="18"/>
                <w:szCs w:val="18"/>
                <w:lang w:val="sq-AL" w:eastAsia="sq-AL"/>
              </w:rPr>
              <w:lastRenderedPageBreak/>
              <w:t>aktiviteteve të Planit Kombëtar të</w:t>
            </w:r>
            <w:r>
              <w:rPr>
                <w:rFonts w:ascii="Times New Roman" w:hAnsi="Times New Roman"/>
                <w:sz w:val="18"/>
                <w:szCs w:val="18"/>
                <w:lang w:val="sq-AL" w:eastAsia="sq-AL"/>
              </w:rPr>
              <w:t xml:space="preserve"> Veprimit pë</w:t>
            </w:r>
            <w:r w:rsidRPr="005C6169">
              <w:rPr>
                <w:rFonts w:ascii="Times New Roman" w:hAnsi="Times New Roman"/>
                <w:sz w:val="18"/>
                <w:szCs w:val="18"/>
                <w:lang w:val="sq-AL" w:eastAsia="sq-AL"/>
              </w:rPr>
              <w:t>r R</w:t>
            </w:r>
            <w:r>
              <w:rPr>
                <w:rFonts w:ascii="Times New Roman" w:hAnsi="Times New Roman"/>
                <w:sz w:val="18"/>
                <w:szCs w:val="18"/>
                <w:lang w:val="sq-AL" w:eastAsia="sq-AL"/>
              </w:rPr>
              <w:t>ininë</w:t>
            </w:r>
            <w:r w:rsidRPr="005C6169">
              <w:rPr>
                <w:rFonts w:ascii="Times New Roman" w:hAnsi="Times New Roman"/>
                <w:sz w:val="18"/>
                <w:szCs w:val="18"/>
                <w:lang w:val="sq-AL" w:eastAsia="sq-AL"/>
              </w:rPr>
              <w:t xml:space="preserve"> 2015-2020, Programi</w:t>
            </w:r>
            <w:r>
              <w:rPr>
                <w:rFonts w:ascii="Times New Roman" w:hAnsi="Times New Roman"/>
                <w:sz w:val="18"/>
                <w:szCs w:val="18"/>
                <w:lang w:val="sq-AL" w:eastAsia="sq-AL"/>
              </w:rPr>
              <w:t>t Kombetar të</w:t>
            </w:r>
            <w:r w:rsidRPr="005C6169">
              <w:rPr>
                <w:rFonts w:ascii="Times New Roman" w:hAnsi="Times New Roman"/>
                <w:sz w:val="18"/>
                <w:szCs w:val="18"/>
                <w:lang w:val="sq-AL" w:eastAsia="sq-AL"/>
              </w:rPr>
              <w:t xml:space="preserve"> Kontrollit te Kancerit 2011-2020</w:t>
            </w:r>
          </w:p>
          <w:p w:rsidR="00464C99" w:rsidRPr="0080236B" w:rsidRDefault="00464C99" w:rsidP="007D2299">
            <w:pPr>
              <w:rPr>
                <w:sz w:val="18"/>
                <w:szCs w:val="18"/>
                <w:highlight w:val="yellow"/>
              </w:rPr>
            </w:pPr>
          </w:p>
        </w:tc>
        <w:tc>
          <w:tcPr>
            <w:tcW w:w="606" w:type="pct"/>
          </w:tcPr>
          <w:p w:rsidR="00464C99" w:rsidRPr="005C6169" w:rsidRDefault="00464C99" w:rsidP="007D2299">
            <w:pPr>
              <w:rPr>
                <w:sz w:val="18"/>
                <w:szCs w:val="18"/>
              </w:rPr>
            </w:pPr>
            <w:r w:rsidRPr="005C6169">
              <w:rPr>
                <w:sz w:val="18"/>
                <w:szCs w:val="18"/>
              </w:rPr>
              <w:lastRenderedPageBreak/>
              <w:t xml:space="preserve">Në fund të vitit 2017, do të jenë trajnuar 20% e profesionistëve shëndetësorë për paketat shëndetësore të </w:t>
            </w:r>
            <w:r w:rsidRPr="005C6169">
              <w:rPr>
                <w:sz w:val="18"/>
                <w:szCs w:val="18"/>
              </w:rPr>
              <w:lastRenderedPageBreak/>
              <w:t>zgjeruara</w:t>
            </w:r>
          </w:p>
        </w:tc>
        <w:tc>
          <w:tcPr>
            <w:tcW w:w="539" w:type="pct"/>
          </w:tcPr>
          <w:p w:rsidR="00464C99" w:rsidRPr="005C6169" w:rsidRDefault="00464C99" w:rsidP="007D2299">
            <w:pPr>
              <w:rPr>
                <w:sz w:val="18"/>
                <w:szCs w:val="18"/>
              </w:rPr>
            </w:pPr>
            <w:r w:rsidRPr="005C6169">
              <w:rPr>
                <w:sz w:val="18"/>
                <w:szCs w:val="18"/>
              </w:rPr>
              <w:lastRenderedPageBreak/>
              <w:t xml:space="preserve">Në fund të vitit 2020, do të jenë trajnuar 100% e profesionistëve që merren me shëndetin e </w:t>
            </w:r>
            <w:r w:rsidRPr="005C6169">
              <w:rPr>
                <w:sz w:val="18"/>
                <w:szCs w:val="18"/>
              </w:rPr>
              <w:lastRenderedPageBreak/>
              <w:t xml:space="preserve">adoleshentit, kujdesin paliativ dhe kujdesin parandalues. </w:t>
            </w:r>
          </w:p>
        </w:tc>
        <w:tc>
          <w:tcPr>
            <w:tcW w:w="348" w:type="pct"/>
          </w:tcPr>
          <w:p w:rsidR="00464C99" w:rsidRPr="002542C5" w:rsidRDefault="00464C99" w:rsidP="007D2299">
            <w:pPr>
              <w:rPr>
                <w:sz w:val="18"/>
                <w:szCs w:val="18"/>
              </w:rPr>
            </w:pPr>
            <w:r w:rsidRPr="002542C5">
              <w:rPr>
                <w:sz w:val="18"/>
                <w:szCs w:val="18"/>
              </w:rPr>
              <w:lastRenderedPageBreak/>
              <w:t>MSH</w:t>
            </w:r>
          </w:p>
          <w:p w:rsidR="00464C99" w:rsidRPr="002542C5" w:rsidRDefault="00464C99" w:rsidP="007D2299">
            <w:pPr>
              <w:rPr>
                <w:sz w:val="18"/>
                <w:szCs w:val="18"/>
              </w:rPr>
            </w:pPr>
            <w:r w:rsidRPr="002542C5">
              <w:rPr>
                <w:sz w:val="18"/>
                <w:szCs w:val="18"/>
              </w:rPr>
              <w:t>ISHP</w:t>
            </w:r>
          </w:p>
        </w:tc>
        <w:tc>
          <w:tcPr>
            <w:tcW w:w="285" w:type="pct"/>
          </w:tcPr>
          <w:p w:rsidR="00464C99" w:rsidRPr="002542C5" w:rsidRDefault="00464C99" w:rsidP="007D2299">
            <w:pPr>
              <w:rPr>
                <w:sz w:val="18"/>
                <w:szCs w:val="18"/>
              </w:rPr>
            </w:pPr>
            <w:r w:rsidRPr="002542C5">
              <w:rPr>
                <w:sz w:val="18"/>
                <w:szCs w:val="18"/>
              </w:rPr>
              <w:t xml:space="preserve">MSH </w:t>
            </w:r>
          </w:p>
          <w:p w:rsidR="00464C99" w:rsidRPr="002542C5" w:rsidRDefault="00464C99" w:rsidP="007D2299">
            <w:pPr>
              <w:rPr>
                <w:sz w:val="18"/>
                <w:szCs w:val="18"/>
              </w:rPr>
            </w:pPr>
            <w:r w:rsidRPr="002542C5">
              <w:rPr>
                <w:sz w:val="18"/>
                <w:szCs w:val="18"/>
              </w:rPr>
              <w:t>ISHP</w:t>
            </w:r>
          </w:p>
        </w:tc>
        <w:tc>
          <w:tcPr>
            <w:tcW w:w="204" w:type="pct"/>
          </w:tcPr>
          <w:p w:rsidR="00464C99" w:rsidRPr="002542C5" w:rsidRDefault="00464C99" w:rsidP="007D2299">
            <w:pPr>
              <w:rPr>
                <w:sz w:val="18"/>
                <w:szCs w:val="18"/>
              </w:rPr>
            </w:pPr>
            <w:r w:rsidRPr="002542C5">
              <w:rPr>
                <w:sz w:val="18"/>
                <w:szCs w:val="18"/>
              </w:rPr>
              <w:t>MSH</w:t>
            </w:r>
          </w:p>
          <w:p w:rsidR="00464C99" w:rsidRPr="002542C5" w:rsidRDefault="00464C99" w:rsidP="007D2299">
            <w:pPr>
              <w:rPr>
                <w:sz w:val="18"/>
                <w:szCs w:val="18"/>
              </w:rPr>
            </w:pPr>
            <w:r w:rsidRPr="002542C5">
              <w:rPr>
                <w:sz w:val="18"/>
                <w:szCs w:val="18"/>
              </w:rPr>
              <w:t>Çdo vit</w:t>
            </w:r>
          </w:p>
        </w:tc>
        <w:tc>
          <w:tcPr>
            <w:tcW w:w="181" w:type="pct"/>
          </w:tcPr>
          <w:p w:rsidR="00464C99" w:rsidRPr="002542C5" w:rsidRDefault="00464C99" w:rsidP="007D2299">
            <w:pPr>
              <w:rPr>
                <w:sz w:val="18"/>
                <w:szCs w:val="18"/>
              </w:rPr>
            </w:pPr>
            <w:r w:rsidRPr="002542C5">
              <w:rPr>
                <w:sz w:val="18"/>
                <w:szCs w:val="18"/>
              </w:rPr>
              <w:t>Deri në 2020</w:t>
            </w:r>
          </w:p>
        </w:tc>
        <w:tc>
          <w:tcPr>
            <w:tcW w:w="144" w:type="pct"/>
          </w:tcPr>
          <w:p w:rsidR="00464C99" w:rsidRPr="0080236B" w:rsidRDefault="00464C99" w:rsidP="007D2299">
            <w:pPr>
              <w:rPr>
                <w:sz w:val="18"/>
                <w:szCs w:val="18"/>
                <w:highlight w:val="yellow"/>
              </w:rPr>
            </w:pPr>
          </w:p>
        </w:tc>
        <w:tc>
          <w:tcPr>
            <w:tcW w:w="144" w:type="pct"/>
          </w:tcPr>
          <w:p w:rsidR="00464C99" w:rsidRPr="008217B0" w:rsidRDefault="00464C99" w:rsidP="007D2299">
            <w:pPr>
              <w:rPr>
                <w:sz w:val="18"/>
                <w:szCs w:val="18"/>
              </w:rPr>
            </w:pPr>
          </w:p>
        </w:tc>
        <w:tc>
          <w:tcPr>
            <w:tcW w:w="151" w:type="pct"/>
          </w:tcPr>
          <w:p w:rsidR="00464C99" w:rsidRPr="008217B0" w:rsidRDefault="00464C99" w:rsidP="007D2299">
            <w:pPr>
              <w:rPr>
                <w:sz w:val="18"/>
                <w:szCs w:val="18"/>
              </w:rPr>
            </w:pPr>
          </w:p>
        </w:tc>
      </w:tr>
      <w:tr w:rsidR="00464C99" w:rsidRPr="008217B0" w:rsidTr="007D2299">
        <w:trPr>
          <w:jc w:val="center"/>
        </w:trPr>
        <w:tc>
          <w:tcPr>
            <w:tcW w:w="181" w:type="pct"/>
          </w:tcPr>
          <w:p w:rsidR="00464C99" w:rsidRPr="008217B0" w:rsidRDefault="00464C99" w:rsidP="007D2299">
            <w:pPr>
              <w:rPr>
                <w:sz w:val="18"/>
                <w:szCs w:val="18"/>
              </w:rPr>
            </w:pPr>
            <w:r>
              <w:rPr>
                <w:sz w:val="18"/>
                <w:szCs w:val="18"/>
              </w:rPr>
              <w:lastRenderedPageBreak/>
              <w:t>2.2</w:t>
            </w:r>
            <w:r w:rsidRPr="008217B0">
              <w:rPr>
                <w:sz w:val="18"/>
                <w:szCs w:val="18"/>
              </w:rPr>
              <w:t>.4</w:t>
            </w:r>
          </w:p>
        </w:tc>
        <w:tc>
          <w:tcPr>
            <w:tcW w:w="904" w:type="pct"/>
          </w:tcPr>
          <w:p w:rsidR="00464C99" w:rsidRPr="008A3E41" w:rsidRDefault="00464C99" w:rsidP="007D2299">
            <w:pPr>
              <w:pStyle w:val="ListParagraph"/>
              <w:spacing w:after="0" w:line="240" w:lineRule="auto"/>
              <w:ind w:left="0"/>
              <w:rPr>
                <w:rFonts w:ascii="Times New Roman" w:hAnsi="Times New Roman"/>
                <w:sz w:val="18"/>
                <w:szCs w:val="18"/>
                <w:lang w:val="sq-AL" w:eastAsia="sq-AL"/>
              </w:rPr>
            </w:pPr>
            <w:r w:rsidRPr="008A3E41">
              <w:rPr>
                <w:rFonts w:ascii="Times New Roman" w:hAnsi="Times New Roman"/>
                <w:sz w:val="18"/>
                <w:szCs w:val="18"/>
                <w:lang w:val="sq-AL" w:eastAsia="sq-AL"/>
              </w:rPr>
              <w:t xml:space="preserve">Zgjerimi i shërbimeve paliative në </w:t>
            </w:r>
            <w:r>
              <w:rPr>
                <w:rFonts w:ascii="Times New Roman" w:hAnsi="Times New Roman"/>
                <w:sz w:val="18"/>
                <w:szCs w:val="18"/>
                <w:lang w:val="sq-AL" w:eastAsia="sq-AL"/>
              </w:rPr>
              <w:t>të gjitha (11) rajone të Shqipërisë</w:t>
            </w:r>
          </w:p>
        </w:tc>
        <w:tc>
          <w:tcPr>
            <w:tcW w:w="636" w:type="pct"/>
            <w:gridSpan w:val="2"/>
          </w:tcPr>
          <w:p w:rsidR="00464C99" w:rsidRPr="008A3E41" w:rsidRDefault="00464C99" w:rsidP="007D2299">
            <w:pPr>
              <w:rPr>
                <w:sz w:val="18"/>
                <w:szCs w:val="18"/>
              </w:rPr>
            </w:pPr>
            <w:r w:rsidRPr="008A3E41">
              <w:rPr>
                <w:sz w:val="18"/>
                <w:szCs w:val="18"/>
              </w:rPr>
              <w:t xml:space="preserve">Numri i shërbimeve paliative </w:t>
            </w:r>
            <w:r>
              <w:rPr>
                <w:sz w:val="18"/>
                <w:szCs w:val="18"/>
              </w:rPr>
              <w:t>që ngrihen</w:t>
            </w:r>
            <w:r w:rsidRPr="008A3E41">
              <w:rPr>
                <w:sz w:val="18"/>
                <w:szCs w:val="18"/>
              </w:rPr>
              <w:t xml:space="preserve"> </w:t>
            </w:r>
          </w:p>
        </w:tc>
        <w:tc>
          <w:tcPr>
            <w:tcW w:w="677" w:type="pct"/>
          </w:tcPr>
          <w:p w:rsidR="00464C99" w:rsidRPr="0080236B" w:rsidRDefault="00464C99" w:rsidP="007D2299">
            <w:pPr>
              <w:rPr>
                <w:sz w:val="18"/>
                <w:szCs w:val="18"/>
                <w:highlight w:val="yellow"/>
              </w:rPr>
            </w:pPr>
            <w:r w:rsidRPr="004E7987">
              <w:rPr>
                <w:sz w:val="18"/>
                <w:szCs w:val="18"/>
              </w:rPr>
              <w:t xml:space="preserve">Ekziston urdhër ministri qe lejon  fuqizimin nga ana teknike e shërbimeve paliative me ndihmën e strukturave private që punojnë në </w:t>
            </w:r>
            <w:r w:rsidRPr="004E7987">
              <w:rPr>
                <w:sz w:val="18"/>
                <w:szCs w:val="18"/>
              </w:rPr>
              <w:lastRenderedPageBreak/>
              <w:t>fushën e kujdesit paliativ</w:t>
            </w:r>
          </w:p>
        </w:tc>
        <w:tc>
          <w:tcPr>
            <w:tcW w:w="606" w:type="pct"/>
          </w:tcPr>
          <w:p w:rsidR="00464C99" w:rsidRPr="00FF5043" w:rsidRDefault="00464C99" w:rsidP="007D2299">
            <w:pPr>
              <w:rPr>
                <w:sz w:val="18"/>
                <w:szCs w:val="18"/>
              </w:rPr>
            </w:pPr>
            <w:r w:rsidRPr="00FF5043">
              <w:rPr>
                <w:sz w:val="18"/>
                <w:szCs w:val="18"/>
              </w:rPr>
              <w:lastRenderedPageBreak/>
              <w:t>Në fund të vitit 2017, do te jepet sherbim paliativ i kualifikuar ne 90% (10 rajone)</w:t>
            </w:r>
          </w:p>
        </w:tc>
        <w:tc>
          <w:tcPr>
            <w:tcW w:w="539" w:type="pct"/>
          </w:tcPr>
          <w:p w:rsidR="00464C99" w:rsidRPr="00FF5043" w:rsidRDefault="00464C99" w:rsidP="007D2299">
            <w:pPr>
              <w:rPr>
                <w:sz w:val="18"/>
                <w:szCs w:val="18"/>
              </w:rPr>
            </w:pPr>
            <w:r w:rsidRPr="00FF5043">
              <w:rPr>
                <w:sz w:val="18"/>
                <w:szCs w:val="18"/>
              </w:rPr>
              <w:t>Në fund të vitit 2020, do te jepet sherbim paliativ i kualifikuar ne</w:t>
            </w:r>
          </w:p>
          <w:p w:rsidR="00464C99" w:rsidRPr="00A65DA2" w:rsidRDefault="00464C99" w:rsidP="007D2299">
            <w:pPr>
              <w:rPr>
                <w:sz w:val="18"/>
                <w:szCs w:val="18"/>
              </w:rPr>
            </w:pPr>
            <w:r w:rsidRPr="00FF5043">
              <w:rPr>
                <w:sz w:val="18"/>
                <w:szCs w:val="18"/>
              </w:rPr>
              <w:t>100%</w:t>
            </w:r>
            <w:r>
              <w:rPr>
                <w:sz w:val="18"/>
                <w:szCs w:val="18"/>
              </w:rPr>
              <w:t xml:space="preserve"> të rajoneve</w:t>
            </w:r>
          </w:p>
        </w:tc>
        <w:tc>
          <w:tcPr>
            <w:tcW w:w="348" w:type="pct"/>
          </w:tcPr>
          <w:p w:rsidR="00464C99" w:rsidRPr="002542C5" w:rsidRDefault="00464C99" w:rsidP="007D2299">
            <w:pPr>
              <w:rPr>
                <w:sz w:val="18"/>
                <w:szCs w:val="18"/>
              </w:rPr>
            </w:pPr>
            <w:r w:rsidRPr="002542C5">
              <w:rPr>
                <w:sz w:val="18"/>
                <w:szCs w:val="18"/>
              </w:rPr>
              <w:t>MSH</w:t>
            </w:r>
          </w:p>
        </w:tc>
        <w:tc>
          <w:tcPr>
            <w:tcW w:w="285" w:type="pct"/>
          </w:tcPr>
          <w:p w:rsidR="00464C99" w:rsidRPr="002542C5" w:rsidRDefault="00464C99" w:rsidP="007D2299">
            <w:pPr>
              <w:rPr>
                <w:sz w:val="18"/>
                <w:szCs w:val="18"/>
              </w:rPr>
            </w:pPr>
            <w:r w:rsidRPr="002542C5">
              <w:rPr>
                <w:sz w:val="18"/>
                <w:szCs w:val="18"/>
              </w:rPr>
              <w:t>MSH</w:t>
            </w:r>
          </w:p>
        </w:tc>
        <w:tc>
          <w:tcPr>
            <w:tcW w:w="204" w:type="pct"/>
          </w:tcPr>
          <w:p w:rsidR="00464C99" w:rsidRPr="002542C5" w:rsidRDefault="00464C99" w:rsidP="007D2299">
            <w:pPr>
              <w:rPr>
                <w:sz w:val="18"/>
                <w:szCs w:val="18"/>
              </w:rPr>
            </w:pPr>
            <w:r w:rsidRPr="002542C5">
              <w:rPr>
                <w:sz w:val="18"/>
                <w:szCs w:val="18"/>
              </w:rPr>
              <w:t>MSH</w:t>
            </w:r>
          </w:p>
          <w:p w:rsidR="00464C99" w:rsidRPr="002542C5" w:rsidRDefault="00464C99" w:rsidP="007D2299">
            <w:pPr>
              <w:rPr>
                <w:sz w:val="18"/>
                <w:szCs w:val="18"/>
              </w:rPr>
            </w:pPr>
            <w:r w:rsidRPr="002542C5">
              <w:rPr>
                <w:sz w:val="18"/>
                <w:szCs w:val="18"/>
              </w:rPr>
              <w:t>Çdo vit</w:t>
            </w:r>
          </w:p>
        </w:tc>
        <w:tc>
          <w:tcPr>
            <w:tcW w:w="181" w:type="pct"/>
          </w:tcPr>
          <w:p w:rsidR="00464C99" w:rsidRPr="002542C5" w:rsidRDefault="00464C99" w:rsidP="007D2299">
            <w:pPr>
              <w:rPr>
                <w:sz w:val="18"/>
                <w:szCs w:val="18"/>
              </w:rPr>
            </w:pPr>
            <w:r w:rsidRPr="002542C5">
              <w:rPr>
                <w:sz w:val="18"/>
                <w:szCs w:val="18"/>
              </w:rPr>
              <w:t>Deri në 2020</w:t>
            </w:r>
          </w:p>
        </w:tc>
        <w:tc>
          <w:tcPr>
            <w:tcW w:w="144" w:type="pct"/>
          </w:tcPr>
          <w:p w:rsidR="00464C99" w:rsidRPr="0080236B" w:rsidRDefault="00464C99" w:rsidP="007D2299">
            <w:pPr>
              <w:rPr>
                <w:sz w:val="18"/>
                <w:szCs w:val="18"/>
                <w:highlight w:val="yellow"/>
              </w:rPr>
            </w:pPr>
          </w:p>
        </w:tc>
        <w:tc>
          <w:tcPr>
            <w:tcW w:w="144" w:type="pct"/>
          </w:tcPr>
          <w:p w:rsidR="00464C99" w:rsidRPr="008217B0" w:rsidRDefault="00464C99" w:rsidP="007D2299">
            <w:pPr>
              <w:rPr>
                <w:sz w:val="18"/>
                <w:szCs w:val="18"/>
              </w:rPr>
            </w:pPr>
          </w:p>
        </w:tc>
        <w:tc>
          <w:tcPr>
            <w:tcW w:w="151" w:type="pct"/>
          </w:tcPr>
          <w:p w:rsidR="00464C99" w:rsidRPr="008217B0" w:rsidRDefault="00464C99" w:rsidP="007D2299">
            <w:pPr>
              <w:rPr>
                <w:sz w:val="18"/>
                <w:szCs w:val="18"/>
              </w:rPr>
            </w:pPr>
          </w:p>
        </w:tc>
      </w:tr>
      <w:tr w:rsidR="00464C99" w:rsidRPr="008217B0" w:rsidTr="007D2299">
        <w:trPr>
          <w:jc w:val="center"/>
        </w:trPr>
        <w:tc>
          <w:tcPr>
            <w:tcW w:w="181" w:type="pct"/>
          </w:tcPr>
          <w:p w:rsidR="00464C99" w:rsidRDefault="00464C99" w:rsidP="007D2299">
            <w:pPr>
              <w:rPr>
                <w:sz w:val="18"/>
                <w:szCs w:val="18"/>
              </w:rPr>
            </w:pPr>
            <w:r>
              <w:rPr>
                <w:sz w:val="18"/>
                <w:szCs w:val="18"/>
              </w:rPr>
              <w:lastRenderedPageBreak/>
              <w:t>2.2.5</w:t>
            </w:r>
          </w:p>
        </w:tc>
        <w:tc>
          <w:tcPr>
            <w:tcW w:w="904" w:type="pct"/>
          </w:tcPr>
          <w:p w:rsidR="00464C99" w:rsidRPr="008A3E41" w:rsidRDefault="00464C99" w:rsidP="007D2299">
            <w:pPr>
              <w:pStyle w:val="ListParagraph"/>
              <w:spacing w:after="0" w:line="240" w:lineRule="auto"/>
              <w:ind w:left="0"/>
              <w:rPr>
                <w:rFonts w:ascii="Times New Roman" w:hAnsi="Times New Roman"/>
                <w:sz w:val="18"/>
                <w:szCs w:val="18"/>
                <w:lang w:val="sq-AL" w:eastAsia="sq-AL"/>
              </w:rPr>
            </w:pPr>
            <w:r>
              <w:rPr>
                <w:rFonts w:ascii="Times New Roman" w:hAnsi="Times New Roman"/>
                <w:sz w:val="18"/>
                <w:szCs w:val="18"/>
                <w:lang w:val="sq-AL" w:eastAsia="sq-AL"/>
              </w:rPr>
              <w:t xml:space="preserve">Hartim i paketave </w:t>
            </w:r>
            <w:r w:rsidRPr="00F42D05">
              <w:rPr>
                <w:rFonts w:ascii="Times New Roman" w:hAnsi="Times New Roman"/>
                <w:sz w:val="18"/>
                <w:szCs w:val="18"/>
                <w:lang w:val="sq-AL" w:eastAsia="sq-AL"/>
              </w:rPr>
              <w:t xml:space="preserve">për kujdes </w:t>
            </w:r>
            <w:r>
              <w:rPr>
                <w:rFonts w:ascii="Times New Roman" w:hAnsi="Times New Roman"/>
                <w:sz w:val="18"/>
                <w:szCs w:val="18"/>
                <w:lang w:val="sq-AL" w:eastAsia="sq-AL"/>
              </w:rPr>
              <w:t xml:space="preserve">shëndetësor </w:t>
            </w:r>
            <w:r w:rsidRPr="00F42D05">
              <w:rPr>
                <w:rFonts w:ascii="Times New Roman" w:hAnsi="Times New Roman"/>
                <w:sz w:val="18"/>
                <w:szCs w:val="18"/>
                <w:lang w:val="sq-AL" w:eastAsia="sq-AL"/>
              </w:rPr>
              <w:t xml:space="preserve">special për pacientët </w:t>
            </w:r>
            <w:r>
              <w:rPr>
                <w:rFonts w:ascii="Times New Roman" w:hAnsi="Times New Roman"/>
                <w:sz w:val="18"/>
                <w:szCs w:val="18"/>
                <w:lang w:val="sq-AL" w:eastAsia="sq-AL"/>
              </w:rPr>
              <w:t>jo të hospitalizuar</w:t>
            </w:r>
            <w:r w:rsidRPr="00F42D05">
              <w:rPr>
                <w:rFonts w:ascii="Times New Roman" w:hAnsi="Times New Roman"/>
                <w:sz w:val="18"/>
                <w:szCs w:val="18"/>
                <w:lang w:val="sq-AL" w:eastAsia="sq-AL"/>
              </w:rPr>
              <w:t xml:space="preserve"> (autizmi, sindroma Down, kujdesi paliativ, etj.);</w:t>
            </w:r>
          </w:p>
        </w:tc>
        <w:tc>
          <w:tcPr>
            <w:tcW w:w="636" w:type="pct"/>
            <w:gridSpan w:val="2"/>
          </w:tcPr>
          <w:p w:rsidR="00464C99" w:rsidRDefault="00464C99" w:rsidP="007D2299">
            <w:pPr>
              <w:rPr>
                <w:sz w:val="18"/>
                <w:szCs w:val="18"/>
              </w:rPr>
            </w:pPr>
            <w:r>
              <w:rPr>
                <w:sz w:val="18"/>
                <w:szCs w:val="18"/>
              </w:rPr>
              <w:t>Numri i paketave për kujdes shëndetësor special të hartuara, miratuara dhe zbatuara</w:t>
            </w:r>
          </w:p>
          <w:p w:rsidR="00464C99" w:rsidRDefault="00464C99" w:rsidP="007D2299">
            <w:pPr>
              <w:rPr>
                <w:sz w:val="18"/>
                <w:szCs w:val="18"/>
              </w:rPr>
            </w:pPr>
          </w:p>
          <w:p w:rsidR="00464C99" w:rsidRPr="008A3E41" w:rsidRDefault="00464C99" w:rsidP="007D2299">
            <w:pPr>
              <w:rPr>
                <w:sz w:val="18"/>
                <w:szCs w:val="18"/>
              </w:rPr>
            </w:pPr>
            <w:r>
              <w:rPr>
                <w:sz w:val="18"/>
                <w:szCs w:val="18"/>
              </w:rPr>
              <w:t>Numri i shërbimeve ku aplikohen paketat  shëndetësore speciale</w:t>
            </w:r>
          </w:p>
        </w:tc>
        <w:tc>
          <w:tcPr>
            <w:tcW w:w="677" w:type="pct"/>
          </w:tcPr>
          <w:p w:rsidR="00464C99" w:rsidRPr="003D0D88" w:rsidRDefault="00464C99" w:rsidP="007D2299">
            <w:pPr>
              <w:rPr>
                <w:sz w:val="18"/>
                <w:szCs w:val="18"/>
                <w:rPrChange w:id="1110" w:author="QKSCAISH" w:date="2017-02-06T11:20:00Z">
                  <w:rPr>
                    <w:sz w:val="18"/>
                    <w:szCs w:val="18"/>
                    <w:highlight w:val="cyan"/>
                  </w:rPr>
                </w:rPrChange>
              </w:rPr>
            </w:pPr>
            <w:del w:id="1111" w:author="QKSCAISH" w:date="2017-02-06T11:20:00Z">
              <w:r w:rsidRPr="003D0D88" w:rsidDel="003D0D88">
                <w:rPr>
                  <w:sz w:val="18"/>
                  <w:szCs w:val="18"/>
                  <w:rPrChange w:id="1112" w:author="QKSCAISH" w:date="2017-02-06T11:20:00Z">
                    <w:rPr>
                      <w:sz w:val="18"/>
                      <w:szCs w:val="18"/>
                      <w:highlight w:val="cyan"/>
                    </w:rPr>
                  </w:rPrChange>
                </w:rPr>
                <w:delText>Eroli</w:delText>
              </w:r>
            </w:del>
            <w:ins w:id="1113" w:author="QKSCAISH" w:date="2017-02-06T11:20:00Z">
              <w:r w:rsidR="003D0D88" w:rsidRPr="003D0D88">
                <w:rPr>
                  <w:sz w:val="18"/>
                  <w:szCs w:val="18"/>
                  <w:rPrChange w:id="1114" w:author="QKSCAISH" w:date="2017-02-06T11:20:00Z">
                    <w:rPr>
                      <w:sz w:val="18"/>
                      <w:szCs w:val="18"/>
                      <w:highlight w:val="cyan"/>
                    </w:rPr>
                  </w:rPrChange>
                </w:rPr>
                <w:t>Drejtoria e Kujdesit Paresor</w:t>
              </w:r>
            </w:ins>
          </w:p>
        </w:tc>
        <w:tc>
          <w:tcPr>
            <w:tcW w:w="606" w:type="pct"/>
          </w:tcPr>
          <w:p w:rsidR="00464C99" w:rsidRPr="003D0D88" w:rsidRDefault="00464C99" w:rsidP="007D2299">
            <w:pPr>
              <w:rPr>
                <w:sz w:val="18"/>
                <w:szCs w:val="18"/>
                <w:rPrChange w:id="1115" w:author="QKSCAISH" w:date="2017-02-06T11:20:00Z">
                  <w:rPr>
                    <w:sz w:val="18"/>
                    <w:szCs w:val="18"/>
                    <w:highlight w:val="cyan"/>
                  </w:rPr>
                </w:rPrChange>
              </w:rPr>
            </w:pPr>
            <w:r w:rsidRPr="003D0D88">
              <w:rPr>
                <w:sz w:val="18"/>
                <w:szCs w:val="18"/>
                <w:rPrChange w:id="1116" w:author="QKSCAISH" w:date="2017-02-06T11:20:00Z">
                  <w:rPr>
                    <w:sz w:val="18"/>
                    <w:szCs w:val="18"/>
                    <w:highlight w:val="cyan"/>
                  </w:rPr>
                </w:rPrChange>
              </w:rPr>
              <w:t xml:space="preserve">Në fund të vitit 2017, do te </w:t>
            </w:r>
          </w:p>
        </w:tc>
        <w:tc>
          <w:tcPr>
            <w:tcW w:w="539" w:type="pct"/>
          </w:tcPr>
          <w:p w:rsidR="00464C99" w:rsidRPr="003D0D88" w:rsidRDefault="00464C99" w:rsidP="007D2299">
            <w:pPr>
              <w:rPr>
                <w:sz w:val="18"/>
                <w:szCs w:val="18"/>
                <w:rPrChange w:id="1117" w:author="QKSCAISH" w:date="2017-02-06T11:20:00Z">
                  <w:rPr>
                    <w:sz w:val="18"/>
                    <w:szCs w:val="18"/>
                    <w:highlight w:val="cyan"/>
                  </w:rPr>
                </w:rPrChange>
              </w:rPr>
            </w:pPr>
            <w:r w:rsidRPr="003D0D88">
              <w:rPr>
                <w:sz w:val="18"/>
                <w:szCs w:val="18"/>
                <w:rPrChange w:id="1118" w:author="QKSCAISH" w:date="2017-02-06T11:20:00Z">
                  <w:rPr>
                    <w:sz w:val="18"/>
                    <w:szCs w:val="18"/>
                    <w:highlight w:val="cyan"/>
                  </w:rPr>
                </w:rPrChange>
              </w:rPr>
              <w:t xml:space="preserve">Në fund të vitit 2020, </w:t>
            </w:r>
          </w:p>
        </w:tc>
        <w:tc>
          <w:tcPr>
            <w:tcW w:w="348" w:type="pct"/>
          </w:tcPr>
          <w:p w:rsidR="00464C99" w:rsidRPr="002542C5" w:rsidRDefault="00464C99" w:rsidP="007D2299">
            <w:pPr>
              <w:rPr>
                <w:sz w:val="18"/>
                <w:szCs w:val="18"/>
              </w:rPr>
            </w:pPr>
            <w:r w:rsidRPr="002542C5">
              <w:rPr>
                <w:sz w:val="18"/>
                <w:szCs w:val="18"/>
              </w:rPr>
              <w:t>MSH</w:t>
            </w:r>
          </w:p>
        </w:tc>
        <w:tc>
          <w:tcPr>
            <w:tcW w:w="285" w:type="pct"/>
          </w:tcPr>
          <w:p w:rsidR="00464C99" w:rsidRDefault="00464C99" w:rsidP="007D2299">
            <w:pPr>
              <w:rPr>
                <w:sz w:val="18"/>
                <w:szCs w:val="18"/>
              </w:rPr>
            </w:pPr>
            <w:r w:rsidRPr="002542C5">
              <w:rPr>
                <w:sz w:val="18"/>
                <w:szCs w:val="18"/>
              </w:rPr>
              <w:t>MSH</w:t>
            </w:r>
          </w:p>
          <w:p w:rsidR="00464C99" w:rsidRDefault="00464C99" w:rsidP="007D2299">
            <w:pPr>
              <w:rPr>
                <w:sz w:val="18"/>
                <w:szCs w:val="18"/>
              </w:rPr>
            </w:pPr>
            <w:r>
              <w:rPr>
                <w:sz w:val="18"/>
                <w:szCs w:val="18"/>
              </w:rPr>
              <w:t>QSUT</w:t>
            </w:r>
          </w:p>
          <w:p w:rsidR="00464C99" w:rsidRPr="002542C5" w:rsidRDefault="00464C99" w:rsidP="007D2299">
            <w:pPr>
              <w:rPr>
                <w:sz w:val="18"/>
                <w:szCs w:val="18"/>
              </w:rPr>
            </w:pPr>
            <w:r>
              <w:rPr>
                <w:sz w:val="18"/>
                <w:szCs w:val="18"/>
              </w:rPr>
              <w:t>ISHP</w:t>
            </w:r>
          </w:p>
        </w:tc>
        <w:tc>
          <w:tcPr>
            <w:tcW w:w="204" w:type="pct"/>
          </w:tcPr>
          <w:p w:rsidR="00464C99" w:rsidRPr="002542C5" w:rsidRDefault="00464C99" w:rsidP="007D2299">
            <w:pPr>
              <w:rPr>
                <w:sz w:val="18"/>
                <w:szCs w:val="18"/>
              </w:rPr>
            </w:pPr>
            <w:r w:rsidRPr="002542C5">
              <w:rPr>
                <w:sz w:val="18"/>
                <w:szCs w:val="18"/>
              </w:rPr>
              <w:t>MSH</w:t>
            </w:r>
          </w:p>
          <w:p w:rsidR="00464C99" w:rsidRPr="002542C5" w:rsidRDefault="00464C99" w:rsidP="007D2299">
            <w:pPr>
              <w:rPr>
                <w:sz w:val="18"/>
                <w:szCs w:val="18"/>
              </w:rPr>
            </w:pPr>
            <w:r w:rsidRPr="002542C5">
              <w:rPr>
                <w:sz w:val="18"/>
                <w:szCs w:val="18"/>
              </w:rPr>
              <w:t>Çdo vit</w:t>
            </w:r>
          </w:p>
        </w:tc>
        <w:tc>
          <w:tcPr>
            <w:tcW w:w="181" w:type="pct"/>
          </w:tcPr>
          <w:p w:rsidR="00464C99" w:rsidRPr="002542C5" w:rsidRDefault="00464C99" w:rsidP="007D2299">
            <w:pPr>
              <w:rPr>
                <w:sz w:val="18"/>
                <w:szCs w:val="18"/>
              </w:rPr>
            </w:pPr>
            <w:r w:rsidRPr="002542C5">
              <w:rPr>
                <w:sz w:val="18"/>
                <w:szCs w:val="18"/>
              </w:rPr>
              <w:t>Deri në 2020</w:t>
            </w:r>
          </w:p>
        </w:tc>
        <w:tc>
          <w:tcPr>
            <w:tcW w:w="144" w:type="pct"/>
          </w:tcPr>
          <w:p w:rsidR="00464C99" w:rsidRPr="0080236B" w:rsidRDefault="00464C99" w:rsidP="007D2299">
            <w:pPr>
              <w:rPr>
                <w:sz w:val="18"/>
                <w:szCs w:val="18"/>
                <w:highlight w:val="yellow"/>
              </w:rPr>
            </w:pPr>
          </w:p>
        </w:tc>
        <w:tc>
          <w:tcPr>
            <w:tcW w:w="144" w:type="pct"/>
          </w:tcPr>
          <w:p w:rsidR="00464C99" w:rsidRPr="008217B0" w:rsidRDefault="00464C99" w:rsidP="007D2299">
            <w:pPr>
              <w:rPr>
                <w:sz w:val="18"/>
                <w:szCs w:val="18"/>
              </w:rPr>
            </w:pPr>
          </w:p>
        </w:tc>
        <w:tc>
          <w:tcPr>
            <w:tcW w:w="151" w:type="pct"/>
          </w:tcPr>
          <w:p w:rsidR="00464C99" w:rsidRPr="008217B0" w:rsidRDefault="00464C99" w:rsidP="007D2299">
            <w:pPr>
              <w:rPr>
                <w:sz w:val="18"/>
                <w:szCs w:val="18"/>
              </w:rPr>
            </w:pPr>
          </w:p>
        </w:tc>
      </w:tr>
      <w:tr w:rsidR="00464C99" w:rsidRPr="008217B0" w:rsidTr="007D2299">
        <w:trPr>
          <w:jc w:val="center"/>
        </w:trPr>
        <w:tc>
          <w:tcPr>
            <w:tcW w:w="181" w:type="pct"/>
          </w:tcPr>
          <w:p w:rsidR="00464C99" w:rsidRDefault="00464C99" w:rsidP="007D2299">
            <w:pPr>
              <w:rPr>
                <w:sz w:val="18"/>
                <w:szCs w:val="18"/>
              </w:rPr>
            </w:pPr>
            <w:r>
              <w:rPr>
                <w:sz w:val="18"/>
                <w:szCs w:val="18"/>
              </w:rPr>
              <w:t>2.2.6</w:t>
            </w:r>
          </w:p>
        </w:tc>
        <w:tc>
          <w:tcPr>
            <w:tcW w:w="904" w:type="pct"/>
          </w:tcPr>
          <w:p w:rsidR="00464C99" w:rsidRDefault="00464C99" w:rsidP="007D2299">
            <w:pPr>
              <w:pStyle w:val="ListParagraph"/>
              <w:spacing w:after="0" w:line="240" w:lineRule="auto"/>
              <w:ind w:left="0"/>
              <w:rPr>
                <w:rFonts w:ascii="Times New Roman" w:hAnsi="Times New Roman"/>
                <w:sz w:val="18"/>
                <w:szCs w:val="18"/>
                <w:lang w:val="sq-AL" w:eastAsia="sq-AL"/>
              </w:rPr>
            </w:pPr>
            <w:r>
              <w:rPr>
                <w:rFonts w:ascii="Times New Roman" w:hAnsi="Times New Roman"/>
                <w:sz w:val="18"/>
                <w:szCs w:val="18"/>
                <w:lang w:val="sq-AL" w:eastAsia="sq-AL"/>
              </w:rPr>
              <w:t>Hartimi i p</w:t>
            </w:r>
            <w:r w:rsidRPr="00F42D05">
              <w:rPr>
                <w:rFonts w:ascii="Times New Roman" w:hAnsi="Times New Roman"/>
                <w:sz w:val="18"/>
                <w:szCs w:val="18"/>
                <w:lang w:val="sq-AL" w:eastAsia="sq-AL"/>
              </w:rPr>
              <w:t>aketa</w:t>
            </w:r>
            <w:r>
              <w:rPr>
                <w:rFonts w:ascii="Times New Roman" w:hAnsi="Times New Roman"/>
                <w:sz w:val="18"/>
                <w:szCs w:val="18"/>
                <w:lang w:val="sq-AL" w:eastAsia="sq-AL"/>
              </w:rPr>
              <w:t>ve</w:t>
            </w:r>
            <w:r w:rsidRPr="00F42D05">
              <w:rPr>
                <w:rFonts w:ascii="Times New Roman" w:hAnsi="Times New Roman"/>
                <w:sz w:val="18"/>
                <w:szCs w:val="18"/>
                <w:lang w:val="sq-AL" w:eastAsia="sq-AL"/>
              </w:rPr>
              <w:t xml:space="preserve"> për shërbimet e kujdesit </w:t>
            </w:r>
            <w:r>
              <w:rPr>
                <w:rFonts w:ascii="Times New Roman" w:hAnsi="Times New Roman"/>
                <w:sz w:val="18"/>
                <w:szCs w:val="18"/>
                <w:lang w:val="sq-AL" w:eastAsia="sq-AL"/>
              </w:rPr>
              <w:t xml:space="preserve">shëndetësor sekondar </w:t>
            </w:r>
            <w:r w:rsidRPr="00F42D05">
              <w:rPr>
                <w:rFonts w:ascii="Times New Roman" w:hAnsi="Times New Roman"/>
                <w:sz w:val="18"/>
                <w:szCs w:val="18"/>
                <w:lang w:val="sq-AL" w:eastAsia="sq-AL"/>
              </w:rPr>
              <w:t>të lidhura me DRG-të (duke përfshirë paketat për SJT kryesore)</w:t>
            </w:r>
          </w:p>
        </w:tc>
        <w:tc>
          <w:tcPr>
            <w:tcW w:w="636" w:type="pct"/>
            <w:gridSpan w:val="2"/>
          </w:tcPr>
          <w:p w:rsidR="00464C99" w:rsidRDefault="00464C99" w:rsidP="007D2299">
            <w:pPr>
              <w:rPr>
                <w:sz w:val="18"/>
                <w:szCs w:val="18"/>
              </w:rPr>
            </w:pPr>
            <w:r>
              <w:rPr>
                <w:sz w:val="18"/>
                <w:szCs w:val="18"/>
              </w:rPr>
              <w:t xml:space="preserve">Numri i paketave </w:t>
            </w:r>
            <w:r w:rsidRPr="00F42D05">
              <w:rPr>
                <w:sz w:val="18"/>
                <w:szCs w:val="18"/>
              </w:rPr>
              <w:t xml:space="preserve">për shërbimet e kujdesit </w:t>
            </w:r>
            <w:r>
              <w:rPr>
                <w:sz w:val="18"/>
                <w:szCs w:val="18"/>
              </w:rPr>
              <w:t xml:space="preserve">shëndetësor sekondar </w:t>
            </w:r>
            <w:r w:rsidRPr="00F42D05">
              <w:rPr>
                <w:sz w:val="18"/>
                <w:szCs w:val="18"/>
              </w:rPr>
              <w:t xml:space="preserve">të lidhura me DRG-të </w:t>
            </w:r>
            <w:r>
              <w:rPr>
                <w:sz w:val="18"/>
                <w:szCs w:val="18"/>
              </w:rPr>
              <w:t>të hartuara, miratuara dhe zbatuara</w:t>
            </w:r>
          </w:p>
          <w:p w:rsidR="00464C99" w:rsidRDefault="00464C99" w:rsidP="007D2299">
            <w:pPr>
              <w:rPr>
                <w:sz w:val="18"/>
                <w:szCs w:val="18"/>
              </w:rPr>
            </w:pPr>
          </w:p>
          <w:p w:rsidR="00464C99" w:rsidRDefault="00464C99" w:rsidP="007D2299">
            <w:pPr>
              <w:rPr>
                <w:sz w:val="18"/>
                <w:szCs w:val="18"/>
              </w:rPr>
            </w:pPr>
            <w:r>
              <w:rPr>
                <w:sz w:val="18"/>
                <w:szCs w:val="18"/>
              </w:rPr>
              <w:t xml:space="preserve">Numri i spitaleve ku </w:t>
            </w:r>
            <w:r>
              <w:rPr>
                <w:sz w:val="18"/>
                <w:szCs w:val="18"/>
              </w:rPr>
              <w:lastRenderedPageBreak/>
              <w:t>aplikohen paketat  shëndetësore speciale</w:t>
            </w:r>
          </w:p>
        </w:tc>
        <w:tc>
          <w:tcPr>
            <w:tcW w:w="677" w:type="pct"/>
          </w:tcPr>
          <w:p w:rsidR="00464C99" w:rsidRPr="003D0D88" w:rsidRDefault="00464C99" w:rsidP="007D2299">
            <w:pPr>
              <w:rPr>
                <w:sz w:val="18"/>
                <w:szCs w:val="18"/>
                <w:rPrChange w:id="1119" w:author="QKSCAISH" w:date="2017-02-06T11:20:00Z">
                  <w:rPr>
                    <w:sz w:val="18"/>
                    <w:szCs w:val="18"/>
                    <w:highlight w:val="cyan"/>
                  </w:rPr>
                </w:rPrChange>
              </w:rPr>
            </w:pPr>
            <w:del w:id="1120" w:author="QKSCAISH" w:date="2017-02-06T11:20:00Z">
              <w:r w:rsidRPr="003D0D88" w:rsidDel="003D0D88">
                <w:rPr>
                  <w:sz w:val="18"/>
                  <w:szCs w:val="18"/>
                  <w:rPrChange w:id="1121" w:author="QKSCAISH" w:date="2017-02-06T11:20:00Z">
                    <w:rPr>
                      <w:sz w:val="18"/>
                      <w:szCs w:val="18"/>
                      <w:highlight w:val="cyan"/>
                    </w:rPr>
                  </w:rPrChange>
                </w:rPr>
                <w:lastRenderedPageBreak/>
                <w:delText>Dikush nga Banka Botërore duhet të japë këtë referencë</w:delText>
              </w:r>
            </w:del>
          </w:p>
        </w:tc>
        <w:tc>
          <w:tcPr>
            <w:tcW w:w="606" w:type="pct"/>
          </w:tcPr>
          <w:p w:rsidR="00464C99" w:rsidRPr="003D0D88" w:rsidRDefault="00464C99" w:rsidP="007D2299">
            <w:pPr>
              <w:rPr>
                <w:sz w:val="18"/>
                <w:szCs w:val="18"/>
                <w:rPrChange w:id="1122" w:author="QKSCAISH" w:date="2017-02-06T11:20:00Z">
                  <w:rPr>
                    <w:sz w:val="18"/>
                    <w:szCs w:val="18"/>
                    <w:highlight w:val="cyan"/>
                  </w:rPr>
                </w:rPrChange>
              </w:rPr>
            </w:pPr>
            <w:r w:rsidRPr="003D0D88">
              <w:rPr>
                <w:sz w:val="18"/>
                <w:szCs w:val="18"/>
                <w:rPrChange w:id="1123" w:author="QKSCAISH" w:date="2017-02-06T11:20:00Z">
                  <w:rPr>
                    <w:sz w:val="18"/>
                    <w:szCs w:val="18"/>
                    <w:highlight w:val="cyan"/>
                  </w:rPr>
                </w:rPrChange>
              </w:rPr>
              <w:t xml:space="preserve">Në fund të vitit 2017, do te </w:t>
            </w:r>
          </w:p>
        </w:tc>
        <w:tc>
          <w:tcPr>
            <w:tcW w:w="539" w:type="pct"/>
          </w:tcPr>
          <w:p w:rsidR="00464C99" w:rsidRPr="003D0D88" w:rsidRDefault="00464C99" w:rsidP="007D2299">
            <w:pPr>
              <w:rPr>
                <w:sz w:val="18"/>
                <w:szCs w:val="18"/>
                <w:rPrChange w:id="1124" w:author="QKSCAISH" w:date="2017-02-06T11:20:00Z">
                  <w:rPr>
                    <w:sz w:val="18"/>
                    <w:szCs w:val="18"/>
                    <w:highlight w:val="cyan"/>
                  </w:rPr>
                </w:rPrChange>
              </w:rPr>
            </w:pPr>
            <w:r w:rsidRPr="003D0D88">
              <w:rPr>
                <w:sz w:val="18"/>
                <w:szCs w:val="18"/>
                <w:rPrChange w:id="1125" w:author="QKSCAISH" w:date="2017-02-06T11:20:00Z">
                  <w:rPr>
                    <w:sz w:val="18"/>
                    <w:szCs w:val="18"/>
                    <w:highlight w:val="cyan"/>
                  </w:rPr>
                </w:rPrChange>
              </w:rPr>
              <w:t xml:space="preserve">Në fund të vitit 2020, </w:t>
            </w:r>
          </w:p>
        </w:tc>
        <w:tc>
          <w:tcPr>
            <w:tcW w:w="348" w:type="pct"/>
          </w:tcPr>
          <w:p w:rsidR="00464C99" w:rsidRPr="002542C5" w:rsidRDefault="00464C99" w:rsidP="007D2299">
            <w:pPr>
              <w:rPr>
                <w:sz w:val="18"/>
                <w:szCs w:val="18"/>
              </w:rPr>
            </w:pPr>
            <w:r w:rsidRPr="002542C5">
              <w:rPr>
                <w:sz w:val="18"/>
                <w:szCs w:val="18"/>
              </w:rPr>
              <w:t>MSH</w:t>
            </w:r>
          </w:p>
        </w:tc>
        <w:tc>
          <w:tcPr>
            <w:tcW w:w="285" w:type="pct"/>
          </w:tcPr>
          <w:p w:rsidR="00464C99" w:rsidRDefault="00464C99" w:rsidP="007D2299">
            <w:pPr>
              <w:rPr>
                <w:sz w:val="18"/>
                <w:szCs w:val="18"/>
              </w:rPr>
            </w:pPr>
            <w:r w:rsidRPr="002542C5">
              <w:rPr>
                <w:sz w:val="18"/>
                <w:szCs w:val="18"/>
              </w:rPr>
              <w:t>MSH</w:t>
            </w:r>
          </w:p>
          <w:p w:rsidR="00464C99" w:rsidRDefault="00464C99" w:rsidP="007D2299">
            <w:pPr>
              <w:rPr>
                <w:sz w:val="18"/>
                <w:szCs w:val="18"/>
              </w:rPr>
            </w:pPr>
            <w:r>
              <w:rPr>
                <w:sz w:val="18"/>
                <w:szCs w:val="18"/>
              </w:rPr>
              <w:t>QSUT</w:t>
            </w:r>
          </w:p>
          <w:p w:rsidR="00464C99" w:rsidRPr="002542C5" w:rsidRDefault="00464C99" w:rsidP="007D2299">
            <w:pPr>
              <w:rPr>
                <w:sz w:val="18"/>
                <w:szCs w:val="18"/>
              </w:rPr>
            </w:pPr>
          </w:p>
        </w:tc>
        <w:tc>
          <w:tcPr>
            <w:tcW w:w="204" w:type="pct"/>
          </w:tcPr>
          <w:p w:rsidR="00464C99" w:rsidRPr="002542C5" w:rsidRDefault="00464C99" w:rsidP="007D2299">
            <w:pPr>
              <w:rPr>
                <w:sz w:val="18"/>
                <w:szCs w:val="18"/>
              </w:rPr>
            </w:pPr>
            <w:r w:rsidRPr="002542C5">
              <w:rPr>
                <w:sz w:val="18"/>
                <w:szCs w:val="18"/>
              </w:rPr>
              <w:t>MSH</w:t>
            </w:r>
          </w:p>
          <w:p w:rsidR="00464C99" w:rsidRPr="002542C5" w:rsidRDefault="00464C99" w:rsidP="007D2299">
            <w:pPr>
              <w:rPr>
                <w:sz w:val="18"/>
                <w:szCs w:val="18"/>
              </w:rPr>
            </w:pPr>
            <w:r w:rsidRPr="002542C5">
              <w:rPr>
                <w:sz w:val="18"/>
                <w:szCs w:val="18"/>
              </w:rPr>
              <w:t>Çdo vit</w:t>
            </w:r>
          </w:p>
        </w:tc>
        <w:tc>
          <w:tcPr>
            <w:tcW w:w="181" w:type="pct"/>
          </w:tcPr>
          <w:p w:rsidR="00464C99" w:rsidRPr="002542C5" w:rsidRDefault="00464C99" w:rsidP="007D2299">
            <w:pPr>
              <w:rPr>
                <w:sz w:val="18"/>
                <w:szCs w:val="18"/>
              </w:rPr>
            </w:pPr>
            <w:r w:rsidRPr="002542C5">
              <w:rPr>
                <w:sz w:val="18"/>
                <w:szCs w:val="18"/>
              </w:rPr>
              <w:t>Deri në 2020</w:t>
            </w:r>
          </w:p>
        </w:tc>
        <w:tc>
          <w:tcPr>
            <w:tcW w:w="144" w:type="pct"/>
          </w:tcPr>
          <w:p w:rsidR="00464C99" w:rsidRPr="0080236B" w:rsidRDefault="00464C99" w:rsidP="007D2299">
            <w:pPr>
              <w:rPr>
                <w:sz w:val="18"/>
                <w:szCs w:val="18"/>
                <w:highlight w:val="yellow"/>
              </w:rPr>
            </w:pPr>
          </w:p>
        </w:tc>
        <w:tc>
          <w:tcPr>
            <w:tcW w:w="144" w:type="pct"/>
          </w:tcPr>
          <w:p w:rsidR="00464C99" w:rsidRPr="008217B0" w:rsidRDefault="00464C99" w:rsidP="007D2299">
            <w:pPr>
              <w:rPr>
                <w:sz w:val="18"/>
                <w:szCs w:val="18"/>
              </w:rPr>
            </w:pPr>
          </w:p>
        </w:tc>
        <w:tc>
          <w:tcPr>
            <w:tcW w:w="151" w:type="pct"/>
          </w:tcPr>
          <w:p w:rsidR="00464C99" w:rsidRPr="008217B0" w:rsidRDefault="00464C99" w:rsidP="007D2299">
            <w:pPr>
              <w:rPr>
                <w:sz w:val="18"/>
                <w:szCs w:val="18"/>
              </w:rPr>
            </w:pPr>
          </w:p>
        </w:tc>
      </w:tr>
    </w:tbl>
    <w:p w:rsidR="009A1C38" w:rsidRDefault="009A1C38" w:rsidP="001444EA"/>
    <w:tbl>
      <w:tblPr>
        <w:tblW w:w="5091" w:type="pct"/>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400"/>
        <w:gridCol w:w="157"/>
        <w:gridCol w:w="1274"/>
        <w:gridCol w:w="1745"/>
        <w:gridCol w:w="1541"/>
        <w:gridCol w:w="1349"/>
        <w:gridCol w:w="798"/>
        <w:gridCol w:w="682"/>
        <w:gridCol w:w="1142"/>
        <w:gridCol w:w="682"/>
        <w:gridCol w:w="694"/>
        <w:gridCol w:w="694"/>
        <w:gridCol w:w="694"/>
      </w:tblGrid>
      <w:tr w:rsidR="009A1C38" w:rsidRPr="008217B0" w:rsidTr="007D2299">
        <w:trPr>
          <w:jc w:val="center"/>
        </w:trPr>
        <w:tc>
          <w:tcPr>
            <w:tcW w:w="1165" w:type="pct"/>
            <w:gridSpan w:val="3"/>
            <w:tcBorders>
              <w:right w:val="nil"/>
            </w:tcBorders>
            <w:shd w:val="clear" w:color="auto" w:fill="D9D9D9"/>
          </w:tcPr>
          <w:p w:rsidR="009A1C38" w:rsidRPr="008217B0" w:rsidRDefault="009A1C38" w:rsidP="007D2299">
            <w:pPr>
              <w:spacing w:before="60" w:after="60"/>
              <w:rPr>
                <w:rFonts w:ascii="Arial" w:hAnsi="Arial" w:cs="Arial"/>
                <w:b/>
              </w:rPr>
            </w:pPr>
            <w:r w:rsidRPr="008217B0">
              <w:rPr>
                <w:rFonts w:ascii="Arial" w:hAnsi="Arial"/>
                <w:b/>
              </w:rPr>
              <w:t xml:space="preserve">Objektivi </w:t>
            </w:r>
            <w:r>
              <w:rPr>
                <w:rFonts w:ascii="Arial" w:hAnsi="Arial"/>
                <w:b/>
              </w:rPr>
              <w:t>2.3</w:t>
            </w:r>
            <w:r w:rsidRPr="008217B0">
              <w:rPr>
                <w:rFonts w:ascii="Arial" w:hAnsi="Arial"/>
                <w:b/>
              </w:rPr>
              <w:t xml:space="preserve">: </w:t>
            </w:r>
          </w:p>
        </w:tc>
        <w:tc>
          <w:tcPr>
            <w:tcW w:w="3835" w:type="pct"/>
            <w:gridSpan w:val="11"/>
            <w:tcBorders>
              <w:left w:val="nil"/>
            </w:tcBorders>
            <w:shd w:val="clear" w:color="auto" w:fill="D9D9D9"/>
          </w:tcPr>
          <w:p w:rsidR="009A1C38" w:rsidRPr="008A3E41" w:rsidRDefault="009A1C38" w:rsidP="007D2299">
            <w:pPr>
              <w:rPr>
                <w:rFonts w:ascii="Arial" w:hAnsi="Arial" w:cs="Arial"/>
                <w:b/>
              </w:rPr>
            </w:pPr>
            <w:r w:rsidRPr="008A3E41">
              <w:rPr>
                <w:rFonts w:ascii="Arial" w:hAnsi="Arial" w:cs="Arial"/>
                <w:b/>
                <w:lang w:val="da-DK" w:eastAsia="en-GB"/>
              </w:rPr>
              <w:t>Fuqizimi i rolit të skuadrave të kujdesit shëndetësor parësor si portier të sistemit</w:t>
            </w:r>
          </w:p>
        </w:tc>
      </w:tr>
      <w:tr w:rsidR="009A1C38" w:rsidRPr="008217B0" w:rsidTr="007D2299">
        <w:trPr>
          <w:jc w:val="center"/>
        </w:trPr>
        <w:tc>
          <w:tcPr>
            <w:tcW w:w="1165" w:type="pct"/>
            <w:gridSpan w:val="3"/>
            <w:tcBorders>
              <w:right w:val="nil"/>
            </w:tcBorders>
            <w:shd w:val="clear" w:color="auto" w:fill="D9D9D9"/>
          </w:tcPr>
          <w:p w:rsidR="009A1C38" w:rsidRPr="008217B0" w:rsidRDefault="009A1C38" w:rsidP="007D2299">
            <w:pPr>
              <w:spacing w:before="60" w:after="60"/>
              <w:rPr>
                <w:rFonts w:ascii="Arial" w:hAnsi="Arial" w:cs="Arial"/>
                <w:b/>
              </w:rPr>
            </w:pPr>
            <w:r w:rsidRPr="008217B0">
              <w:rPr>
                <w:rFonts w:ascii="Arial" w:hAnsi="Arial"/>
                <w:b/>
              </w:rPr>
              <w:t>Përshkrimi i objektivit:</w:t>
            </w:r>
          </w:p>
        </w:tc>
        <w:tc>
          <w:tcPr>
            <w:tcW w:w="3835" w:type="pct"/>
            <w:gridSpan w:val="11"/>
            <w:tcBorders>
              <w:left w:val="nil"/>
            </w:tcBorders>
            <w:shd w:val="clear" w:color="auto" w:fill="D9D9D9"/>
          </w:tcPr>
          <w:p w:rsidR="009A1C38" w:rsidRPr="004F3CCF" w:rsidRDefault="009A1C38" w:rsidP="007D2299">
            <w:pPr>
              <w:rPr>
                <w:rFonts w:ascii="Arial" w:hAnsi="Arial" w:cs="Arial"/>
              </w:rPr>
            </w:pPr>
            <w:r w:rsidRPr="004F3CCF">
              <w:rPr>
                <w:rFonts w:ascii="Arial" w:hAnsi="Arial" w:cs="Arial"/>
                <w:lang w:val="da-DK" w:eastAsia="en-GB"/>
              </w:rPr>
              <w:t>Skuadrat e kujdesit shendetesor paresor jane te fuqizuara te manaxhojne depistimin e hershem dhe trajtimin e pacienteve, referimin direkt ne nivelet e larta te sherbimeve shendetesore, si dhe te maksimizojne perdorimin e burimeve</w:t>
            </w:r>
          </w:p>
        </w:tc>
      </w:tr>
      <w:tr w:rsidR="009A1C38" w:rsidRPr="008217B0" w:rsidTr="007D2299">
        <w:trPr>
          <w:trHeight w:val="422"/>
          <w:jc w:val="center"/>
        </w:trPr>
        <w:tc>
          <w:tcPr>
            <w:tcW w:w="1085" w:type="pct"/>
            <w:gridSpan w:val="2"/>
            <w:vMerge w:val="restart"/>
            <w:shd w:val="clear" w:color="auto" w:fill="D9D9D9"/>
          </w:tcPr>
          <w:p w:rsidR="009A1C38" w:rsidRPr="008217B0" w:rsidRDefault="009A1C38" w:rsidP="007D2299">
            <w:pPr>
              <w:jc w:val="center"/>
              <w:rPr>
                <w:b/>
                <w:sz w:val="18"/>
                <w:szCs w:val="18"/>
              </w:rPr>
            </w:pPr>
          </w:p>
          <w:p w:rsidR="009A1C38" w:rsidRPr="008217B0" w:rsidRDefault="009A1C38" w:rsidP="007D2299">
            <w:pPr>
              <w:jc w:val="center"/>
              <w:rPr>
                <w:b/>
                <w:sz w:val="18"/>
                <w:szCs w:val="18"/>
              </w:rPr>
            </w:pPr>
          </w:p>
          <w:p w:rsidR="009A1C38" w:rsidRPr="008217B0" w:rsidRDefault="009A1C38" w:rsidP="007D2299">
            <w:pPr>
              <w:jc w:val="center"/>
              <w:rPr>
                <w:b/>
                <w:sz w:val="18"/>
                <w:szCs w:val="18"/>
              </w:rPr>
            </w:pPr>
          </w:p>
          <w:p w:rsidR="009A1C38" w:rsidRPr="008217B0" w:rsidRDefault="009A1C38" w:rsidP="007D2299">
            <w:pPr>
              <w:jc w:val="center"/>
              <w:rPr>
                <w:b/>
                <w:sz w:val="18"/>
                <w:szCs w:val="18"/>
              </w:rPr>
            </w:pPr>
            <w:r w:rsidRPr="008217B0">
              <w:rPr>
                <w:b/>
                <w:sz w:val="18"/>
                <w:szCs w:val="18"/>
              </w:rPr>
              <w:t>Aktivitetet</w:t>
            </w:r>
          </w:p>
        </w:tc>
        <w:tc>
          <w:tcPr>
            <w:tcW w:w="637" w:type="pct"/>
            <w:gridSpan w:val="2"/>
            <w:vMerge w:val="restart"/>
            <w:shd w:val="clear" w:color="auto" w:fill="D9D9D9"/>
            <w:vAlign w:val="center"/>
          </w:tcPr>
          <w:p w:rsidR="009A1C38" w:rsidRPr="008217B0" w:rsidRDefault="009A1C38" w:rsidP="007D2299">
            <w:pPr>
              <w:jc w:val="center"/>
              <w:rPr>
                <w:b/>
                <w:sz w:val="18"/>
                <w:szCs w:val="18"/>
              </w:rPr>
            </w:pPr>
            <w:r w:rsidRPr="008217B0">
              <w:rPr>
                <w:b/>
                <w:sz w:val="18"/>
                <w:szCs w:val="18"/>
              </w:rPr>
              <w:t>Treguesit</w:t>
            </w:r>
          </w:p>
        </w:tc>
        <w:tc>
          <w:tcPr>
            <w:tcW w:w="677" w:type="pct"/>
            <w:vMerge w:val="restart"/>
            <w:shd w:val="clear" w:color="auto" w:fill="D9D9D9"/>
            <w:vAlign w:val="center"/>
          </w:tcPr>
          <w:p w:rsidR="009A1C38" w:rsidRPr="008217B0" w:rsidRDefault="009A1C38" w:rsidP="007D2299">
            <w:pPr>
              <w:jc w:val="center"/>
              <w:rPr>
                <w:b/>
                <w:sz w:val="18"/>
                <w:szCs w:val="18"/>
              </w:rPr>
            </w:pPr>
            <w:r w:rsidRPr="008217B0">
              <w:rPr>
                <w:b/>
                <w:sz w:val="18"/>
                <w:szCs w:val="18"/>
              </w:rPr>
              <w:t>Baza e referimit</w:t>
            </w:r>
          </w:p>
        </w:tc>
        <w:tc>
          <w:tcPr>
            <w:tcW w:w="606" w:type="pct"/>
            <w:vMerge w:val="restart"/>
            <w:shd w:val="clear" w:color="auto" w:fill="D9D9D9"/>
            <w:textDirection w:val="btLr"/>
            <w:vAlign w:val="center"/>
          </w:tcPr>
          <w:p w:rsidR="009A1C38" w:rsidRPr="008217B0" w:rsidRDefault="009A1C38" w:rsidP="007D2299">
            <w:pPr>
              <w:ind w:left="113" w:right="113"/>
              <w:jc w:val="center"/>
              <w:rPr>
                <w:b/>
                <w:sz w:val="18"/>
                <w:szCs w:val="18"/>
              </w:rPr>
            </w:pPr>
            <w:r w:rsidRPr="008217B0">
              <w:rPr>
                <w:b/>
                <w:sz w:val="18"/>
                <w:szCs w:val="18"/>
              </w:rPr>
              <w:t xml:space="preserve">Objektivat </w:t>
            </w:r>
          </w:p>
          <w:p w:rsidR="009A1C38" w:rsidRPr="008217B0" w:rsidRDefault="009A1C38" w:rsidP="007D2299">
            <w:pPr>
              <w:ind w:left="113" w:right="113"/>
              <w:jc w:val="center"/>
              <w:rPr>
                <w:b/>
                <w:sz w:val="18"/>
                <w:szCs w:val="18"/>
              </w:rPr>
            </w:pPr>
            <w:r w:rsidRPr="008217B0">
              <w:rPr>
                <w:b/>
                <w:sz w:val="18"/>
                <w:szCs w:val="18"/>
              </w:rPr>
              <w:t>2017</w:t>
            </w:r>
          </w:p>
        </w:tc>
        <w:tc>
          <w:tcPr>
            <w:tcW w:w="539" w:type="pct"/>
            <w:vMerge w:val="restart"/>
            <w:shd w:val="clear" w:color="auto" w:fill="D9D9D9"/>
            <w:textDirection w:val="btLr"/>
            <w:vAlign w:val="center"/>
          </w:tcPr>
          <w:p w:rsidR="009A1C38" w:rsidRPr="008217B0" w:rsidRDefault="009A1C38" w:rsidP="007D2299">
            <w:pPr>
              <w:ind w:left="113" w:right="113"/>
              <w:jc w:val="center"/>
              <w:rPr>
                <w:b/>
                <w:sz w:val="18"/>
                <w:szCs w:val="18"/>
              </w:rPr>
            </w:pPr>
            <w:r w:rsidRPr="008217B0">
              <w:rPr>
                <w:b/>
                <w:sz w:val="18"/>
                <w:szCs w:val="18"/>
              </w:rPr>
              <w:t xml:space="preserve">Objektivat </w:t>
            </w:r>
          </w:p>
          <w:p w:rsidR="009A1C38" w:rsidRPr="008217B0" w:rsidRDefault="009A1C38" w:rsidP="007D2299">
            <w:pPr>
              <w:ind w:left="113" w:right="113"/>
              <w:jc w:val="center"/>
              <w:rPr>
                <w:b/>
                <w:sz w:val="18"/>
                <w:szCs w:val="18"/>
              </w:rPr>
            </w:pPr>
            <w:r w:rsidRPr="008217B0">
              <w:rPr>
                <w:b/>
                <w:sz w:val="18"/>
                <w:szCs w:val="18"/>
              </w:rPr>
              <w:t>2020</w:t>
            </w:r>
          </w:p>
        </w:tc>
        <w:tc>
          <w:tcPr>
            <w:tcW w:w="348" w:type="pct"/>
            <w:vMerge w:val="restart"/>
            <w:shd w:val="clear" w:color="auto" w:fill="D9D9D9"/>
            <w:textDirection w:val="btLr"/>
            <w:vAlign w:val="center"/>
          </w:tcPr>
          <w:p w:rsidR="009A1C38" w:rsidRPr="008217B0" w:rsidRDefault="009A1C38" w:rsidP="007D2299">
            <w:pPr>
              <w:ind w:left="113" w:right="113"/>
              <w:jc w:val="center"/>
              <w:rPr>
                <w:b/>
                <w:sz w:val="18"/>
                <w:szCs w:val="18"/>
              </w:rPr>
            </w:pPr>
            <w:r w:rsidRPr="008217B0">
              <w:rPr>
                <w:b/>
                <w:sz w:val="18"/>
                <w:szCs w:val="18"/>
              </w:rPr>
              <w:t>Burimi i të dhënave</w:t>
            </w:r>
          </w:p>
        </w:tc>
        <w:tc>
          <w:tcPr>
            <w:tcW w:w="285" w:type="pct"/>
            <w:vMerge w:val="restart"/>
            <w:shd w:val="clear" w:color="auto" w:fill="D9D9D9"/>
            <w:textDirection w:val="btLr"/>
            <w:vAlign w:val="center"/>
          </w:tcPr>
          <w:p w:rsidR="009A1C38" w:rsidRPr="008217B0" w:rsidRDefault="009A1C38" w:rsidP="007D2299">
            <w:pPr>
              <w:ind w:left="113" w:right="113"/>
              <w:jc w:val="center"/>
              <w:rPr>
                <w:b/>
                <w:sz w:val="18"/>
                <w:szCs w:val="18"/>
              </w:rPr>
            </w:pPr>
            <w:r w:rsidRPr="008217B0">
              <w:rPr>
                <w:b/>
                <w:sz w:val="18"/>
                <w:szCs w:val="18"/>
              </w:rPr>
              <w:t>Organi përgjegjës</w:t>
            </w:r>
          </w:p>
        </w:tc>
        <w:tc>
          <w:tcPr>
            <w:tcW w:w="204" w:type="pct"/>
            <w:vMerge w:val="restart"/>
            <w:shd w:val="clear" w:color="auto" w:fill="D9D9D9"/>
            <w:textDirection w:val="btLr"/>
            <w:vAlign w:val="center"/>
          </w:tcPr>
          <w:p w:rsidR="009A1C38" w:rsidRPr="008217B0" w:rsidRDefault="009A1C38" w:rsidP="007D2299">
            <w:pPr>
              <w:ind w:left="113" w:right="113"/>
              <w:jc w:val="center"/>
              <w:rPr>
                <w:b/>
                <w:sz w:val="18"/>
                <w:szCs w:val="18"/>
              </w:rPr>
            </w:pPr>
            <w:r w:rsidRPr="008217B0">
              <w:rPr>
                <w:b/>
                <w:sz w:val="18"/>
                <w:szCs w:val="18"/>
              </w:rPr>
              <w:t>Monitorimi</w:t>
            </w:r>
          </w:p>
          <w:p w:rsidR="009A1C38" w:rsidRPr="008217B0" w:rsidRDefault="009A1C38" w:rsidP="007D2299">
            <w:pPr>
              <w:ind w:left="113" w:right="113"/>
              <w:jc w:val="center"/>
              <w:rPr>
                <w:b/>
                <w:sz w:val="18"/>
                <w:szCs w:val="18"/>
              </w:rPr>
            </w:pPr>
            <w:r w:rsidRPr="008217B0">
              <w:rPr>
                <w:b/>
                <w:sz w:val="18"/>
                <w:szCs w:val="18"/>
              </w:rPr>
              <w:t>/raportimi</w:t>
            </w:r>
          </w:p>
        </w:tc>
        <w:tc>
          <w:tcPr>
            <w:tcW w:w="181" w:type="pct"/>
            <w:vMerge w:val="restart"/>
            <w:shd w:val="clear" w:color="auto" w:fill="D9D9D9"/>
            <w:textDirection w:val="btLr"/>
            <w:vAlign w:val="center"/>
          </w:tcPr>
          <w:p w:rsidR="009A1C38" w:rsidRPr="008217B0" w:rsidRDefault="009A1C38" w:rsidP="007D2299">
            <w:pPr>
              <w:ind w:left="113" w:right="113"/>
              <w:jc w:val="center"/>
              <w:rPr>
                <w:b/>
                <w:sz w:val="18"/>
                <w:szCs w:val="18"/>
              </w:rPr>
            </w:pPr>
            <w:r w:rsidRPr="008217B0">
              <w:rPr>
                <w:b/>
                <w:sz w:val="18"/>
                <w:szCs w:val="18"/>
              </w:rPr>
              <w:t>Afati kohor</w:t>
            </w:r>
          </w:p>
        </w:tc>
        <w:tc>
          <w:tcPr>
            <w:tcW w:w="438" w:type="pct"/>
            <w:gridSpan w:val="3"/>
            <w:shd w:val="clear" w:color="auto" w:fill="D9D9D9"/>
            <w:vAlign w:val="center"/>
          </w:tcPr>
          <w:p w:rsidR="009A1C38" w:rsidRPr="008217B0" w:rsidRDefault="009A1C38" w:rsidP="007D2299">
            <w:pPr>
              <w:jc w:val="center"/>
              <w:rPr>
                <w:b/>
                <w:sz w:val="18"/>
                <w:szCs w:val="18"/>
              </w:rPr>
            </w:pPr>
            <w:r w:rsidRPr="008217B0">
              <w:rPr>
                <w:b/>
                <w:sz w:val="18"/>
                <w:szCs w:val="18"/>
              </w:rPr>
              <w:t>Buxheti</w:t>
            </w:r>
          </w:p>
        </w:tc>
      </w:tr>
      <w:tr w:rsidR="009A1C38" w:rsidRPr="008217B0" w:rsidTr="007D2299">
        <w:trPr>
          <w:trHeight w:val="1070"/>
          <w:jc w:val="center"/>
        </w:trPr>
        <w:tc>
          <w:tcPr>
            <w:tcW w:w="1085" w:type="pct"/>
            <w:gridSpan w:val="2"/>
            <w:vMerge/>
            <w:shd w:val="clear" w:color="auto" w:fill="F2F2F2"/>
          </w:tcPr>
          <w:p w:rsidR="009A1C38" w:rsidRPr="008217B0" w:rsidRDefault="009A1C38" w:rsidP="007D2299">
            <w:pPr>
              <w:jc w:val="center"/>
              <w:rPr>
                <w:rFonts w:ascii="Arial Narrow" w:hAnsi="Arial Narrow"/>
                <w:b/>
                <w:sz w:val="20"/>
                <w:szCs w:val="20"/>
              </w:rPr>
            </w:pPr>
          </w:p>
        </w:tc>
        <w:tc>
          <w:tcPr>
            <w:tcW w:w="637" w:type="pct"/>
            <w:gridSpan w:val="2"/>
            <w:vMerge/>
            <w:shd w:val="clear" w:color="auto" w:fill="F2F2F2"/>
            <w:vAlign w:val="center"/>
          </w:tcPr>
          <w:p w:rsidR="009A1C38" w:rsidRPr="008217B0" w:rsidRDefault="009A1C38" w:rsidP="007D2299">
            <w:pPr>
              <w:jc w:val="center"/>
              <w:rPr>
                <w:rFonts w:ascii="Arial Narrow" w:hAnsi="Arial Narrow"/>
                <w:b/>
                <w:sz w:val="20"/>
                <w:szCs w:val="20"/>
              </w:rPr>
            </w:pPr>
          </w:p>
        </w:tc>
        <w:tc>
          <w:tcPr>
            <w:tcW w:w="677" w:type="pct"/>
            <w:vMerge/>
            <w:shd w:val="clear" w:color="auto" w:fill="F2F2F2"/>
            <w:vAlign w:val="center"/>
          </w:tcPr>
          <w:p w:rsidR="009A1C38" w:rsidRPr="008217B0" w:rsidRDefault="009A1C38" w:rsidP="007D2299">
            <w:pPr>
              <w:jc w:val="center"/>
              <w:rPr>
                <w:rFonts w:ascii="Arial Narrow" w:hAnsi="Arial Narrow"/>
                <w:b/>
                <w:sz w:val="20"/>
                <w:szCs w:val="20"/>
              </w:rPr>
            </w:pPr>
          </w:p>
        </w:tc>
        <w:tc>
          <w:tcPr>
            <w:tcW w:w="606" w:type="pct"/>
            <w:vMerge/>
            <w:shd w:val="clear" w:color="auto" w:fill="F2F2F2"/>
            <w:textDirection w:val="btLr"/>
            <w:vAlign w:val="center"/>
          </w:tcPr>
          <w:p w:rsidR="009A1C38" w:rsidRPr="008217B0" w:rsidRDefault="009A1C38" w:rsidP="007D2299">
            <w:pPr>
              <w:ind w:left="113" w:right="113"/>
              <w:jc w:val="center"/>
              <w:rPr>
                <w:rFonts w:ascii="Arial Narrow" w:hAnsi="Arial Narrow"/>
                <w:b/>
                <w:sz w:val="20"/>
                <w:szCs w:val="20"/>
              </w:rPr>
            </w:pPr>
          </w:p>
        </w:tc>
        <w:tc>
          <w:tcPr>
            <w:tcW w:w="539" w:type="pct"/>
            <w:vMerge/>
            <w:shd w:val="clear" w:color="auto" w:fill="F2F2F2"/>
            <w:textDirection w:val="btLr"/>
            <w:vAlign w:val="center"/>
          </w:tcPr>
          <w:p w:rsidR="009A1C38" w:rsidRPr="008217B0" w:rsidRDefault="009A1C38" w:rsidP="007D2299">
            <w:pPr>
              <w:ind w:left="113" w:right="113"/>
              <w:jc w:val="center"/>
              <w:rPr>
                <w:rFonts w:ascii="Arial Narrow" w:hAnsi="Arial Narrow"/>
                <w:b/>
                <w:sz w:val="20"/>
                <w:szCs w:val="20"/>
              </w:rPr>
            </w:pPr>
          </w:p>
        </w:tc>
        <w:tc>
          <w:tcPr>
            <w:tcW w:w="348" w:type="pct"/>
            <w:vMerge/>
            <w:shd w:val="clear" w:color="auto" w:fill="F2F2F2"/>
            <w:textDirection w:val="btLr"/>
            <w:vAlign w:val="center"/>
          </w:tcPr>
          <w:p w:rsidR="009A1C38" w:rsidRPr="008217B0" w:rsidRDefault="009A1C38" w:rsidP="007D2299">
            <w:pPr>
              <w:ind w:left="113" w:right="113"/>
              <w:jc w:val="center"/>
              <w:rPr>
                <w:rFonts w:ascii="Arial Narrow" w:hAnsi="Arial Narrow"/>
                <w:b/>
                <w:sz w:val="20"/>
                <w:szCs w:val="20"/>
              </w:rPr>
            </w:pPr>
          </w:p>
        </w:tc>
        <w:tc>
          <w:tcPr>
            <w:tcW w:w="285" w:type="pct"/>
            <w:vMerge/>
            <w:shd w:val="clear" w:color="auto" w:fill="F2F2F2"/>
            <w:textDirection w:val="btLr"/>
            <w:vAlign w:val="center"/>
          </w:tcPr>
          <w:p w:rsidR="009A1C38" w:rsidRPr="008217B0" w:rsidRDefault="009A1C38" w:rsidP="007D2299">
            <w:pPr>
              <w:ind w:left="113" w:right="113"/>
              <w:jc w:val="center"/>
              <w:rPr>
                <w:rFonts w:ascii="Arial Narrow" w:hAnsi="Arial Narrow"/>
                <w:b/>
                <w:sz w:val="20"/>
                <w:szCs w:val="20"/>
              </w:rPr>
            </w:pPr>
          </w:p>
        </w:tc>
        <w:tc>
          <w:tcPr>
            <w:tcW w:w="204" w:type="pct"/>
            <w:vMerge/>
            <w:shd w:val="clear" w:color="auto" w:fill="F2F2F2"/>
            <w:textDirection w:val="btLr"/>
            <w:vAlign w:val="center"/>
          </w:tcPr>
          <w:p w:rsidR="009A1C38" w:rsidRPr="008217B0" w:rsidRDefault="009A1C38" w:rsidP="007D2299">
            <w:pPr>
              <w:ind w:left="113" w:right="113"/>
              <w:jc w:val="center"/>
              <w:rPr>
                <w:rFonts w:ascii="Arial Narrow" w:hAnsi="Arial Narrow"/>
                <w:b/>
                <w:sz w:val="20"/>
                <w:szCs w:val="20"/>
              </w:rPr>
            </w:pPr>
          </w:p>
        </w:tc>
        <w:tc>
          <w:tcPr>
            <w:tcW w:w="181" w:type="pct"/>
            <w:vMerge/>
            <w:shd w:val="clear" w:color="auto" w:fill="F2F2F2"/>
            <w:textDirection w:val="btLr"/>
            <w:vAlign w:val="center"/>
          </w:tcPr>
          <w:p w:rsidR="009A1C38" w:rsidRPr="008217B0" w:rsidRDefault="009A1C38" w:rsidP="007D2299">
            <w:pPr>
              <w:ind w:left="113" w:right="113"/>
              <w:jc w:val="center"/>
              <w:rPr>
                <w:rFonts w:ascii="Arial Narrow" w:hAnsi="Arial Narrow"/>
                <w:b/>
                <w:sz w:val="20"/>
                <w:szCs w:val="20"/>
              </w:rPr>
            </w:pPr>
          </w:p>
        </w:tc>
        <w:tc>
          <w:tcPr>
            <w:tcW w:w="144" w:type="pct"/>
            <w:shd w:val="clear" w:color="auto" w:fill="D9D9D9"/>
            <w:textDirection w:val="btLr"/>
            <w:vAlign w:val="center"/>
          </w:tcPr>
          <w:p w:rsidR="009A1C38" w:rsidRPr="008217B0" w:rsidRDefault="009A1C38" w:rsidP="007D2299">
            <w:pPr>
              <w:ind w:left="113" w:right="113"/>
              <w:jc w:val="center"/>
              <w:rPr>
                <w:rFonts w:ascii="Arial Narrow" w:hAnsi="Arial Narrow"/>
                <w:b/>
                <w:sz w:val="20"/>
                <w:szCs w:val="20"/>
              </w:rPr>
            </w:pPr>
            <w:r w:rsidRPr="008217B0">
              <w:rPr>
                <w:rFonts w:ascii="Arial Narrow" w:hAnsi="Arial Narrow"/>
                <w:b/>
                <w:sz w:val="20"/>
              </w:rPr>
              <w:t>Qeveria e Shqipërisë</w:t>
            </w:r>
          </w:p>
        </w:tc>
        <w:tc>
          <w:tcPr>
            <w:tcW w:w="144" w:type="pct"/>
            <w:shd w:val="clear" w:color="auto" w:fill="D9D9D9"/>
            <w:textDirection w:val="btLr"/>
            <w:vAlign w:val="center"/>
          </w:tcPr>
          <w:p w:rsidR="009A1C38" w:rsidRPr="008217B0" w:rsidRDefault="009A1C38" w:rsidP="007D2299">
            <w:pPr>
              <w:ind w:left="113" w:right="113"/>
              <w:jc w:val="center"/>
              <w:rPr>
                <w:rFonts w:ascii="Arial Narrow" w:hAnsi="Arial Narrow"/>
                <w:b/>
                <w:sz w:val="20"/>
                <w:szCs w:val="20"/>
              </w:rPr>
            </w:pPr>
            <w:r w:rsidRPr="008217B0">
              <w:rPr>
                <w:rFonts w:ascii="Arial Narrow" w:hAnsi="Arial Narrow"/>
                <w:b/>
                <w:sz w:val="20"/>
              </w:rPr>
              <w:t>Donatorët</w:t>
            </w:r>
          </w:p>
        </w:tc>
        <w:tc>
          <w:tcPr>
            <w:tcW w:w="150" w:type="pct"/>
            <w:shd w:val="clear" w:color="auto" w:fill="D9D9D9"/>
            <w:textDirection w:val="btLr"/>
            <w:vAlign w:val="center"/>
          </w:tcPr>
          <w:p w:rsidR="009A1C38" w:rsidRPr="008217B0" w:rsidRDefault="009A1C38" w:rsidP="007D2299">
            <w:pPr>
              <w:ind w:left="113" w:right="113"/>
              <w:jc w:val="center"/>
              <w:rPr>
                <w:rFonts w:ascii="Arial Narrow" w:hAnsi="Arial Narrow"/>
                <w:b/>
                <w:sz w:val="20"/>
                <w:szCs w:val="20"/>
              </w:rPr>
            </w:pPr>
            <w:r w:rsidRPr="008217B0">
              <w:rPr>
                <w:rFonts w:ascii="Arial Narrow" w:hAnsi="Arial Narrow"/>
                <w:b/>
                <w:sz w:val="20"/>
              </w:rPr>
              <w:t>Totali</w:t>
            </w:r>
          </w:p>
        </w:tc>
      </w:tr>
      <w:tr w:rsidR="009A1C38" w:rsidRPr="008217B0" w:rsidTr="007D2299">
        <w:trPr>
          <w:jc w:val="center"/>
        </w:trPr>
        <w:tc>
          <w:tcPr>
            <w:tcW w:w="181" w:type="pct"/>
          </w:tcPr>
          <w:p w:rsidR="009A1C38" w:rsidRPr="008217B0" w:rsidRDefault="009A1C38" w:rsidP="007D2299">
            <w:pPr>
              <w:rPr>
                <w:sz w:val="18"/>
                <w:szCs w:val="18"/>
              </w:rPr>
            </w:pPr>
            <w:r>
              <w:rPr>
                <w:sz w:val="18"/>
                <w:szCs w:val="18"/>
              </w:rPr>
              <w:t>2.3</w:t>
            </w:r>
            <w:r w:rsidRPr="008217B0">
              <w:rPr>
                <w:sz w:val="18"/>
                <w:szCs w:val="18"/>
              </w:rPr>
              <w:t>.1</w:t>
            </w:r>
          </w:p>
        </w:tc>
        <w:tc>
          <w:tcPr>
            <w:tcW w:w="904" w:type="pct"/>
          </w:tcPr>
          <w:p w:rsidR="009A1C38" w:rsidRPr="004F3CCF" w:rsidRDefault="009A1C38" w:rsidP="007D2299">
            <w:pPr>
              <w:rPr>
                <w:sz w:val="18"/>
                <w:szCs w:val="18"/>
              </w:rPr>
            </w:pPr>
            <w:r>
              <w:rPr>
                <w:sz w:val="18"/>
                <w:szCs w:val="18"/>
              </w:rPr>
              <w:t>Programi Kombë</w:t>
            </w:r>
            <w:r w:rsidRPr="004F3CCF">
              <w:rPr>
                <w:sz w:val="18"/>
                <w:szCs w:val="18"/>
              </w:rPr>
              <w:t>tar i Kontrollit te Rregul</w:t>
            </w:r>
            <w:r>
              <w:rPr>
                <w:sz w:val="18"/>
                <w:szCs w:val="18"/>
              </w:rPr>
              <w:t>lt Mjekësor për qytetaret shqiptarë të moshë</w:t>
            </w:r>
            <w:r w:rsidRPr="004F3CCF">
              <w:rPr>
                <w:sz w:val="18"/>
                <w:szCs w:val="18"/>
              </w:rPr>
              <w:t>s 40-65 vjeç (check-up)</w:t>
            </w:r>
          </w:p>
        </w:tc>
        <w:tc>
          <w:tcPr>
            <w:tcW w:w="637" w:type="pct"/>
            <w:gridSpan w:val="2"/>
          </w:tcPr>
          <w:p w:rsidR="009A1C38" w:rsidRPr="004F3CCF" w:rsidRDefault="009A1C38" w:rsidP="007D2299">
            <w:pPr>
              <w:spacing w:after="120"/>
              <w:rPr>
                <w:sz w:val="18"/>
                <w:szCs w:val="18"/>
              </w:rPr>
            </w:pPr>
            <w:r w:rsidRPr="004F3CCF">
              <w:rPr>
                <w:sz w:val="18"/>
                <w:szCs w:val="18"/>
              </w:rPr>
              <w:t xml:space="preserve">Numri i personave të grup-moshës 40-65 vjeç të ekzaminuar. </w:t>
            </w:r>
          </w:p>
          <w:p w:rsidR="009A1C38" w:rsidRPr="004F3CCF" w:rsidRDefault="009A1C38" w:rsidP="007D2299">
            <w:pPr>
              <w:spacing w:after="120"/>
              <w:rPr>
                <w:sz w:val="18"/>
                <w:szCs w:val="18"/>
              </w:rPr>
            </w:pPr>
          </w:p>
        </w:tc>
        <w:tc>
          <w:tcPr>
            <w:tcW w:w="677" w:type="pct"/>
          </w:tcPr>
          <w:p w:rsidR="009A1C38" w:rsidRPr="004F3CCF" w:rsidRDefault="009A1C38" w:rsidP="007D2299">
            <w:pPr>
              <w:rPr>
                <w:sz w:val="18"/>
                <w:szCs w:val="18"/>
              </w:rPr>
            </w:pPr>
            <w:r w:rsidRPr="004F3CCF">
              <w:rPr>
                <w:sz w:val="18"/>
                <w:szCs w:val="18"/>
              </w:rPr>
              <w:t xml:space="preserve">Ky shërbim do të ofrohet rregullisht në vitet në vazhdim; efektet konkrete të këtij programi do të vlerësohen në vijim. </w:t>
            </w:r>
          </w:p>
        </w:tc>
        <w:tc>
          <w:tcPr>
            <w:tcW w:w="606" w:type="pct"/>
          </w:tcPr>
          <w:p w:rsidR="009A1C38" w:rsidRPr="004F3CCF" w:rsidRDefault="009A1C38" w:rsidP="007D2299">
            <w:pPr>
              <w:tabs>
                <w:tab w:val="left" w:pos="693"/>
              </w:tabs>
              <w:rPr>
                <w:sz w:val="18"/>
                <w:szCs w:val="18"/>
              </w:rPr>
            </w:pPr>
            <w:r w:rsidRPr="004F3CCF">
              <w:rPr>
                <w:sz w:val="18"/>
                <w:szCs w:val="18"/>
              </w:rPr>
              <w:t xml:space="preserve">Në fund të vitit 2017, të sigurohet një pjesëmarrje në këtë program e 50% të individëve të grup-moshës 40-65 vjeç.  </w:t>
            </w:r>
          </w:p>
        </w:tc>
        <w:tc>
          <w:tcPr>
            <w:tcW w:w="539" w:type="pct"/>
          </w:tcPr>
          <w:p w:rsidR="009A1C38" w:rsidRPr="004F3CCF" w:rsidRDefault="009A1C38" w:rsidP="007D2299">
            <w:pPr>
              <w:rPr>
                <w:sz w:val="18"/>
                <w:szCs w:val="18"/>
              </w:rPr>
            </w:pPr>
            <w:r w:rsidRPr="004F3CCF">
              <w:rPr>
                <w:sz w:val="18"/>
                <w:szCs w:val="18"/>
              </w:rPr>
              <w:t xml:space="preserve">Në fund të vitit 2020, do të ekzaminohen 70% e individëve të grup-moshës 40-65 vjeç.  </w:t>
            </w:r>
          </w:p>
        </w:tc>
        <w:tc>
          <w:tcPr>
            <w:tcW w:w="348" w:type="pct"/>
          </w:tcPr>
          <w:p w:rsidR="009A1C38" w:rsidRPr="004F3CCF" w:rsidRDefault="009A1C38" w:rsidP="007D2299">
            <w:pPr>
              <w:rPr>
                <w:sz w:val="18"/>
                <w:szCs w:val="18"/>
              </w:rPr>
            </w:pPr>
            <w:r w:rsidRPr="004F3CCF">
              <w:rPr>
                <w:sz w:val="18"/>
                <w:szCs w:val="18"/>
              </w:rPr>
              <w:t>MSH</w:t>
            </w:r>
          </w:p>
        </w:tc>
        <w:tc>
          <w:tcPr>
            <w:tcW w:w="285" w:type="pct"/>
          </w:tcPr>
          <w:p w:rsidR="009A1C38" w:rsidRPr="004F3CCF" w:rsidRDefault="009A1C38" w:rsidP="007D2299">
            <w:pPr>
              <w:rPr>
                <w:sz w:val="18"/>
                <w:szCs w:val="18"/>
              </w:rPr>
            </w:pPr>
            <w:r w:rsidRPr="004F3CCF">
              <w:rPr>
                <w:sz w:val="18"/>
                <w:szCs w:val="18"/>
              </w:rPr>
              <w:t>MSH</w:t>
            </w:r>
          </w:p>
        </w:tc>
        <w:tc>
          <w:tcPr>
            <w:tcW w:w="204" w:type="pct"/>
          </w:tcPr>
          <w:p w:rsidR="009A1C38" w:rsidRPr="004F3CCF" w:rsidRDefault="009A1C38" w:rsidP="007D2299">
            <w:pPr>
              <w:rPr>
                <w:sz w:val="18"/>
                <w:szCs w:val="18"/>
              </w:rPr>
            </w:pPr>
            <w:r w:rsidRPr="004F3CCF">
              <w:rPr>
                <w:sz w:val="18"/>
                <w:szCs w:val="18"/>
              </w:rPr>
              <w:t>MSH</w:t>
            </w:r>
          </w:p>
          <w:p w:rsidR="009A1C38" w:rsidRPr="004F3CCF" w:rsidRDefault="009A1C38" w:rsidP="007D2299">
            <w:pPr>
              <w:rPr>
                <w:sz w:val="18"/>
                <w:szCs w:val="18"/>
              </w:rPr>
            </w:pPr>
            <w:r w:rsidRPr="004F3CCF">
              <w:rPr>
                <w:sz w:val="18"/>
                <w:szCs w:val="18"/>
              </w:rPr>
              <w:t>Çdo vit</w:t>
            </w:r>
          </w:p>
        </w:tc>
        <w:tc>
          <w:tcPr>
            <w:tcW w:w="181" w:type="pct"/>
          </w:tcPr>
          <w:p w:rsidR="009A1C38" w:rsidRPr="004F3CCF" w:rsidRDefault="009A1C38" w:rsidP="007D2299">
            <w:pPr>
              <w:rPr>
                <w:sz w:val="18"/>
                <w:szCs w:val="18"/>
              </w:rPr>
            </w:pPr>
            <w:r w:rsidRPr="004F3CCF">
              <w:rPr>
                <w:sz w:val="18"/>
                <w:szCs w:val="18"/>
              </w:rPr>
              <w:t>Deri në 2020</w:t>
            </w:r>
          </w:p>
        </w:tc>
        <w:tc>
          <w:tcPr>
            <w:tcW w:w="144" w:type="pct"/>
          </w:tcPr>
          <w:p w:rsidR="009A1C38" w:rsidRPr="004F3CCF" w:rsidRDefault="009A1C38" w:rsidP="007D2299">
            <w:pPr>
              <w:rPr>
                <w:sz w:val="18"/>
                <w:szCs w:val="18"/>
              </w:rPr>
            </w:pPr>
          </w:p>
        </w:tc>
        <w:tc>
          <w:tcPr>
            <w:tcW w:w="144" w:type="pct"/>
          </w:tcPr>
          <w:p w:rsidR="009A1C38" w:rsidRPr="004F3CCF" w:rsidRDefault="009A1C38" w:rsidP="007D2299">
            <w:pPr>
              <w:rPr>
                <w:sz w:val="18"/>
                <w:szCs w:val="18"/>
              </w:rPr>
            </w:pPr>
          </w:p>
        </w:tc>
        <w:tc>
          <w:tcPr>
            <w:tcW w:w="150" w:type="pct"/>
          </w:tcPr>
          <w:p w:rsidR="009A1C38" w:rsidRPr="008217B0" w:rsidRDefault="009A1C38" w:rsidP="007D2299">
            <w:pPr>
              <w:rPr>
                <w:sz w:val="18"/>
                <w:szCs w:val="18"/>
              </w:rPr>
            </w:pPr>
          </w:p>
        </w:tc>
      </w:tr>
      <w:tr w:rsidR="009A1C38" w:rsidRPr="008217B0" w:rsidTr="007D2299">
        <w:trPr>
          <w:jc w:val="center"/>
        </w:trPr>
        <w:tc>
          <w:tcPr>
            <w:tcW w:w="181" w:type="pct"/>
          </w:tcPr>
          <w:p w:rsidR="009A1C38" w:rsidRPr="008217B0" w:rsidRDefault="009A1C38" w:rsidP="007D2299">
            <w:pPr>
              <w:rPr>
                <w:sz w:val="18"/>
                <w:szCs w:val="18"/>
              </w:rPr>
            </w:pPr>
            <w:r>
              <w:rPr>
                <w:sz w:val="18"/>
                <w:szCs w:val="18"/>
              </w:rPr>
              <w:t>2.3</w:t>
            </w:r>
            <w:r w:rsidRPr="008217B0">
              <w:rPr>
                <w:sz w:val="18"/>
                <w:szCs w:val="18"/>
              </w:rPr>
              <w:t>.2</w:t>
            </w:r>
          </w:p>
        </w:tc>
        <w:tc>
          <w:tcPr>
            <w:tcW w:w="904" w:type="pct"/>
          </w:tcPr>
          <w:p w:rsidR="009A1C38" w:rsidRPr="0080236B" w:rsidRDefault="009A1C38" w:rsidP="007D2299">
            <w:pPr>
              <w:rPr>
                <w:sz w:val="18"/>
                <w:szCs w:val="18"/>
                <w:highlight w:val="yellow"/>
              </w:rPr>
            </w:pPr>
            <w:r w:rsidRPr="004F3CCF">
              <w:rPr>
                <w:sz w:val="18"/>
                <w:szCs w:val="18"/>
              </w:rPr>
              <w:t xml:space="preserve">Hartimi dhe zbatimi i programeve që rrisin transparencën dhe llogaridhënien e shërbimit shëndetësor parësor ndaj </w:t>
            </w:r>
            <w:r w:rsidRPr="004F3CCF">
              <w:rPr>
                <w:sz w:val="18"/>
                <w:szCs w:val="18"/>
              </w:rPr>
              <w:lastRenderedPageBreak/>
              <w:t xml:space="preserve">strukturave të pushtetit lokal </w:t>
            </w:r>
          </w:p>
        </w:tc>
        <w:tc>
          <w:tcPr>
            <w:tcW w:w="637" w:type="pct"/>
            <w:gridSpan w:val="2"/>
          </w:tcPr>
          <w:p w:rsidR="009A1C38" w:rsidRPr="00D83335" w:rsidRDefault="009A1C38" w:rsidP="007D2299">
            <w:pPr>
              <w:rPr>
                <w:sz w:val="18"/>
                <w:szCs w:val="18"/>
              </w:rPr>
            </w:pPr>
            <w:r w:rsidRPr="00D83335">
              <w:rPr>
                <w:sz w:val="18"/>
                <w:szCs w:val="18"/>
              </w:rPr>
              <w:lastRenderedPageBreak/>
              <w:t>Numri i programeve të hartuara</w:t>
            </w:r>
          </w:p>
          <w:p w:rsidR="009A1C38" w:rsidRPr="00D83335" w:rsidRDefault="009A1C38" w:rsidP="007D2299">
            <w:pPr>
              <w:rPr>
                <w:sz w:val="18"/>
                <w:szCs w:val="18"/>
              </w:rPr>
            </w:pPr>
          </w:p>
          <w:p w:rsidR="009A1C38" w:rsidRPr="0080236B" w:rsidRDefault="009A1C38" w:rsidP="007D2299">
            <w:pPr>
              <w:rPr>
                <w:sz w:val="18"/>
                <w:szCs w:val="18"/>
                <w:highlight w:val="yellow"/>
              </w:rPr>
            </w:pPr>
            <w:r w:rsidRPr="00D83335">
              <w:rPr>
                <w:sz w:val="18"/>
                <w:szCs w:val="18"/>
              </w:rPr>
              <w:lastRenderedPageBreak/>
              <w:t>Numri i shërbimeve të kujdesit shëndetësor parësor ku janë zbatuar programet e llogaridhënies</w:t>
            </w:r>
          </w:p>
        </w:tc>
        <w:tc>
          <w:tcPr>
            <w:tcW w:w="677" w:type="pct"/>
          </w:tcPr>
          <w:p w:rsidR="009A1C38" w:rsidRPr="00A32D1D" w:rsidRDefault="009A1C38" w:rsidP="007D2299">
            <w:pPr>
              <w:rPr>
                <w:sz w:val="18"/>
                <w:szCs w:val="18"/>
              </w:rPr>
            </w:pPr>
            <w:r w:rsidRPr="00A32D1D">
              <w:rPr>
                <w:sz w:val="18"/>
                <w:szCs w:val="18"/>
              </w:rPr>
              <w:lastRenderedPageBreak/>
              <w:t xml:space="preserve">Këto programe do të ofrohet në vitet në vazhdim; efektet konkrete të </w:t>
            </w:r>
            <w:proofErr w:type="gramStart"/>
            <w:r w:rsidRPr="00A32D1D">
              <w:rPr>
                <w:sz w:val="18"/>
                <w:szCs w:val="18"/>
              </w:rPr>
              <w:t>tyre do</w:t>
            </w:r>
            <w:proofErr w:type="gramEnd"/>
            <w:r w:rsidRPr="00A32D1D">
              <w:rPr>
                <w:sz w:val="18"/>
                <w:szCs w:val="18"/>
              </w:rPr>
              <w:t xml:space="preserve"> të vlerësohen në </w:t>
            </w:r>
            <w:r w:rsidRPr="00A32D1D">
              <w:rPr>
                <w:sz w:val="18"/>
                <w:szCs w:val="18"/>
              </w:rPr>
              <w:lastRenderedPageBreak/>
              <w:t xml:space="preserve">vijim. </w:t>
            </w:r>
          </w:p>
        </w:tc>
        <w:tc>
          <w:tcPr>
            <w:tcW w:w="606" w:type="pct"/>
          </w:tcPr>
          <w:p w:rsidR="009A1C38" w:rsidRPr="00A32D1D" w:rsidRDefault="009A1C38" w:rsidP="007D2299">
            <w:pPr>
              <w:tabs>
                <w:tab w:val="left" w:pos="693"/>
              </w:tabs>
              <w:rPr>
                <w:sz w:val="18"/>
                <w:szCs w:val="18"/>
              </w:rPr>
            </w:pPr>
            <w:r w:rsidRPr="00A32D1D">
              <w:rPr>
                <w:sz w:val="18"/>
                <w:szCs w:val="18"/>
              </w:rPr>
              <w:lastRenderedPageBreak/>
              <w:t xml:space="preserve">Në fund të vitit 2017, të sigurohet një përfshirje e 20% të shërbimeve të kujdesit </w:t>
            </w:r>
            <w:r w:rsidRPr="00A32D1D">
              <w:rPr>
                <w:sz w:val="18"/>
                <w:szCs w:val="18"/>
              </w:rPr>
              <w:lastRenderedPageBreak/>
              <w:t xml:space="preserve">shëndetësor parësor në programet e llogaridhënies dhe transparencës ndaj strukturave të pushtetit lokal.  </w:t>
            </w:r>
          </w:p>
        </w:tc>
        <w:tc>
          <w:tcPr>
            <w:tcW w:w="539" w:type="pct"/>
          </w:tcPr>
          <w:p w:rsidR="009A1C38" w:rsidRPr="00A32D1D" w:rsidRDefault="009A1C38" w:rsidP="007D2299">
            <w:pPr>
              <w:rPr>
                <w:sz w:val="18"/>
                <w:szCs w:val="18"/>
              </w:rPr>
            </w:pPr>
            <w:r w:rsidRPr="00A32D1D">
              <w:rPr>
                <w:sz w:val="18"/>
                <w:szCs w:val="18"/>
              </w:rPr>
              <w:lastRenderedPageBreak/>
              <w:t xml:space="preserve">Në fund të vitit 2020, programet e llogaridhënies dhe transparencës </w:t>
            </w:r>
            <w:r w:rsidRPr="00A32D1D">
              <w:rPr>
                <w:sz w:val="18"/>
                <w:szCs w:val="18"/>
              </w:rPr>
              <w:lastRenderedPageBreak/>
              <w:t xml:space="preserve">do të jenë aplikuar në të gjitha shërbimet e kujdesit shëndetësor parësor në Shqipëri  </w:t>
            </w:r>
          </w:p>
        </w:tc>
        <w:tc>
          <w:tcPr>
            <w:tcW w:w="348" w:type="pct"/>
          </w:tcPr>
          <w:p w:rsidR="009A1C38" w:rsidRPr="00A32D1D" w:rsidRDefault="009A1C38" w:rsidP="007D2299">
            <w:pPr>
              <w:rPr>
                <w:sz w:val="18"/>
                <w:szCs w:val="18"/>
              </w:rPr>
            </w:pPr>
            <w:r w:rsidRPr="00A32D1D">
              <w:rPr>
                <w:sz w:val="18"/>
                <w:szCs w:val="18"/>
              </w:rPr>
              <w:lastRenderedPageBreak/>
              <w:t>MSH</w:t>
            </w:r>
          </w:p>
        </w:tc>
        <w:tc>
          <w:tcPr>
            <w:tcW w:w="285" w:type="pct"/>
          </w:tcPr>
          <w:p w:rsidR="009A1C38" w:rsidRPr="00A32D1D" w:rsidRDefault="009A1C38" w:rsidP="007D2299">
            <w:pPr>
              <w:rPr>
                <w:sz w:val="18"/>
                <w:szCs w:val="18"/>
              </w:rPr>
            </w:pPr>
            <w:r w:rsidRPr="00A32D1D">
              <w:rPr>
                <w:sz w:val="18"/>
                <w:szCs w:val="18"/>
              </w:rPr>
              <w:t>MSH</w:t>
            </w:r>
          </w:p>
        </w:tc>
        <w:tc>
          <w:tcPr>
            <w:tcW w:w="204" w:type="pct"/>
          </w:tcPr>
          <w:p w:rsidR="009A1C38" w:rsidRPr="00A32D1D" w:rsidRDefault="009A1C38" w:rsidP="007D2299">
            <w:pPr>
              <w:rPr>
                <w:sz w:val="18"/>
                <w:szCs w:val="18"/>
              </w:rPr>
            </w:pPr>
            <w:r w:rsidRPr="00A32D1D">
              <w:rPr>
                <w:sz w:val="18"/>
                <w:szCs w:val="18"/>
              </w:rPr>
              <w:t>MSH</w:t>
            </w:r>
          </w:p>
          <w:p w:rsidR="009A1C38" w:rsidRPr="00A32D1D" w:rsidRDefault="009A1C38" w:rsidP="007D2299">
            <w:pPr>
              <w:rPr>
                <w:sz w:val="18"/>
                <w:szCs w:val="18"/>
              </w:rPr>
            </w:pPr>
            <w:r w:rsidRPr="00A32D1D">
              <w:rPr>
                <w:sz w:val="18"/>
                <w:szCs w:val="18"/>
              </w:rPr>
              <w:t>Çdo vit</w:t>
            </w:r>
          </w:p>
        </w:tc>
        <w:tc>
          <w:tcPr>
            <w:tcW w:w="181" w:type="pct"/>
          </w:tcPr>
          <w:p w:rsidR="009A1C38" w:rsidRPr="00A32D1D" w:rsidRDefault="009A1C38" w:rsidP="007D2299">
            <w:pPr>
              <w:rPr>
                <w:sz w:val="18"/>
                <w:szCs w:val="18"/>
              </w:rPr>
            </w:pPr>
            <w:r w:rsidRPr="00A32D1D">
              <w:rPr>
                <w:sz w:val="18"/>
                <w:szCs w:val="18"/>
              </w:rPr>
              <w:t>Deri në 2020</w:t>
            </w:r>
          </w:p>
        </w:tc>
        <w:tc>
          <w:tcPr>
            <w:tcW w:w="144" w:type="pct"/>
          </w:tcPr>
          <w:p w:rsidR="009A1C38" w:rsidRPr="0080236B" w:rsidRDefault="009A1C38" w:rsidP="007D2299">
            <w:pPr>
              <w:rPr>
                <w:sz w:val="18"/>
                <w:szCs w:val="18"/>
                <w:highlight w:val="yellow"/>
              </w:rPr>
            </w:pPr>
          </w:p>
        </w:tc>
        <w:tc>
          <w:tcPr>
            <w:tcW w:w="144" w:type="pct"/>
          </w:tcPr>
          <w:p w:rsidR="009A1C38" w:rsidRPr="008217B0" w:rsidRDefault="009A1C38" w:rsidP="007D2299">
            <w:pPr>
              <w:rPr>
                <w:sz w:val="18"/>
                <w:szCs w:val="18"/>
              </w:rPr>
            </w:pPr>
          </w:p>
        </w:tc>
        <w:tc>
          <w:tcPr>
            <w:tcW w:w="150" w:type="pct"/>
          </w:tcPr>
          <w:p w:rsidR="009A1C38" w:rsidRPr="008217B0" w:rsidRDefault="009A1C38" w:rsidP="007D2299">
            <w:pPr>
              <w:rPr>
                <w:sz w:val="18"/>
                <w:szCs w:val="18"/>
              </w:rPr>
            </w:pPr>
          </w:p>
        </w:tc>
      </w:tr>
      <w:tr w:rsidR="009A1C38" w:rsidRPr="008217B0" w:rsidTr="007D2299">
        <w:trPr>
          <w:jc w:val="center"/>
        </w:trPr>
        <w:tc>
          <w:tcPr>
            <w:tcW w:w="181" w:type="pct"/>
          </w:tcPr>
          <w:p w:rsidR="009A1C38" w:rsidRPr="008217B0" w:rsidRDefault="009A1C38" w:rsidP="007D2299">
            <w:pPr>
              <w:rPr>
                <w:sz w:val="18"/>
                <w:szCs w:val="18"/>
              </w:rPr>
            </w:pPr>
            <w:r>
              <w:rPr>
                <w:sz w:val="18"/>
                <w:szCs w:val="18"/>
              </w:rPr>
              <w:lastRenderedPageBreak/>
              <w:t>2.3</w:t>
            </w:r>
            <w:r w:rsidRPr="008217B0">
              <w:rPr>
                <w:sz w:val="18"/>
                <w:szCs w:val="18"/>
              </w:rPr>
              <w:t>.3</w:t>
            </w:r>
          </w:p>
        </w:tc>
        <w:tc>
          <w:tcPr>
            <w:tcW w:w="904" w:type="pct"/>
          </w:tcPr>
          <w:p w:rsidR="009A1C38" w:rsidRPr="00327EDD" w:rsidRDefault="009A1C38" w:rsidP="007D2299">
            <w:pPr>
              <w:pStyle w:val="ListParagraph"/>
              <w:spacing w:after="0" w:line="240" w:lineRule="auto"/>
              <w:ind w:left="0"/>
              <w:rPr>
                <w:rFonts w:ascii="Times New Roman" w:hAnsi="Times New Roman"/>
                <w:sz w:val="18"/>
                <w:szCs w:val="18"/>
                <w:lang w:val="sq-AL" w:eastAsia="sq-AL"/>
              </w:rPr>
            </w:pPr>
            <w:r w:rsidRPr="00327EDD">
              <w:rPr>
                <w:rFonts w:ascii="Times New Roman" w:hAnsi="Times New Roman"/>
                <w:sz w:val="18"/>
                <w:szCs w:val="18"/>
                <w:lang w:val="sq-AL" w:eastAsia="sq-AL"/>
              </w:rPr>
              <w:t xml:space="preserve">Blerja e shërbimeve e bazuar në paketa </w:t>
            </w:r>
          </w:p>
        </w:tc>
        <w:tc>
          <w:tcPr>
            <w:tcW w:w="637" w:type="pct"/>
            <w:gridSpan w:val="2"/>
            <w:shd w:val="clear" w:color="auto" w:fill="auto"/>
          </w:tcPr>
          <w:p w:rsidR="009A1C38" w:rsidRPr="00327EDD" w:rsidRDefault="009A1C38" w:rsidP="007D2299">
            <w:pPr>
              <w:rPr>
                <w:sz w:val="18"/>
                <w:szCs w:val="18"/>
              </w:rPr>
            </w:pPr>
            <w:r w:rsidRPr="00327EDD">
              <w:rPr>
                <w:sz w:val="18"/>
                <w:szCs w:val="18"/>
              </w:rPr>
              <w:t>Numri i paketave shëndetësore të blera</w:t>
            </w:r>
          </w:p>
        </w:tc>
        <w:tc>
          <w:tcPr>
            <w:tcW w:w="677" w:type="pct"/>
            <w:shd w:val="clear" w:color="auto" w:fill="auto"/>
          </w:tcPr>
          <w:p w:rsidR="009A1C38" w:rsidRPr="00327EDD" w:rsidRDefault="009A1C38" w:rsidP="007D2299">
            <w:pPr>
              <w:rPr>
                <w:sz w:val="18"/>
                <w:szCs w:val="18"/>
              </w:rPr>
            </w:pPr>
            <w:r w:rsidRPr="00327EDD">
              <w:rPr>
                <w:sz w:val="18"/>
                <w:szCs w:val="18"/>
              </w:rPr>
              <w:t>Ky shërbim do ofrohet rregullisht ne vitet ne vazhdim</w:t>
            </w:r>
          </w:p>
        </w:tc>
        <w:tc>
          <w:tcPr>
            <w:tcW w:w="606" w:type="pct"/>
          </w:tcPr>
          <w:p w:rsidR="009A1C38" w:rsidRPr="00327EDD" w:rsidRDefault="009A1C38" w:rsidP="007D2299">
            <w:pPr>
              <w:rPr>
                <w:sz w:val="18"/>
                <w:szCs w:val="18"/>
              </w:rPr>
            </w:pPr>
            <w:r w:rsidRPr="00327EDD">
              <w:rPr>
                <w:sz w:val="18"/>
                <w:szCs w:val="18"/>
              </w:rPr>
              <w:t>Në fund të vitit 2017, do të ketë 0 paketa shëndetësore të blera</w:t>
            </w:r>
          </w:p>
        </w:tc>
        <w:tc>
          <w:tcPr>
            <w:tcW w:w="539" w:type="pct"/>
          </w:tcPr>
          <w:p w:rsidR="009A1C38" w:rsidRPr="00327EDD" w:rsidRDefault="009A1C38" w:rsidP="007D2299">
            <w:pPr>
              <w:rPr>
                <w:sz w:val="18"/>
                <w:szCs w:val="18"/>
              </w:rPr>
            </w:pPr>
            <w:r w:rsidRPr="00327EDD">
              <w:rPr>
                <w:sz w:val="18"/>
                <w:szCs w:val="18"/>
              </w:rPr>
              <w:t>Në fund të vitit 2020,</w:t>
            </w:r>
          </w:p>
          <w:p w:rsidR="009A1C38" w:rsidRDefault="009A1C38" w:rsidP="007D2299">
            <w:pPr>
              <w:rPr>
                <w:sz w:val="18"/>
                <w:szCs w:val="18"/>
              </w:rPr>
            </w:pPr>
            <w:r>
              <w:rPr>
                <w:sz w:val="18"/>
                <w:szCs w:val="18"/>
              </w:rPr>
              <w:t>do të ketë</w:t>
            </w:r>
            <w:r w:rsidRPr="00327EDD">
              <w:rPr>
                <w:sz w:val="18"/>
                <w:szCs w:val="18"/>
              </w:rPr>
              <w:t xml:space="preserve"> dy paketa shëndetësore: </w:t>
            </w:r>
          </w:p>
          <w:p w:rsidR="009A1C38" w:rsidRPr="00327EDD" w:rsidRDefault="009A1C38" w:rsidP="007D2299">
            <w:pPr>
              <w:rPr>
                <w:sz w:val="18"/>
                <w:szCs w:val="18"/>
              </w:rPr>
            </w:pPr>
            <w:r w:rsidRPr="00327EDD">
              <w:rPr>
                <w:sz w:val="18"/>
                <w:szCs w:val="18"/>
              </w:rPr>
              <w:t xml:space="preserve"> - Paketa per kataraktin (okulistika)</w:t>
            </w:r>
          </w:p>
          <w:p w:rsidR="009A1C38" w:rsidRPr="00327EDD" w:rsidRDefault="009A1C38" w:rsidP="007D2299">
            <w:pPr>
              <w:rPr>
                <w:sz w:val="18"/>
                <w:szCs w:val="18"/>
              </w:rPr>
            </w:pPr>
            <w:r w:rsidRPr="00327EDD">
              <w:rPr>
                <w:sz w:val="18"/>
                <w:szCs w:val="18"/>
              </w:rPr>
              <w:t>2. Paketa për kirurgjinë vazale</w:t>
            </w:r>
          </w:p>
        </w:tc>
        <w:tc>
          <w:tcPr>
            <w:tcW w:w="348" w:type="pct"/>
          </w:tcPr>
          <w:p w:rsidR="009A1C38" w:rsidRPr="00A32D1D" w:rsidRDefault="009A1C38" w:rsidP="007D2299">
            <w:pPr>
              <w:rPr>
                <w:sz w:val="18"/>
                <w:szCs w:val="18"/>
              </w:rPr>
            </w:pPr>
            <w:r w:rsidRPr="00A32D1D">
              <w:rPr>
                <w:sz w:val="18"/>
                <w:szCs w:val="18"/>
              </w:rPr>
              <w:t>MSH</w:t>
            </w:r>
          </w:p>
          <w:p w:rsidR="009A1C38" w:rsidRPr="00A32D1D" w:rsidRDefault="009A1C38" w:rsidP="007D2299">
            <w:pPr>
              <w:rPr>
                <w:sz w:val="18"/>
                <w:szCs w:val="18"/>
              </w:rPr>
            </w:pPr>
          </w:p>
        </w:tc>
        <w:tc>
          <w:tcPr>
            <w:tcW w:w="285" w:type="pct"/>
          </w:tcPr>
          <w:p w:rsidR="009A1C38" w:rsidRPr="00A32D1D" w:rsidRDefault="009A1C38" w:rsidP="007D2299">
            <w:pPr>
              <w:rPr>
                <w:sz w:val="18"/>
                <w:szCs w:val="18"/>
              </w:rPr>
            </w:pPr>
            <w:r w:rsidRPr="00A32D1D">
              <w:rPr>
                <w:sz w:val="18"/>
                <w:szCs w:val="18"/>
              </w:rPr>
              <w:t xml:space="preserve">MSH </w:t>
            </w:r>
          </w:p>
          <w:p w:rsidR="009A1C38" w:rsidRPr="00A32D1D" w:rsidRDefault="009A1C38" w:rsidP="007D2299">
            <w:pPr>
              <w:rPr>
                <w:sz w:val="18"/>
                <w:szCs w:val="18"/>
              </w:rPr>
            </w:pPr>
          </w:p>
        </w:tc>
        <w:tc>
          <w:tcPr>
            <w:tcW w:w="204" w:type="pct"/>
          </w:tcPr>
          <w:p w:rsidR="009A1C38" w:rsidRPr="00A32D1D" w:rsidRDefault="009A1C38" w:rsidP="007D2299">
            <w:pPr>
              <w:rPr>
                <w:sz w:val="18"/>
                <w:szCs w:val="18"/>
              </w:rPr>
            </w:pPr>
            <w:r w:rsidRPr="00A32D1D">
              <w:rPr>
                <w:sz w:val="18"/>
                <w:szCs w:val="18"/>
              </w:rPr>
              <w:t>MSH</w:t>
            </w:r>
          </w:p>
          <w:p w:rsidR="009A1C38" w:rsidRPr="00A32D1D" w:rsidRDefault="009A1C38" w:rsidP="007D2299">
            <w:pPr>
              <w:rPr>
                <w:sz w:val="18"/>
                <w:szCs w:val="18"/>
              </w:rPr>
            </w:pPr>
            <w:r w:rsidRPr="00A32D1D">
              <w:rPr>
                <w:sz w:val="18"/>
                <w:szCs w:val="18"/>
              </w:rPr>
              <w:t>Çdo vit</w:t>
            </w:r>
          </w:p>
        </w:tc>
        <w:tc>
          <w:tcPr>
            <w:tcW w:w="181" w:type="pct"/>
          </w:tcPr>
          <w:p w:rsidR="009A1C38" w:rsidRPr="00A32D1D" w:rsidRDefault="009A1C38" w:rsidP="007D2299">
            <w:pPr>
              <w:rPr>
                <w:sz w:val="18"/>
                <w:szCs w:val="18"/>
              </w:rPr>
            </w:pPr>
            <w:r w:rsidRPr="00A32D1D">
              <w:rPr>
                <w:sz w:val="18"/>
                <w:szCs w:val="18"/>
              </w:rPr>
              <w:t>Deri në 2020</w:t>
            </w:r>
          </w:p>
        </w:tc>
        <w:tc>
          <w:tcPr>
            <w:tcW w:w="144" w:type="pct"/>
          </w:tcPr>
          <w:p w:rsidR="009A1C38" w:rsidRPr="0080236B" w:rsidRDefault="009A1C38" w:rsidP="007D2299">
            <w:pPr>
              <w:rPr>
                <w:sz w:val="18"/>
                <w:szCs w:val="18"/>
                <w:highlight w:val="yellow"/>
              </w:rPr>
            </w:pPr>
          </w:p>
        </w:tc>
        <w:tc>
          <w:tcPr>
            <w:tcW w:w="144" w:type="pct"/>
          </w:tcPr>
          <w:p w:rsidR="009A1C38" w:rsidRPr="008217B0" w:rsidRDefault="009A1C38" w:rsidP="007D2299">
            <w:pPr>
              <w:rPr>
                <w:sz w:val="18"/>
                <w:szCs w:val="18"/>
              </w:rPr>
            </w:pPr>
          </w:p>
        </w:tc>
        <w:tc>
          <w:tcPr>
            <w:tcW w:w="150" w:type="pct"/>
          </w:tcPr>
          <w:p w:rsidR="009A1C38" w:rsidRPr="008217B0" w:rsidRDefault="009A1C38" w:rsidP="007D2299">
            <w:pPr>
              <w:rPr>
                <w:sz w:val="18"/>
                <w:szCs w:val="18"/>
              </w:rPr>
            </w:pPr>
          </w:p>
        </w:tc>
      </w:tr>
    </w:tbl>
    <w:p w:rsidR="009A1C38" w:rsidRDefault="009A1C38" w:rsidP="001444EA"/>
    <w:p w:rsidR="00FD59F9" w:rsidRDefault="00FD59F9" w:rsidP="001444EA">
      <w:r>
        <w:t>Objektivi 2.4</w:t>
      </w:r>
    </w:p>
    <w:tbl>
      <w:tblPr>
        <w:tblW w:w="14134" w:type="dxa"/>
        <w:tblInd w:w="107" w:type="dxa"/>
        <w:tblLayout w:type="fixed"/>
        <w:tblCellMar>
          <w:left w:w="0" w:type="dxa"/>
          <w:right w:w="0" w:type="dxa"/>
        </w:tblCellMar>
        <w:tblLook w:val="0000"/>
      </w:tblPr>
      <w:tblGrid>
        <w:gridCol w:w="721"/>
        <w:gridCol w:w="4280"/>
        <w:gridCol w:w="1843"/>
        <w:gridCol w:w="142"/>
        <w:gridCol w:w="1134"/>
        <w:gridCol w:w="1408"/>
        <w:gridCol w:w="1080"/>
        <w:gridCol w:w="1170"/>
        <w:gridCol w:w="90"/>
        <w:gridCol w:w="2266"/>
      </w:tblGrid>
      <w:tr w:rsidR="00FD59F9" w:rsidRPr="00E064AE" w:rsidTr="007D2299">
        <w:trPr>
          <w:trHeight w:hRule="exact" w:val="1072"/>
        </w:trPr>
        <w:tc>
          <w:tcPr>
            <w:tcW w:w="721" w:type="dxa"/>
            <w:tcBorders>
              <w:top w:val="single" w:sz="4" w:space="0" w:color="000000"/>
              <w:left w:val="single" w:sz="4" w:space="0" w:color="000000"/>
              <w:bottom w:val="single" w:sz="4" w:space="0" w:color="000000"/>
              <w:right w:val="single" w:sz="4" w:space="0" w:color="000000"/>
            </w:tcBorders>
            <w:shd w:val="clear" w:color="auto" w:fill="76923B"/>
          </w:tcPr>
          <w:p w:rsidR="00FD59F9" w:rsidRPr="00D43387" w:rsidRDefault="00FD59F9" w:rsidP="007D2299">
            <w:pPr>
              <w:widowControl w:val="0"/>
              <w:autoSpaceDE w:val="0"/>
              <w:autoSpaceDN w:val="0"/>
              <w:adjustRightInd w:val="0"/>
              <w:spacing w:before="2" w:after="0" w:line="110" w:lineRule="exact"/>
              <w:rPr>
                <w:rFonts w:ascii="Times New Roman" w:hAnsi="Times New Roman"/>
                <w:sz w:val="11"/>
                <w:szCs w:val="11"/>
              </w:rPr>
            </w:pPr>
          </w:p>
          <w:p w:rsidR="00FD59F9" w:rsidRPr="00D43387" w:rsidRDefault="00FD59F9" w:rsidP="007D2299">
            <w:pPr>
              <w:widowControl w:val="0"/>
              <w:autoSpaceDE w:val="0"/>
              <w:autoSpaceDN w:val="0"/>
              <w:adjustRightInd w:val="0"/>
              <w:spacing w:after="0" w:line="240" w:lineRule="auto"/>
              <w:ind w:left="202" w:right="205"/>
              <w:jc w:val="center"/>
              <w:rPr>
                <w:rFonts w:ascii="Times New Roman" w:hAnsi="Times New Roman"/>
                <w:sz w:val="24"/>
                <w:szCs w:val="24"/>
              </w:rPr>
            </w:pPr>
            <w:r w:rsidRPr="00D43387">
              <w:rPr>
                <w:rFonts w:ascii="Times New Roman" w:hAnsi="Times New Roman"/>
                <w:b/>
                <w:bCs/>
                <w:sz w:val="20"/>
                <w:szCs w:val="20"/>
              </w:rPr>
              <w:t>N</w:t>
            </w:r>
            <w:r>
              <w:rPr>
                <w:rFonts w:ascii="Times New Roman" w:hAnsi="Times New Roman"/>
                <w:b/>
                <w:bCs/>
                <w:sz w:val="20"/>
                <w:szCs w:val="20"/>
              </w:rPr>
              <w:t>r</w:t>
            </w:r>
          </w:p>
        </w:tc>
        <w:tc>
          <w:tcPr>
            <w:tcW w:w="4280" w:type="dxa"/>
            <w:tcBorders>
              <w:top w:val="single" w:sz="4" w:space="0" w:color="000000"/>
              <w:left w:val="single" w:sz="4" w:space="0" w:color="000000"/>
              <w:right w:val="single" w:sz="4" w:space="0" w:color="000000"/>
            </w:tcBorders>
            <w:shd w:val="clear" w:color="auto" w:fill="76923B"/>
          </w:tcPr>
          <w:p w:rsidR="00FD59F9" w:rsidRPr="00D43387" w:rsidRDefault="00FD59F9" w:rsidP="007D2299">
            <w:pPr>
              <w:widowControl w:val="0"/>
              <w:autoSpaceDE w:val="0"/>
              <w:autoSpaceDN w:val="0"/>
              <w:adjustRightInd w:val="0"/>
              <w:spacing w:before="2" w:after="0" w:line="110" w:lineRule="exact"/>
              <w:rPr>
                <w:rFonts w:ascii="Times New Roman" w:hAnsi="Times New Roman"/>
                <w:sz w:val="11"/>
                <w:szCs w:val="11"/>
              </w:rPr>
            </w:pPr>
          </w:p>
          <w:p w:rsidR="00FD59F9" w:rsidRPr="00D43387" w:rsidRDefault="00FD59F9" w:rsidP="007D2299">
            <w:pPr>
              <w:widowControl w:val="0"/>
              <w:autoSpaceDE w:val="0"/>
              <w:autoSpaceDN w:val="0"/>
              <w:adjustRightInd w:val="0"/>
              <w:spacing w:after="0" w:line="240" w:lineRule="auto"/>
              <w:ind w:left="1587" w:right="1503"/>
              <w:jc w:val="center"/>
              <w:rPr>
                <w:rFonts w:ascii="Times New Roman" w:hAnsi="Times New Roman"/>
                <w:sz w:val="24"/>
                <w:szCs w:val="24"/>
              </w:rPr>
            </w:pPr>
            <w:r w:rsidRPr="00D43387">
              <w:rPr>
                <w:rFonts w:ascii="Times New Roman" w:hAnsi="Times New Roman"/>
                <w:b/>
                <w:bCs/>
                <w:sz w:val="20"/>
                <w:szCs w:val="20"/>
              </w:rPr>
              <w:t>Indi</w:t>
            </w:r>
            <w:r>
              <w:rPr>
                <w:rFonts w:ascii="Times New Roman" w:hAnsi="Times New Roman"/>
                <w:b/>
                <w:bCs/>
                <w:sz w:val="20"/>
                <w:szCs w:val="20"/>
              </w:rPr>
              <w:t>k</w:t>
            </w:r>
            <w:r w:rsidRPr="00D43387">
              <w:rPr>
                <w:rFonts w:ascii="Times New Roman" w:hAnsi="Times New Roman"/>
                <w:b/>
                <w:bCs/>
                <w:sz w:val="20"/>
                <w:szCs w:val="20"/>
              </w:rPr>
              <w:t>ator</w:t>
            </w:r>
            <w:r>
              <w:rPr>
                <w:rFonts w:ascii="Times New Roman" w:hAnsi="Times New Roman"/>
                <w:b/>
                <w:bCs/>
                <w:sz w:val="20"/>
                <w:szCs w:val="20"/>
              </w:rPr>
              <w:t>ët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76923B"/>
          </w:tcPr>
          <w:p w:rsidR="00FD59F9" w:rsidRPr="00D43387" w:rsidRDefault="00FD59F9" w:rsidP="007D2299">
            <w:pPr>
              <w:widowControl w:val="0"/>
              <w:autoSpaceDE w:val="0"/>
              <w:autoSpaceDN w:val="0"/>
              <w:adjustRightInd w:val="0"/>
              <w:spacing w:after="0" w:line="227" w:lineRule="exact"/>
              <w:ind w:left="91" w:right="96"/>
              <w:jc w:val="center"/>
              <w:rPr>
                <w:rFonts w:ascii="Times New Roman" w:hAnsi="Times New Roman"/>
                <w:b/>
                <w:bCs/>
                <w:sz w:val="20"/>
                <w:szCs w:val="20"/>
              </w:rPr>
            </w:pPr>
            <w:r>
              <w:rPr>
                <w:rFonts w:ascii="Times New Roman" w:hAnsi="Times New Roman"/>
                <w:b/>
                <w:bCs/>
                <w:sz w:val="20"/>
                <w:szCs w:val="20"/>
              </w:rPr>
              <w:t>Institucionet përgjegjëse të përfshira</w:t>
            </w:r>
          </w:p>
          <w:p w:rsidR="00FD59F9" w:rsidRPr="00D43387" w:rsidRDefault="00FD59F9" w:rsidP="007D2299">
            <w:pPr>
              <w:widowControl w:val="0"/>
              <w:autoSpaceDE w:val="0"/>
              <w:autoSpaceDN w:val="0"/>
              <w:adjustRightInd w:val="0"/>
              <w:spacing w:after="0" w:line="227" w:lineRule="exact"/>
              <w:ind w:left="91" w:right="96"/>
              <w:rPr>
                <w:rFonts w:ascii="Times New Roman" w:hAnsi="Times New Roman"/>
                <w:sz w:val="20"/>
                <w:szCs w:val="20"/>
              </w:rPr>
            </w:pPr>
          </w:p>
          <w:p w:rsidR="00FD59F9" w:rsidRPr="00D43387" w:rsidRDefault="00FD59F9" w:rsidP="007D2299">
            <w:pPr>
              <w:widowControl w:val="0"/>
              <w:autoSpaceDE w:val="0"/>
              <w:autoSpaceDN w:val="0"/>
              <w:adjustRightInd w:val="0"/>
              <w:spacing w:after="0" w:line="230" w:lineRule="exact"/>
              <w:ind w:left="396" w:right="404"/>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76923B"/>
          </w:tcPr>
          <w:p w:rsidR="00FD59F9" w:rsidRPr="00D43387" w:rsidRDefault="00FD59F9" w:rsidP="007D2299">
            <w:pPr>
              <w:widowControl w:val="0"/>
              <w:autoSpaceDE w:val="0"/>
              <w:autoSpaceDN w:val="0"/>
              <w:adjustRightInd w:val="0"/>
              <w:spacing w:after="0" w:line="227" w:lineRule="exact"/>
              <w:ind w:left="72" w:right="73"/>
              <w:jc w:val="center"/>
              <w:rPr>
                <w:rFonts w:ascii="Times New Roman" w:hAnsi="Times New Roman"/>
                <w:sz w:val="24"/>
                <w:szCs w:val="24"/>
              </w:rPr>
            </w:pPr>
            <w:r>
              <w:rPr>
                <w:rFonts w:ascii="Times New Roman" w:hAnsi="Times New Roman"/>
                <w:b/>
                <w:bCs/>
                <w:sz w:val="20"/>
                <w:szCs w:val="20"/>
              </w:rPr>
              <w:t>Baza nga nisemi</w:t>
            </w:r>
          </w:p>
        </w:tc>
        <w:tc>
          <w:tcPr>
            <w:tcW w:w="1408" w:type="dxa"/>
            <w:tcBorders>
              <w:top w:val="single" w:sz="4" w:space="0" w:color="000000"/>
              <w:left w:val="single" w:sz="4" w:space="0" w:color="000000"/>
              <w:bottom w:val="single" w:sz="4" w:space="0" w:color="000000"/>
              <w:right w:val="single" w:sz="4" w:space="0" w:color="000000"/>
            </w:tcBorders>
            <w:shd w:val="clear" w:color="auto" w:fill="76923B"/>
          </w:tcPr>
          <w:p w:rsidR="00FD59F9" w:rsidRPr="00D43387" w:rsidRDefault="00FD59F9" w:rsidP="007D2299">
            <w:pPr>
              <w:widowControl w:val="0"/>
              <w:autoSpaceDE w:val="0"/>
              <w:autoSpaceDN w:val="0"/>
              <w:adjustRightInd w:val="0"/>
              <w:spacing w:after="0" w:line="227" w:lineRule="exact"/>
              <w:ind w:left="134" w:right="142"/>
              <w:jc w:val="center"/>
              <w:rPr>
                <w:rFonts w:ascii="Times New Roman" w:hAnsi="Times New Roman"/>
                <w:sz w:val="24"/>
                <w:szCs w:val="24"/>
              </w:rPr>
            </w:pPr>
            <w:r>
              <w:rPr>
                <w:rFonts w:ascii="Times New Roman" w:hAnsi="Times New Roman"/>
                <w:b/>
                <w:bCs/>
                <w:sz w:val="20"/>
                <w:szCs w:val="20"/>
              </w:rPr>
              <w:t>Periudha kohore e zbatimit</w:t>
            </w:r>
          </w:p>
        </w:tc>
        <w:tc>
          <w:tcPr>
            <w:tcW w:w="1080" w:type="dxa"/>
            <w:tcBorders>
              <w:top w:val="single" w:sz="4" w:space="0" w:color="000000"/>
              <w:left w:val="single" w:sz="4" w:space="0" w:color="000000"/>
              <w:bottom w:val="single" w:sz="4" w:space="0" w:color="000000"/>
              <w:right w:val="single" w:sz="4" w:space="0" w:color="000000"/>
            </w:tcBorders>
            <w:shd w:val="clear" w:color="auto" w:fill="76923B"/>
          </w:tcPr>
          <w:p w:rsidR="00FD59F9" w:rsidRPr="00D43387" w:rsidRDefault="00FD59F9" w:rsidP="007D2299">
            <w:pPr>
              <w:widowControl w:val="0"/>
              <w:autoSpaceDE w:val="0"/>
              <w:autoSpaceDN w:val="0"/>
              <w:adjustRightInd w:val="0"/>
              <w:spacing w:before="2" w:after="0" w:line="110" w:lineRule="exact"/>
              <w:rPr>
                <w:rFonts w:ascii="Times New Roman" w:hAnsi="Times New Roman"/>
                <w:sz w:val="11"/>
                <w:szCs w:val="11"/>
              </w:rPr>
            </w:pPr>
          </w:p>
          <w:p w:rsidR="00FD59F9" w:rsidRPr="00D43387" w:rsidRDefault="00FD59F9" w:rsidP="007D2299">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sz w:val="20"/>
                <w:szCs w:val="20"/>
              </w:rPr>
              <w:t>Objektivi për</w:t>
            </w:r>
            <w:r w:rsidRPr="00D43387">
              <w:rPr>
                <w:rFonts w:ascii="Times New Roman" w:hAnsi="Times New Roman"/>
                <w:b/>
                <w:bCs/>
                <w:sz w:val="20"/>
                <w:szCs w:val="20"/>
              </w:rPr>
              <w:t xml:space="preserve"> 2017</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76923B"/>
          </w:tcPr>
          <w:p w:rsidR="00FD59F9" w:rsidRPr="00D43387" w:rsidRDefault="00FD59F9" w:rsidP="007D2299">
            <w:pPr>
              <w:widowControl w:val="0"/>
              <w:autoSpaceDE w:val="0"/>
              <w:autoSpaceDN w:val="0"/>
              <w:adjustRightInd w:val="0"/>
              <w:spacing w:before="2" w:after="0" w:line="110" w:lineRule="exact"/>
              <w:rPr>
                <w:rFonts w:ascii="Times New Roman" w:hAnsi="Times New Roman"/>
                <w:sz w:val="11"/>
                <w:szCs w:val="11"/>
              </w:rPr>
            </w:pPr>
          </w:p>
          <w:p w:rsidR="00FD59F9" w:rsidRPr="00D43387" w:rsidRDefault="00FD59F9" w:rsidP="007D2299">
            <w:pPr>
              <w:widowControl w:val="0"/>
              <w:autoSpaceDE w:val="0"/>
              <w:autoSpaceDN w:val="0"/>
              <w:adjustRightInd w:val="0"/>
              <w:spacing w:after="0" w:line="240" w:lineRule="auto"/>
              <w:ind w:left="141"/>
              <w:rPr>
                <w:rFonts w:ascii="Times New Roman" w:hAnsi="Times New Roman"/>
                <w:sz w:val="24"/>
                <w:szCs w:val="24"/>
              </w:rPr>
            </w:pPr>
            <w:r>
              <w:rPr>
                <w:rFonts w:ascii="Times New Roman" w:hAnsi="Times New Roman"/>
                <w:b/>
                <w:bCs/>
                <w:sz w:val="20"/>
                <w:szCs w:val="20"/>
              </w:rPr>
              <w:t>Objektivi për</w:t>
            </w:r>
            <w:r w:rsidRPr="00D43387">
              <w:rPr>
                <w:rFonts w:ascii="Times New Roman" w:hAnsi="Times New Roman"/>
                <w:b/>
                <w:bCs/>
                <w:sz w:val="20"/>
                <w:szCs w:val="20"/>
              </w:rPr>
              <w:t xml:space="preserve"> 2020</w:t>
            </w:r>
          </w:p>
        </w:tc>
        <w:tc>
          <w:tcPr>
            <w:tcW w:w="2266" w:type="dxa"/>
            <w:tcBorders>
              <w:top w:val="single" w:sz="4" w:space="0" w:color="000000"/>
              <w:left w:val="single" w:sz="4" w:space="0" w:color="000000"/>
              <w:bottom w:val="single" w:sz="4" w:space="0" w:color="000000"/>
              <w:right w:val="single" w:sz="4" w:space="0" w:color="000000"/>
            </w:tcBorders>
            <w:shd w:val="clear" w:color="auto" w:fill="76923B"/>
          </w:tcPr>
          <w:p w:rsidR="00FD59F9" w:rsidRPr="00D43387" w:rsidRDefault="00FD59F9" w:rsidP="007D2299">
            <w:pPr>
              <w:widowControl w:val="0"/>
              <w:autoSpaceDE w:val="0"/>
              <w:autoSpaceDN w:val="0"/>
              <w:adjustRightInd w:val="0"/>
              <w:spacing w:after="0" w:line="227" w:lineRule="exact"/>
              <w:ind w:left="142" w:right="202"/>
              <w:jc w:val="center"/>
              <w:rPr>
                <w:rFonts w:ascii="Times New Roman" w:hAnsi="Times New Roman"/>
                <w:sz w:val="24"/>
                <w:szCs w:val="24"/>
              </w:rPr>
            </w:pPr>
            <w:r>
              <w:rPr>
                <w:rFonts w:ascii="Times New Roman" w:hAnsi="Times New Roman"/>
                <w:b/>
                <w:bCs/>
                <w:sz w:val="20"/>
                <w:szCs w:val="20"/>
              </w:rPr>
              <w:t>Mënyra e verifikimit/Produkti</w:t>
            </w:r>
          </w:p>
        </w:tc>
      </w:tr>
      <w:tr w:rsidR="00FD59F9" w:rsidRPr="00D91EFA" w:rsidTr="007D2299">
        <w:trPr>
          <w:trHeight w:hRule="exact" w:val="525"/>
        </w:trPr>
        <w:tc>
          <w:tcPr>
            <w:tcW w:w="14134" w:type="dxa"/>
            <w:gridSpan w:val="10"/>
            <w:tcBorders>
              <w:top w:val="single" w:sz="4" w:space="0" w:color="000000"/>
              <w:left w:val="single" w:sz="4" w:space="0" w:color="000000"/>
              <w:bottom w:val="single" w:sz="4" w:space="0" w:color="000000"/>
              <w:right w:val="single" w:sz="4" w:space="0" w:color="000000"/>
            </w:tcBorders>
            <w:shd w:val="clear" w:color="auto" w:fill="C2D59B"/>
          </w:tcPr>
          <w:p w:rsidR="00FD59F9" w:rsidRDefault="00FD59F9" w:rsidP="007D2299">
            <w:pPr>
              <w:rPr>
                <w:b/>
                <w:sz w:val="20"/>
                <w:szCs w:val="20"/>
              </w:rPr>
            </w:pPr>
            <w:r>
              <w:rPr>
                <w:b/>
                <w:sz w:val="20"/>
                <w:szCs w:val="20"/>
              </w:rPr>
              <w:t>Prioriteti Strategjik  1 –</w:t>
            </w:r>
            <w:r>
              <w:t>Fuqizimi i Agjensisë Kombëtare të Medikamenteve dhe Pajisjeve Mjekësore</w:t>
            </w:r>
          </w:p>
          <w:p w:rsidR="00FD59F9" w:rsidRPr="00D43387" w:rsidRDefault="00FD59F9" w:rsidP="007D2299">
            <w:pPr>
              <w:rPr>
                <w:b/>
                <w:sz w:val="20"/>
                <w:szCs w:val="20"/>
              </w:rPr>
            </w:pPr>
          </w:p>
          <w:p w:rsidR="00FD59F9" w:rsidRDefault="00FD59F9" w:rsidP="007D2299">
            <w:pPr>
              <w:rPr>
                <w:color w:val="FF0000"/>
                <w:sz w:val="24"/>
                <w:szCs w:val="24"/>
              </w:rPr>
            </w:pPr>
          </w:p>
          <w:p w:rsidR="00FD59F9" w:rsidRPr="00D91EFA" w:rsidRDefault="00FD59F9" w:rsidP="007D2299">
            <w:pPr>
              <w:widowControl w:val="0"/>
              <w:autoSpaceDE w:val="0"/>
              <w:autoSpaceDN w:val="0"/>
              <w:adjustRightInd w:val="0"/>
              <w:spacing w:after="0" w:line="205" w:lineRule="exact"/>
              <w:ind w:left="102"/>
              <w:rPr>
                <w:rFonts w:ascii="Times New Roman" w:hAnsi="Times New Roman"/>
                <w:sz w:val="24"/>
                <w:szCs w:val="24"/>
              </w:rPr>
            </w:pPr>
          </w:p>
        </w:tc>
      </w:tr>
      <w:tr w:rsidR="00FD59F9" w:rsidRPr="00D91EFA" w:rsidTr="007D2299">
        <w:trPr>
          <w:trHeight w:hRule="exact" w:val="3979"/>
        </w:trPr>
        <w:tc>
          <w:tcPr>
            <w:tcW w:w="721"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201" w:lineRule="exact"/>
              <w:ind w:left="102"/>
              <w:rPr>
                <w:rFonts w:ascii="Times New Roman" w:hAnsi="Times New Roman"/>
                <w:sz w:val="24"/>
                <w:szCs w:val="24"/>
              </w:rPr>
            </w:pPr>
            <w:r w:rsidRPr="00D91EFA">
              <w:rPr>
                <w:rFonts w:ascii="Times New Roman" w:hAnsi="Times New Roman"/>
                <w:spacing w:val="1"/>
                <w:sz w:val="18"/>
                <w:szCs w:val="18"/>
              </w:rPr>
              <w:lastRenderedPageBreak/>
              <w:t>1</w:t>
            </w:r>
            <w:r w:rsidRPr="00D91EFA">
              <w:rPr>
                <w:rFonts w:ascii="Times New Roman" w:hAnsi="Times New Roman"/>
                <w:sz w:val="18"/>
                <w:szCs w:val="18"/>
              </w:rPr>
              <w:t>.</w:t>
            </w:r>
            <w:r>
              <w:rPr>
                <w:rFonts w:ascii="Times New Roman" w:hAnsi="Times New Roman"/>
                <w:sz w:val="18"/>
                <w:szCs w:val="18"/>
              </w:rPr>
              <w:t>1</w:t>
            </w:r>
          </w:p>
        </w:tc>
        <w:tc>
          <w:tcPr>
            <w:tcW w:w="4280"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208" w:lineRule="exact"/>
              <w:ind w:left="102" w:right="304"/>
              <w:rPr>
                <w:rFonts w:ascii="Times New Roman" w:hAnsi="Times New Roman"/>
                <w:sz w:val="24"/>
                <w:szCs w:val="24"/>
              </w:rPr>
            </w:pPr>
            <w:r>
              <w:rPr>
                <w:rFonts w:ascii="Times New Roman" w:hAnsi="Times New Roman"/>
                <w:sz w:val="24"/>
                <w:szCs w:val="24"/>
              </w:rPr>
              <w:t>Ngritja e nje laboratori te certifikuar prane AKBPM-se per kryerjen e analizave te barnave te importuara dhe te prodhuara ne RSH.</w:t>
            </w:r>
          </w:p>
        </w:tc>
        <w:tc>
          <w:tcPr>
            <w:tcW w:w="1843" w:type="dxa"/>
            <w:tcBorders>
              <w:top w:val="single" w:sz="4" w:space="0" w:color="000000"/>
              <w:left w:val="single" w:sz="4" w:space="0" w:color="000000"/>
              <w:bottom w:val="single" w:sz="4" w:space="0" w:color="000000"/>
              <w:right w:val="single" w:sz="4" w:space="0" w:color="000000"/>
            </w:tcBorders>
          </w:tcPr>
          <w:p w:rsidR="00FD59F9" w:rsidRDefault="00FD59F9" w:rsidP="007D2299">
            <w:pPr>
              <w:widowControl w:val="0"/>
              <w:autoSpaceDE w:val="0"/>
              <w:autoSpaceDN w:val="0"/>
              <w:adjustRightInd w:val="0"/>
              <w:spacing w:after="0" w:line="178" w:lineRule="exact"/>
              <w:rPr>
                <w:rFonts w:ascii="Times New Roman" w:hAnsi="Times New Roman"/>
                <w:sz w:val="24"/>
                <w:szCs w:val="24"/>
              </w:rPr>
            </w:pPr>
            <w:r>
              <w:rPr>
                <w:rFonts w:ascii="Times New Roman" w:hAnsi="Times New Roman"/>
                <w:sz w:val="24"/>
                <w:szCs w:val="24"/>
              </w:rPr>
              <w:t>Agjencia Kombetare e eBarnave dhe Pajisjeve Mjekesore,</w:t>
            </w:r>
          </w:p>
          <w:p w:rsidR="00FD59F9" w:rsidRDefault="00FD59F9" w:rsidP="007D2299">
            <w:pPr>
              <w:widowControl w:val="0"/>
              <w:autoSpaceDE w:val="0"/>
              <w:autoSpaceDN w:val="0"/>
              <w:adjustRightInd w:val="0"/>
              <w:spacing w:after="0" w:line="178" w:lineRule="exact"/>
              <w:rPr>
                <w:rFonts w:ascii="Times New Roman" w:hAnsi="Times New Roman"/>
                <w:sz w:val="24"/>
                <w:szCs w:val="24"/>
              </w:rPr>
            </w:pPr>
          </w:p>
          <w:p w:rsidR="00FD59F9" w:rsidRPr="00D91EFA" w:rsidRDefault="00FD59F9" w:rsidP="007D2299">
            <w:pPr>
              <w:widowControl w:val="0"/>
              <w:autoSpaceDE w:val="0"/>
              <w:autoSpaceDN w:val="0"/>
              <w:adjustRightInd w:val="0"/>
              <w:spacing w:after="0" w:line="178" w:lineRule="exact"/>
              <w:rPr>
                <w:rFonts w:ascii="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FD59F9" w:rsidRPr="00B74C89" w:rsidRDefault="00FD59F9" w:rsidP="007D2299">
            <w:pPr>
              <w:widowControl w:val="0"/>
              <w:autoSpaceDE w:val="0"/>
              <w:autoSpaceDN w:val="0"/>
              <w:adjustRightInd w:val="0"/>
              <w:spacing w:after="0" w:line="240" w:lineRule="auto"/>
              <w:rPr>
                <w:rFonts w:ascii="Times New Roman" w:hAnsi="Times New Roman"/>
                <w:sz w:val="24"/>
                <w:szCs w:val="24"/>
              </w:rPr>
            </w:pPr>
            <w:r w:rsidRPr="00B74C89">
              <w:rPr>
                <w:rFonts w:ascii="Times New Roman" w:hAnsi="Times New Roman"/>
                <w:sz w:val="24"/>
                <w:szCs w:val="24"/>
              </w:rPr>
              <w:t xml:space="preserve">Ligji nr. </w:t>
            </w:r>
            <w:r>
              <w:rPr>
                <w:rFonts w:ascii="Times New Roman" w:hAnsi="Times New Roman"/>
                <w:sz w:val="24"/>
                <w:szCs w:val="24"/>
              </w:rPr>
              <w:t>105</w:t>
            </w:r>
            <w:r w:rsidRPr="00B74C89">
              <w:rPr>
                <w:rFonts w:ascii="Times New Roman" w:hAnsi="Times New Roman"/>
                <w:sz w:val="24"/>
                <w:szCs w:val="24"/>
              </w:rPr>
              <w:t xml:space="preserve">/2014 “Per </w:t>
            </w:r>
            <w:r>
              <w:rPr>
                <w:rFonts w:ascii="Times New Roman" w:hAnsi="Times New Roman"/>
                <w:sz w:val="24"/>
                <w:szCs w:val="24"/>
              </w:rPr>
              <w:t>barnat dhe shërbimin farmaceutik</w:t>
            </w:r>
            <w:r w:rsidRPr="00B74C89">
              <w:rPr>
                <w:rFonts w:ascii="Times New Roman" w:hAnsi="Times New Roman"/>
                <w:sz w:val="24"/>
                <w:szCs w:val="24"/>
              </w:rPr>
              <w:t>”</w:t>
            </w:r>
            <w:r>
              <w:rPr>
                <w:rFonts w:ascii="Times New Roman" w:hAnsi="Times New Roman"/>
                <w:sz w:val="24"/>
                <w:szCs w:val="24"/>
              </w:rPr>
              <w:t>, i ndryshuar</w:t>
            </w:r>
          </w:p>
        </w:tc>
        <w:tc>
          <w:tcPr>
            <w:tcW w:w="1408" w:type="dxa"/>
            <w:tcBorders>
              <w:top w:val="single" w:sz="4" w:space="0" w:color="000000"/>
              <w:left w:val="single" w:sz="4" w:space="0" w:color="000000"/>
              <w:bottom w:val="single" w:sz="4" w:space="0" w:color="000000"/>
              <w:right w:val="single" w:sz="4" w:space="0" w:color="000000"/>
            </w:tcBorders>
          </w:tcPr>
          <w:p w:rsidR="00FD59F9" w:rsidRPr="002A4EC0" w:rsidRDefault="00FD59F9" w:rsidP="007D2299">
            <w:pPr>
              <w:spacing w:after="0" w:line="240" w:lineRule="auto"/>
              <w:rPr>
                <w:sz w:val="20"/>
                <w:szCs w:val="20"/>
              </w:rPr>
            </w:pPr>
            <w:r w:rsidRPr="002A4EC0">
              <w:rPr>
                <w:sz w:val="20"/>
                <w:szCs w:val="20"/>
              </w:rPr>
              <w:t>201</w:t>
            </w:r>
            <w:r>
              <w:rPr>
                <w:sz w:val="20"/>
                <w:szCs w:val="20"/>
              </w:rPr>
              <w:t>6</w:t>
            </w:r>
            <w:r w:rsidRPr="002A4EC0">
              <w:rPr>
                <w:sz w:val="20"/>
                <w:szCs w:val="20"/>
              </w:rPr>
              <w:t xml:space="preserve"> – 2020</w:t>
            </w:r>
          </w:p>
          <w:p w:rsidR="00FD59F9" w:rsidRPr="00D91EFA" w:rsidRDefault="00FD59F9" w:rsidP="007D2299">
            <w:pPr>
              <w:widowControl w:val="0"/>
              <w:autoSpaceDE w:val="0"/>
              <w:autoSpaceDN w:val="0"/>
              <w:adjustRightInd w:val="0"/>
              <w:spacing w:after="0" w:line="178" w:lineRule="exact"/>
              <w:ind w:left="102"/>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178" w:lineRule="exact"/>
              <w:ind w:left="102"/>
              <w:rPr>
                <w:rFonts w:ascii="Times New Roman" w:hAnsi="Times New Roman"/>
                <w:sz w:val="24"/>
                <w:szCs w:val="24"/>
              </w:rPr>
            </w:pPr>
            <w:r w:rsidRPr="00D91EFA">
              <w:rPr>
                <w:rFonts w:ascii="Times New Roman" w:hAnsi="Times New Roman"/>
                <w:sz w:val="16"/>
                <w:szCs w:val="16"/>
              </w:rPr>
              <w:t>%</w:t>
            </w:r>
            <w:r>
              <w:rPr>
                <w:rFonts w:ascii="Times New Roman" w:hAnsi="Times New Roman"/>
                <w:sz w:val="16"/>
                <w:szCs w:val="16"/>
              </w:rPr>
              <w:t>20</w:t>
            </w:r>
          </w:p>
        </w:tc>
        <w:tc>
          <w:tcPr>
            <w:tcW w:w="1170"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178" w:lineRule="exact"/>
              <w:ind w:left="102"/>
              <w:rPr>
                <w:rFonts w:ascii="Times New Roman" w:hAnsi="Times New Roman"/>
                <w:sz w:val="24"/>
                <w:szCs w:val="24"/>
              </w:rPr>
            </w:pPr>
            <w:r w:rsidRPr="00D91EFA">
              <w:rPr>
                <w:rFonts w:ascii="Times New Roman" w:hAnsi="Times New Roman"/>
                <w:sz w:val="16"/>
                <w:szCs w:val="16"/>
              </w:rPr>
              <w:t>%</w:t>
            </w:r>
            <w:r>
              <w:rPr>
                <w:rFonts w:ascii="Times New Roman" w:hAnsi="Times New Roman"/>
                <w:sz w:val="16"/>
                <w:szCs w:val="16"/>
              </w:rPr>
              <w:t>80</w:t>
            </w:r>
          </w:p>
        </w:tc>
        <w:tc>
          <w:tcPr>
            <w:tcW w:w="2356" w:type="dxa"/>
            <w:gridSpan w:val="2"/>
            <w:tcBorders>
              <w:top w:val="single" w:sz="4" w:space="0" w:color="000000"/>
              <w:left w:val="single" w:sz="4" w:space="0" w:color="000000"/>
              <w:bottom w:val="single" w:sz="4" w:space="0" w:color="000000"/>
              <w:right w:val="single" w:sz="4" w:space="0" w:color="000000"/>
            </w:tcBorders>
          </w:tcPr>
          <w:p w:rsidR="00FD59F9" w:rsidRPr="009E094F" w:rsidRDefault="00FD59F9" w:rsidP="007D2299">
            <w:pPr>
              <w:spacing w:after="0" w:line="240" w:lineRule="auto"/>
              <w:rPr>
                <w:sz w:val="20"/>
                <w:szCs w:val="20"/>
              </w:rPr>
            </w:pPr>
          </w:p>
        </w:tc>
      </w:tr>
      <w:tr w:rsidR="00FD59F9" w:rsidRPr="00D91EFA" w:rsidTr="007D2299">
        <w:trPr>
          <w:trHeight w:hRule="exact" w:val="2418"/>
        </w:trPr>
        <w:tc>
          <w:tcPr>
            <w:tcW w:w="721"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201" w:lineRule="exact"/>
              <w:ind w:left="102"/>
              <w:rPr>
                <w:rFonts w:ascii="Times New Roman" w:hAnsi="Times New Roman"/>
                <w:sz w:val="24"/>
                <w:szCs w:val="24"/>
              </w:rPr>
            </w:pPr>
            <w:r w:rsidRPr="00D91EFA">
              <w:rPr>
                <w:rFonts w:ascii="Times New Roman" w:hAnsi="Times New Roman"/>
                <w:spacing w:val="1"/>
                <w:sz w:val="18"/>
                <w:szCs w:val="18"/>
              </w:rPr>
              <w:t>1</w:t>
            </w:r>
            <w:r w:rsidRPr="00D91EFA">
              <w:rPr>
                <w:rFonts w:ascii="Times New Roman" w:hAnsi="Times New Roman"/>
                <w:sz w:val="18"/>
                <w:szCs w:val="18"/>
              </w:rPr>
              <w:t>.</w:t>
            </w:r>
            <w:r>
              <w:rPr>
                <w:rFonts w:ascii="Times New Roman" w:hAnsi="Times New Roman"/>
                <w:sz w:val="18"/>
                <w:szCs w:val="18"/>
              </w:rPr>
              <w:t>2</w:t>
            </w:r>
          </w:p>
        </w:tc>
        <w:tc>
          <w:tcPr>
            <w:tcW w:w="4280"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205" w:lineRule="exact"/>
              <w:ind w:left="102"/>
              <w:rPr>
                <w:rFonts w:ascii="Times New Roman" w:hAnsi="Times New Roman"/>
                <w:sz w:val="24"/>
                <w:szCs w:val="24"/>
              </w:rPr>
            </w:pPr>
            <w:r>
              <w:rPr>
                <w:rFonts w:ascii="Times New Roman" w:hAnsi="Times New Roman"/>
                <w:sz w:val="24"/>
                <w:szCs w:val="24"/>
              </w:rPr>
              <w:t>Trajnimi i Inspektoreve per pajisjet mjekesore</w:t>
            </w:r>
          </w:p>
        </w:tc>
        <w:tc>
          <w:tcPr>
            <w:tcW w:w="1843" w:type="dxa"/>
            <w:tcBorders>
              <w:top w:val="single" w:sz="4" w:space="0" w:color="000000"/>
              <w:left w:val="single" w:sz="4" w:space="0" w:color="000000"/>
              <w:bottom w:val="single" w:sz="4" w:space="0" w:color="000000"/>
              <w:right w:val="single" w:sz="4" w:space="0" w:color="000000"/>
            </w:tcBorders>
          </w:tcPr>
          <w:p w:rsidR="00FD59F9" w:rsidRDefault="00FD59F9" w:rsidP="007D2299">
            <w:pPr>
              <w:widowControl w:val="0"/>
              <w:autoSpaceDE w:val="0"/>
              <w:autoSpaceDN w:val="0"/>
              <w:adjustRightInd w:val="0"/>
              <w:spacing w:after="0" w:line="178" w:lineRule="exact"/>
              <w:rPr>
                <w:rFonts w:ascii="Times New Roman" w:hAnsi="Times New Roman"/>
                <w:sz w:val="24"/>
                <w:szCs w:val="24"/>
              </w:rPr>
            </w:pPr>
            <w:r>
              <w:rPr>
                <w:rFonts w:ascii="Times New Roman" w:hAnsi="Times New Roman"/>
                <w:sz w:val="24"/>
                <w:szCs w:val="24"/>
              </w:rPr>
              <w:t>Agjencia Kombetare e eBarnave dhe Pajisjeve Mjekesore,</w:t>
            </w:r>
          </w:p>
          <w:p w:rsidR="00FD59F9" w:rsidRDefault="00FD59F9" w:rsidP="007D2299">
            <w:pPr>
              <w:widowControl w:val="0"/>
              <w:autoSpaceDE w:val="0"/>
              <w:autoSpaceDN w:val="0"/>
              <w:adjustRightInd w:val="0"/>
              <w:spacing w:after="0" w:line="178" w:lineRule="exact"/>
              <w:rPr>
                <w:rFonts w:ascii="Times New Roman" w:hAnsi="Times New Roman"/>
                <w:sz w:val="24"/>
                <w:szCs w:val="24"/>
              </w:rPr>
            </w:pPr>
          </w:p>
          <w:p w:rsidR="00FD59F9" w:rsidRPr="00D91EFA" w:rsidRDefault="00FD59F9" w:rsidP="007D2299">
            <w:pPr>
              <w:widowControl w:val="0"/>
              <w:autoSpaceDE w:val="0"/>
              <w:autoSpaceDN w:val="0"/>
              <w:adjustRightInd w:val="0"/>
              <w:spacing w:after="0" w:line="178" w:lineRule="exact"/>
              <w:rPr>
                <w:rFonts w:ascii="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FD59F9" w:rsidRPr="00B74C89" w:rsidRDefault="00FD59F9" w:rsidP="007D2299">
            <w:pPr>
              <w:widowControl w:val="0"/>
              <w:autoSpaceDE w:val="0"/>
              <w:autoSpaceDN w:val="0"/>
              <w:adjustRightInd w:val="0"/>
              <w:spacing w:after="0" w:line="240" w:lineRule="auto"/>
              <w:rPr>
                <w:rFonts w:ascii="Times New Roman" w:hAnsi="Times New Roman"/>
                <w:sz w:val="24"/>
                <w:szCs w:val="24"/>
              </w:rPr>
            </w:pPr>
            <w:r w:rsidRPr="00B74C89">
              <w:rPr>
                <w:rFonts w:ascii="Times New Roman" w:hAnsi="Times New Roman"/>
                <w:sz w:val="24"/>
                <w:szCs w:val="24"/>
              </w:rPr>
              <w:t>Ligji nr. 89/2014 “Per pajisjet mjekesore</w:t>
            </w:r>
          </w:p>
        </w:tc>
        <w:tc>
          <w:tcPr>
            <w:tcW w:w="1408" w:type="dxa"/>
            <w:tcBorders>
              <w:top w:val="single" w:sz="4" w:space="0" w:color="000000"/>
              <w:left w:val="single" w:sz="4" w:space="0" w:color="000000"/>
              <w:bottom w:val="single" w:sz="4" w:space="0" w:color="000000"/>
              <w:right w:val="single" w:sz="4" w:space="0" w:color="000000"/>
            </w:tcBorders>
          </w:tcPr>
          <w:p w:rsidR="00FD59F9" w:rsidRPr="002A4EC0" w:rsidRDefault="00FD59F9" w:rsidP="007D2299">
            <w:pPr>
              <w:spacing w:after="0" w:line="240" w:lineRule="auto"/>
              <w:rPr>
                <w:sz w:val="20"/>
                <w:szCs w:val="20"/>
              </w:rPr>
            </w:pPr>
            <w:r w:rsidRPr="002A4EC0">
              <w:rPr>
                <w:sz w:val="20"/>
                <w:szCs w:val="20"/>
              </w:rPr>
              <w:t>201</w:t>
            </w:r>
            <w:r>
              <w:rPr>
                <w:sz w:val="20"/>
                <w:szCs w:val="20"/>
              </w:rPr>
              <w:t>6</w:t>
            </w:r>
            <w:r w:rsidRPr="002A4EC0">
              <w:rPr>
                <w:sz w:val="20"/>
                <w:szCs w:val="20"/>
              </w:rPr>
              <w:t xml:space="preserve"> – 2020</w:t>
            </w:r>
          </w:p>
          <w:p w:rsidR="00FD59F9" w:rsidRPr="00D91EFA" w:rsidRDefault="00FD59F9" w:rsidP="007D2299">
            <w:pPr>
              <w:widowControl w:val="0"/>
              <w:autoSpaceDE w:val="0"/>
              <w:autoSpaceDN w:val="0"/>
              <w:adjustRightInd w:val="0"/>
              <w:spacing w:after="0" w:line="178" w:lineRule="exact"/>
              <w:ind w:left="102"/>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178" w:lineRule="exact"/>
              <w:ind w:left="102"/>
              <w:rPr>
                <w:rFonts w:ascii="Times New Roman" w:hAnsi="Times New Roman"/>
                <w:sz w:val="24"/>
                <w:szCs w:val="24"/>
              </w:rPr>
            </w:pPr>
            <w:r w:rsidRPr="00D91EFA">
              <w:rPr>
                <w:rFonts w:ascii="Times New Roman" w:hAnsi="Times New Roman"/>
                <w:sz w:val="16"/>
                <w:szCs w:val="16"/>
              </w:rPr>
              <w:t>%</w:t>
            </w:r>
            <w:r>
              <w:rPr>
                <w:rFonts w:ascii="Times New Roman" w:hAnsi="Times New Roman"/>
                <w:sz w:val="16"/>
                <w:szCs w:val="16"/>
              </w:rPr>
              <w:t>20</w:t>
            </w:r>
          </w:p>
        </w:tc>
        <w:tc>
          <w:tcPr>
            <w:tcW w:w="1170"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178" w:lineRule="exact"/>
              <w:ind w:left="102"/>
              <w:rPr>
                <w:rFonts w:ascii="Times New Roman" w:hAnsi="Times New Roman"/>
                <w:sz w:val="24"/>
                <w:szCs w:val="24"/>
              </w:rPr>
            </w:pPr>
            <w:r w:rsidRPr="00D91EFA">
              <w:rPr>
                <w:rFonts w:ascii="Times New Roman" w:hAnsi="Times New Roman"/>
                <w:sz w:val="16"/>
                <w:szCs w:val="16"/>
              </w:rPr>
              <w:t>%</w:t>
            </w:r>
            <w:r>
              <w:rPr>
                <w:rFonts w:ascii="Times New Roman" w:hAnsi="Times New Roman"/>
                <w:sz w:val="16"/>
                <w:szCs w:val="16"/>
              </w:rPr>
              <w:t>80</w:t>
            </w:r>
          </w:p>
        </w:tc>
        <w:tc>
          <w:tcPr>
            <w:tcW w:w="2356" w:type="dxa"/>
            <w:gridSpan w:val="2"/>
            <w:tcBorders>
              <w:top w:val="single" w:sz="4" w:space="0" w:color="000000"/>
              <w:left w:val="single" w:sz="4" w:space="0" w:color="000000"/>
              <w:bottom w:val="single" w:sz="4" w:space="0" w:color="000000"/>
              <w:right w:val="single" w:sz="4" w:space="0" w:color="000000"/>
            </w:tcBorders>
          </w:tcPr>
          <w:p w:rsidR="00FD59F9" w:rsidRPr="009E094F" w:rsidRDefault="00FD59F9" w:rsidP="007D2299">
            <w:pPr>
              <w:spacing w:after="0" w:line="240" w:lineRule="auto"/>
              <w:rPr>
                <w:sz w:val="20"/>
                <w:szCs w:val="20"/>
              </w:rPr>
            </w:pPr>
          </w:p>
        </w:tc>
      </w:tr>
      <w:tr w:rsidR="00FD59F9" w:rsidRPr="00D91EFA" w:rsidTr="007D2299">
        <w:trPr>
          <w:trHeight w:hRule="exact" w:val="2418"/>
        </w:trPr>
        <w:tc>
          <w:tcPr>
            <w:tcW w:w="721"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201" w:lineRule="exact"/>
              <w:ind w:left="102"/>
              <w:rPr>
                <w:rFonts w:ascii="Times New Roman" w:hAnsi="Times New Roman"/>
                <w:spacing w:val="1"/>
                <w:sz w:val="18"/>
                <w:szCs w:val="18"/>
              </w:rPr>
            </w:pPr>
            <w:r>
              <w:rPr>
                <w:rFonts w:ascii="Times New Roman" w:hAnsi="Times New Roman"/>
                <w:spacing w:val="1"/>
                <w:sz w:val="18"/>
                <w:szCs w:val="18"/>
              </w:rPr>
              <w:t>1.3</w:t>
            </w:r>
          </w:p>
        </w:tc>
        <w:tc>
          <w:tcPr>
            <w:tcW w:w="4280" w:type="dxa"/>
            <w:tcBorders>
              <w:top w:val="single" w:sz="4" w:space="0" w:color="000000"/>
              <w:left w:val="single" w:sz="4" w:space="0" w:color="000000"/>
              <w:bottom w:val="single" w:sz="4" w:space="0" w:color="000000"/>
              <w:right w:val="single" w:sz="4" w:space="0" w:color="000000"/>
            </w:tcBorders>
          </w:tcPr>
          <w:p w:rsidR="00FD59F9" w:rsidRDefault="00FD59F9" w:rsidP="007D2299">
            <w:pPr>
              <w:widowControl w:val="0"/>
              <w:autoSpaceDE w:val="0"/>
              <w:autoSpaceDN w:val="0"/>
              <w:adjustRightInd w:val="0"/>
              <w:spacing w:after="0" w:line="205" w:lineRule="exact"/>
              <w:ind w:left="102"/>
              <w:rPr>
                <w:rFonts w:ascii="Times New Roman" w:hAnsi="Times New Roman"/>
                <w:sz w:val="24"/>
                <w:szCs w:val="24"/>
              </w:rPr>
            </w:pPr>
            <w:r>
              <w:rPr>
                <w:rFonts w:ascii="Times New Roman" w:hAnsi="Times New Roman"/>
                <w:sz w:val="24"/>
                <w:szCs w:val="24"/>
              </w:rPr>
              <w:t>Trajnimi i Inspektoreve per kryerjen e inspektimeve ne subjektet farmaceutike (depo/farmaci) mbi praktikën e mire te ruajtjes dhe te shperndarjes se barnave.</w:t>
            </w:r>
          </w:p>
          <w:p w:rsidR="00FD59F9" w:rsidRDefault="00FD59F9" w:rsidP="007D2299">
            <w:pPr>
              <w:widowControl w:val="0"/>
              <w:autoSpaceDE w:val="0"/>
              <w:autoSpaceDN w:val="0"/>
              <w:adjustRightInd w:val="0"/>
              <w:spacing w:after="0" w:line="205" w:lineRule="exact"/>
              <w:ind w:left="102"/>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D59F9" w:rsidRDefault="00FD59F9" w:rsidP="007D2299">
            <w:pPr>
              <w:widowControl w:val="0"/>
              <w:autoSpaceDE w:val="0"/>
              <w:autoSpaceDN w:val="0"/>
              <w:adjustRightInd w:val="0"/>
              <w:spacing w:after="0" w:line="178" w:lineRule="exact"/>
              <w:rPr>
                <w:rFonts w:ascii="Times New Roman" w:hAnsi="Times New Roman"/>
                <w:sz w:val="24"/>
                <w:szCs w:val="24"/>
              </w:rPr>
            </w:pPr>
            <w:r>
              <w:rPr>
                <w:rFonts w:ascii="Times New Roman" w:hAnsi="Times New Roman"/>
                <w:sz w:val="24"/>
                <w:szCs w:val="24"/>
              </w:rPr>
              <w:t>Agjencia Kombetare e eBarnave dhe Pajisjeve Mjekesore,</w:t>
            </w:r>
          </w:p>
          <w:p w:rsidR="00FD59F9" w:rsidRDefault="00FD59F9" w:rsidP="007D2299">
            <w:pPr>
              <w:widowControl w:val="0"/>
              <w:autoSpaceDE w:val="0"/>
              <w:autoSpaceDN w:val="0"/>
              <w:adjustRightInd w:val="0"/>
              <w:spacing w:after="0" w:line="178" w:lineRule="exact"/>
              <w:rPr>
                <w:rFonts w:ascii="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FD59F9" w:rsidRPr="00B74C89" w:rsidRDefault="00FD59F9" w:rsidP="007D2299">
            <w:pPr>
              <w:widowControl w:val="0"/>
              <w:autoSpaceDE w:val="0"/>
              <w:autoSpaceDN w:val="0"/>
              <w:adjustRightInd w:val="0"/>
              <w:spacing w:after="0" w:line="240" w:lineRule="auto"/>
              <w:rPr>
                <w:rFonts w:ascii="Times New Roman" w:hAnsi="Times New Roman"/>
                <w:sz w:val="24"/>
                <w:szCs w:val="24"/>
              </w:rPr>
            </w:pPr>
            <w:r w:rsidRPr="00B74C89">
              <w:rPr>
                <w:rFonts w:ascii="Times New Roman" w:hAnsi="Times New Roman"/>
                <w:sz w:val="24"/>
                <w:szCs w:val="24"/>
              </w:rPr>
              <w:t xml:space="preserve">Ligji nr. </w:t>
            </w:r>
            <w:r>
              <w:rPr>
                <w:rFonts w:ascii="Times New Roman" w:hAnsi="Times New Roman"/>
                <w:sz w:val="24"/>
                <w:szCs w:val="24"/>
              </w:rPr>
              <w:t>105</w:t>
            </w:r>
            <w:r w:rsidRPr="00B74C89">
              <w:rPr>
                <w:rFonts w:ascii="Times New Roman" w:hAnsi="Times New Roman"/>
                <w:sz w:val="24"/>
                <w:szCs w:val="24"/>
              </w:rPr>
              <w:t xml:space="preserve">/2014 “Per </w:t>
            </w:r>
            <w:r>
              <w:rPr>
                <w:rFonts w:ascii="Times New Roman" w:hAnsi="Times New Roman"/>
                <w:sz w:val="24"/>
                <w:szCs w:val="24"/>
              </w:rPr>
              <w:t>barnat dhe shërbimin farmaceutik</w:t>
            </w:r>
            <w:r w:rsidRPr="00B74C89">
              <w:rPr>
                <w:rFonts w:ascii="Times New Roman" w:hAnsi="Times New Roman"/>
                <w:sz w:val="24"/>
                <w:szCs w:val="24"/>
              </w:rPr>
              <w:t>”</w:t>
            </w:r>
            <w:r>
              <w:rPr>
                <w:rFonts w:ascii="Times New Roman" w:hAnsi="Times New Roman"/>
                <w:sz w:val="24"/>
                <w:szCs w:val="24"/>
              </w:rPr>
              <w:t>, i ndryshuar</w:t>
            </w:r>
          </w:p>
        </w:tc>
        <w:tc>
          <w:tcPr>
            <w:tcW w:w="1408" w:type="dxa"/>
            <w:tcBorders>
              <w:top w:val="single" w:sz="4" w:space="0" w:color="000000"/>
              <w:left w:val="single" w:sz="4" w:space="0" w:color="000000"/>
              <w:bottom w:val="single" w:sz="4" w:space="0" w:color="000000"/>
              <w:right w:val="single" w:sz="4" w:space="0" w:color="000000"/>
            </w:tcBorders>
          </w:tcPr>
          <w:p w:rsidR="00FD59F9" w:rsidRPr="002A4EC0" w:rsidRDefault="00FD59F9" w:rsidP="007D2299">
            <w:pPr>
              <w:spacing w:after="0" w:line="240" w:lineRule="auto"/>
              <w:rPr>
                <w:sz w:val="20"/>
                <w:szCs w:val="20"/>
              </w:rPr>
            </w:pPr>
            <w:r>
              <w:rPr>
                <w:sz w:val="20"/>
                <w:szCs w:val="20"/>
              </w:rPr>
              <w:t>2017-2020</w:t>
            </w:r>
          </w:p>
        </w:tc>
        <w:tc>
          <w:tcPr>
            <w:tcW w:w="1080"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178" w:lineRule="exact"/>
              <w:ind w:left="102"/>
              <w:rPr>
                <w:rFonts w:ascii="Times New Roman" w:hAnsi="Times New Roman"/>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FD59F9" w:rsidRPr="00D91EFA" w:rsidRDefault="00FD59F9" w:rsidP="007D2299">
            <w:pPr>
              <w:widowControl w:val="0"/>
              <w:autoSpaceDE w:val="0"/>
              <w:autoSpaceDN w:val="0"/>
              <w:adjustRightInd w:val="0"/>
              <w:spacing w:after="0" w:line="178" w:lineRule="exact"/>
              <w:ind w:left="102"/>
              <w:rPr>
                <w:rFonts w:ascii="Times New Roman" w:hAnsi="Times New Roman"/>
                <w:sz w:val="16"/>
                <w:szCs w:val="16"/>
              </w:rPr>
            </w:pPr>
          </w:p>
        </w:tc>
        <w:tc>
          <w:tcPr>
            <w:tcW w:w="2356" w:type="dxa"/>
            <w:gridSpan w:val="2"/>
            <w:tcBorders>
              <w:top w:val="single" w:sz="4" w:space="0" w:color="000000"/>
              <w:left w:val="single" w:sz="4" w:space="0" w:color="000000"/>
              <w:bottom w:val="single" w:sz="4" w:space="0" w:color="000000"/>
              <w:right w:val="single" w:sz="4" w:space="0" w:color="000000"/>
            </w:tcBorders>
          </w:tcPr>
          <w:p w:rsidR="00FD59F9" w:rsidRPr="009E094F" w:rsidRDefault="00FD59F9" w:rsidP="007D2299">
            <w:pPr>
              <w:spacing w:after="0" w:line="240" w:lineRule="auto"/>
              <w:rPr>
                <w:sz w:val="20"/>
                <w:szCs w:val="20"/>
              </w:rPr>
            </w:pPr>
          </w:p>
        </w:tc>
      </w:tr>
    </w:tbl>
    <w:p w:rsidR="00FD59F9" w:rsidRDefault="00FD59F9" w:rsidP="001444EA"/>
    <w:p w:rsidR="00FD59F9" w:rsidRDefault="00FD59F9" w:rsidP="001444EA"/>
    <w:tbl>
      <w:tblPr>
        <w:tblW w:w="5107" w:type="pct"/>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349"/>
        <w:gridCol w:w="76"/>
        <w:gridCol w:w="1350"/>
        <w:gridCol w:w="1939"/>
        <w:gridCol w:w="1349"/>
        <w:gridCol w:w="1349"/>
        <w:gridCol w:w="798"/>
        <w:gridCol w:w="781"/>
        <w:gridCol w:w="1142"/>
        <w:gridCol w:w="682"/>
        <w:gridCol w:w="694"/>
        <w:gridCol w:w="694"/>
        <w:gridCol w:w="694"/>
      </w:tblGrid>
      <w:tr w:rsidR="009A1C38" w:rsidRPr="004F3CCF" w:rsidTr="007D2299">
        <w:trPr>
          <w:jc w:val="center"/>
        </w:trPr>
        <w:tc>
          <w:tcPr>
            <w:tcW w:w="1067" w:type="pct"/>
            <w:gridSpan w:val="3"/>
            <w:tcBorders>
              <w:right w:val="nil"/>
            </w:tcBorders>
            <w:shd w:val="clear" w:color="auto" w:fill="D9D9D9"/>
          </w:tcPr>
          <w:p w:rsidR="009A1C38" w:rsidRPr="004F3CCF" w:rsidRDefault="009A1C38" w:rsidP="007D2299">
            <w:pPr>
              <w:spacing w:before="60" w:after="60"/>
              <w:rPr>
                <w:rFonts w:ascii="Arial" w:hAnsi="Arial" w:cs="Arial"/>
                <w:b/>
              </w:rPr>
            </w:pPr>
            <w:r w:rsidRPr="004F3CCF">
              <w:rPr>
                <w:rFonts w:ascii="Arial" w:hAnsi="Arial"/>
                <w:b/>
              </w:rPr>
              <w:t xml:space="preserve">Objektivi 3.1: </w:t>
            </w:r>
          </w:p>
        </w:tc>
        <w:tc>
          <w:tcPr>
            <w:tcW w:w="3933" w:type="pct"/>
            <w:gridSpan w:val="11"/>
            <w:tcBorders>
              <w:left w:val="nil"/>
            </w:tcBorders>
            <w:shd w:val="clear" w:color="auto" w:fill="D9D9D9"/>
          </w:tcPr>
          <w:p w:rsidR="009A1C38" w:rsidRPr="004F3CCF" w:rsidRDefault="009A1C38" w:rsidP="007D2299">
            <w:pPr>
              <w:rPr>
                <w:rFonts w:ascii="Arial Narrow" w:hAnsi="Arial Narrow"/>
                <w:b/>
              </w:rPr>
            </w:pPr>
            <w:r w:rsidRPr="004F3CCF">
              <w:rPr>
                <w:rFonts w:ascii="Arial Narrow" w:hAnsi="Arial Narrow"/>
                <w:b/>
              </w:rPr>
              <w:t xml:space="preserve">Disponueshmëria e rritur e shërbimeve të diagnostikimit, trajtimit dhe rehabilitimit në nivele rajonale dhe lokale </w:t>
            </w:r>
          </w:p>
        </w:tc>
      </w:tr>
      <w:tr w:rsidR="009A1C38" w:rsidRPr="004F3CCF" w:rsidTr="007D2299">
        <w:trPr>
          <w:jc w:val="center"/>
        </w:trPr>
        <w:tc>
          <w:tcPr>
            <w:tcW w:w="1067" w:type="pct"/>
            <w:gridSpan w:val="3"/>
            <w:tcBorders>
              <w:right w:val="nil"/>
            </w:tcBorders>
            <w:shd w:val="clear" w:color="auto" w:fill="D9D9D9"/>
          </w:tcPr>
          <w:p w:rsidR="009A1C38" w:rsidRPr="004F3CCF" w:rsidRDefault="009A1C38" w:rsidP="007D2299">
            <w:pPr>
              <w:spacing w:before="60" w:after="60"/>
              <w:rPr>
                <w:rFonts w:ascii="Arial" w:hAnsi="Arial" w:cs="Arial"/>
                <w:b/>
              </w:rPr>
            </w:pPr>
            <w:r w:rsidRPr="004F3CCF">
              <w:rPr>
                <w:rFonts w:ascii="Arial" w:hAnsi="Arial"/>
                <w:b/>
              </w:rPr>
              <w:t>Përshkrimi i objektivit:</w:t>
            </w:r>
          </w:p>
        </w:tc>
        <w:tc>
          <w:tcPr>
            <w:tcW w:w="3933" w:type="pct"/>
            <w:gridSpan w:val="11"/>
            <w:tcBorders>
              <w:left w:val="nil"/>
            </w:tcBorders>
            <w:shd w:val="clear" w:color="auto" w:fill="D9D9D9"/>
          </w:tcPr>
          <w:p w:rsidR="009A1C38" w:rsidRPr="004F3CCF" w:rsidRDefault="009A1C38" w:rsidP="007D2299">
            <w:pPr>
              <w:rPr>
                <w:rFonts w:ascii="Arial" w:hAnsi="Arial" w:cs="Arial"/>
              </w:rPr>
            </w:pPr>
            <w:r w:rsidRPr="004F3CCF">
              <w:rPr>
                <w:rFonts w:ascii="Arial" w:hAnsi="Arial" w:cs="Arial"/>
                <w:lang w:eastAsia="en-GB"/>
              </w:rPr>
              <w:t>Shërbime cilësore ofrohen për të gjithë në të gjitha nivelet. Hartohen dhe zbatohen protokolle dhe procedura standarde për diagnostikimin, trajtimin dhe rehabilitimin. Standartet e cilësisë zbatohen në të gjitha njësitë shëndetësore</w:t>
            </w:r>
          </w:p>
        </w:tc>
      </w:tr>
      <w:tr w:rsidR="009A1C38" w:rsidRPr="004F3CCF" w:rsidTr="007D2299">
        <w:trPr>
          <w:trHeight w:val="422"/>
          <w:jc w:val="center"/>
        </w:trPr>
        <w:tc>
          <w:tcPr>
            <w:tcW w:w="1029" w:type="pct"/>
            <w:gridSpan w:val="2"/>
            <w:vMerge w:val="restart"/>
            <w:shd w:val="clear" w:color="auto" w:fill="D9D9D9"/>
          </w:tcPr>
          <w:p w:rsidR="009A1C38" w:rsidRPr="004F3CCF" w:rsidRDefault="009A1C38" w:rsidP="007D2299">
            <w:pPr>
              <w:jc w:val="center"/>
              <w:rPr>
                <w:b/>
                <w:sz w:val="18"/>
                <w:szCs w:val="18"/>
              </w:rPr>
            </w:pPr>
          </w:p>
          <w:p w:rsidR="009A1C38" w:rsidRPr="004F3CCF" w:rsidRDefault="009A1C38" w:rsidP="007D2299">
            <w:pPr>
              <w:jc w:val="center"/>
              <w:rPr>
                <w:b/>
                <w:sz w:val="18"/>
                <w:szCs w:val="18"/>
              </w:rPr>
            </w:pPr>
          </w:p>
          <w:p w:rsidR="009A1C38" w:rsidRPr="004F3CCF" w:rsidRDefault="009A1C38" w:rsidP="007D2299">
            <w:pPr>
              <w:jc w:val="center"/>
              <w:rPr>
                <w:b/>
                <w:sz w:val="18"/>
                <w:szCs w:val="18"/>
              </w:rPr>
            </w:pPr>
          </w:p>
          <w:p w:rsidR="009A1C38" w:rsidRPr="004F3CCF" w:rsidRDefault="009A1C38" w:rsidP="007D2299">
            <w:pPr>
              <w:jc w:val="center"/>
              <w:rPr>
                <w:b/>
                <w:sz w:val="18"/>
                <w:szCs w:val="18"/>
              </w:rPr>
            </w:pPr>
            <w:r w:rsidRPr="004F3CCF">
              <w:rPr>
                <w:b/>
                <w:sz w:val="18"/>
                <w:szCs w:val="18"/>
              </w:rPr>
              <w:t>Aktivitetet</w:t>
            </w:r>
          </w:p>
        </w:tc>
        <w:tc>
          <w:tcPr>
            <w:tcW w:w="565" w:type="pct"/>
            <w:gridSpan w:val="2"/>
            <w:vMerge w:val="restart"/>
            <w:shd w:val="clear" w:color="auto" w:fill="D9D9D9"/>
            <w:vAlign w:val="center"/>
          </w:tcPr>
          <w:p w:rsidR="009A1C38" w:rsidRPr="004F3CCF" w:rsidRDefault="009A1C38" w:rsidP="007D2299">
            <w:pPr>
              <w:jc w:val="center"/>
              <w:rPr>
                <w:b/>
                <w:sz w:val="18"/>
                <w:szCs w:val="18"/>
              </w:rPr>
            </w:pPr>
            <w:r w:rsidRPr="004F3CCF">
              <w:rPr>
                <w:b/>
                <w:sz w:val="18"/>
                <w:szCs w:val="18"/>
              </w:rPr>
              <w:t>Treguesit</w:t>
            </w:r>
          </w:p>
        </w:tc>
        <w:tc>
          <w:tcPr>
            <w:tcW w:w="706" w:type="pct"/>
            <w:vMerge w:val="restart"/>
            <w:shd w:val="clear" w:color="auto" w:fill="D9D9D9"/>
            <w:vAlign w:val="center"/>
          </w:tcPr>
          <w:p w:rsidR="009A1C38" w:rsidRPr="004F3CCF" w:rsidRDefault="009A1C38" w:rsidP="007D2299">
            <w:pPr>
              <w:jc w:val="center"/>
              <w:rPr>
                <w:b/>
                <w:sz w:val="18"/>
                <w:szCs w:val="18"/>
              </w:rPr>
            </w:pPr>
            <w:r w:rsidRPr="004F3CCF">
              <w:rPr>
                <w:b/>
                <w:sz w:val="18"/>
                <w:szCs w:val="18"/>
              </w:rPr>
              <w:t>Baza e referimit</w:t>
            </w:r>
          </w:p>
        </w:tc>
        <w:tc>
          <w:tcPr>
            <w:tcW w:w="502" w:type="pct"/>
            <w:vMerge w:val="restart"/>
            <w:shd w:val="clear" w:color="auto" w:fill="D9D9D9"/>
            <w:textDirection w:val="btLr"/>
            <w:vAlign w:val="center"/>
          </w:tcPr>
          <w:p w:rsidR="009A1C38" w:rsidRPr="004F3CCF" w:rsidRDefault="009A1C38" w:rsidP="007D2299">
            <w:pPr>
              <w:ind w:left="113" w:right="113"/>
              <w:jc w:val="center"/>
              <w:rPr>
                <w:b/>
                <w:sz w:val="18"/>
                <w:szCs w:val="18"/>
              </w:rPr>
            </w:pPr>
            <w:r w:rsidRPr="004F3CCF">
              <w:rPr>
                <w:b/>
                <w:sz w:val="18"/>
                <w:szCs w:val="18"/>
              </w:rPr>
              <w:t xml:space="preserve">Objektivat </w:t>
            </w:r>
          </w:p>
          <w:p w:rsidR="009A1C38" w:rsidRPr="004F3CCF" w:rsidRDefault="009A1C38" w:rsidP="007D2299">
            <w:pPr>
              <w:ind w:left="113" w:right="113"/>
              <w:jc w:val="center"/>
              <w:rPr>
                <w:b/>
                <w:sz w:val="18"/>
                <w:szCs w:val="18"/>
              </w:rPr>
            </w:pPr>
            <w:r w:rsidRPr="004F3CCF">
              <w:rPr>
                <w:b/>
                <w:sz w:val="18"/>
                <w:szCs w:val="18"/>
              </w:rPr>
              <w:t>2017</w:t>
            </w:r>
          </w:p>
        </w:tc>
        <w:tc>
          <w:tcPr>
            <w:tcW w:w="502" w:type="pct"/>
            <w:vMerge w:val="restart"/>
            <w:shd w:val="clear" w:color="auto" w:fill="D9D9D9"/>
            <w:textDirection w:val="btLr"/>
            <w:vAlign w:val="center"/>
          </w:tcPr>
          <w:p w:rsidR="009A1C38" w:rsidRPr="004F3CCF" w:rsidRDefault="009A1C38" w:rsidP="007D2299">
            <w:pPr>
              <w:ind w:left="113" w:right="113"/>
              <w:jc w:val="center"/>
              <w:rPr>
                <w:b/>
                <w:sz w:val="18"/>
                <w:szCs w:val="18"/>
              </w:rPr>
            </w:pPr>
            <w:r w:rsidRPr="004F3CCF">
              <w:rPr>
                <w:b/>
                <w:sz w:val="18"/>
                <w:szCs w:val="18"/>
              </w:rPr>
              <w:t xml:space="preserve">Objektivat </w:t>
            </w:r>
          </w:p>
          <w:p w:rsidR="009A1C38" w:rsidRPr="004F3CCF" w:rsidRDefault="009A1C38" w:rsidP="007D2299">
            <w:pPr>
              <w:ind w:left="113" w:right="113"/>
              <w:jc w:val="center"/>
              <w:rPr>
                <w:b/>
                <w:sz w:val="18"/>
                <w:szCs w:val="18"/>
              </w:rPr>
            </w:pPr>
            <w:r w:rsidRPr="004F3CCF">
              <w:rPr>
                <w:b/>
                <w:sz w:val="18"/>
                <w:szCs w:val="18"/>
              </w:rPr>
              <w:t>2020</w:t>
            </w:r>
          </w:p>
        </w:tc>
        <w:tc>
          <w:tcPr>
            <w:tcW w:w="312" w:type="pct"/>
            <w:vMerge w:val="restart"/>
            <w:shd w:val="clear" w:color="auto" w:fill="D9D9D9"/>
            <w:textDirection w:val="btLr"/>
            <w:vAlign w:val="center"/>
          </w:tcPr>
          <w:p w:rsidR="009A1C38" w:rsidRPr="004F3CCF" w:rsidRDefault="009A1C38" w:rsidP="007D2299">
            <w:pPr>
              <w:ind w:left="113" w:right="113"/>
              <w:jc w:val="center"/>
              <w:rPr>
                <w:b/>
                <w:sz w:val="18"/>
                <w:szCs w:val="18"/>
              </w:rPr>
            </w:pPr>
            <w:r w:rsidRPr="004F3CCF">
              <w:rPr>
                <w:b/>
                <w:sz w:val="18"/>
                <w:szCs w:val="18"/>
              </w:rPr>
              <w:t>Burimi i të dhënave</w:t>
            </w:r>
          </w:p>
        </w:tc>
        <w:tc>
          <w:tcPr>
            <w:tcW w:w="231" w:type="pct"/>
            <w:vMerge w:val="restart"/>
            <w:shd w:val="clear" w:color="auto" w:fill="D9D9D9"/>
            <w:textDirection w:val="btLr"/>
            <w:vAlign w:val="center"/>
          </w:tcPr>
          <w:p w:rsidR="009A1C38" w:rsidRPr="004F3CCF" w:rsidRDefault="009A1C38" w:rsidP="007D2299">
            <w:pPr>
              <w:ind w:left="113" w:right="113"/>
              <w:jc w:val="center"/>
              <w:rPr>
                <w:b/>
                <w:sz w:val="18"/>
                <w:szCs w:val="18"/>
              </w:rPr>
            </w:pPr>
            <w:r w:rsidRPr="004F3CCF">
              <w:rPr>
                <w:b/>
                <w:sz w:val="18"/>
                <w:szCs w:val="18"/>
              </w:rPr>
              <w:t>Organi përgjegjës</w:t>
            </w:r>
          </w:p>
        </w:tc>
        <w:tc>
          <w:tcPr>
            <w:tcW w:w="231" w:type="pct"/>
            <w:vMerge w:val="restart"/>
            <w:shd w:val="clear" w:color="auto" w:fill="D9D9D9"/>
            <w:textDirection w:val="btLr"/>
            <w:vAlign w:val="center"/>
          </w:tcPr>
          <w:p w:rsidR="009A1C38" w:rsidRPr="004F3CCF" w:rsidRDefault="009A1C38" w:rsidP="007D2299">
            <w:pPr>
              <w:ind w:left="113" w:right="113"/>
              <w:jc w:val="center"/>
              <w:rPr>
                <w:b/>
                <w:sz w:val="18"/>
                <w:szCs w:val="18"/>
              </w:rPr>
            </w:pPr>
            <w:r w:rsidRPr="004F3CCF">
              <w:rPr>
                <w:b/>
                <w:sz w:val="18"/>
                <w:szCs w:val="18"/>
              </w:rPr>
              <w:t>Monitorimi</w:t>
            </w:r>
          </w:p>
          <w:p w:rsidR="009A1C38" w:rsidRPr="004F3CCF" w:rsidRDefault="009A1C38" w:rsidP="007D2299">
            <w:pPr>
              <w:ind w:left="113" w:right="113"/>
              <w:jc w:val="center"/>
              <w:rPr>
                <w:b/>
                <w:sz w:val="18"/>
                <w:szCs w:val="18"/>
              </w:rPr>
            </w:pPr>
            <w:r w:rsidRPr="004F3CCF">
              <w:rPr>
                <w:b/>
                <w:sz w:val="18"/>
                <w:szCs w:val="18"/>
              </w:rPr>
              <w:t>/raportimi</w:t>
            </w:r>
          </w:p>
        </w:tc>
        <w:tc>
          <w:tcPr>
            <w:tcW w:w="231" w:type="pct"/>
            <w:vMerge w:val="restart"/>
            <w:shd w:val="clear" w:color="auto" w:fill="D9D9D9"/>
            <w:textDirection w:val="btLr"/>
            <w:vAlign w:val="center"/>
          </w:tcPr>
          <w:p w:rsidR="009A1C38" w:rsidRPr="004F3CCF" w:rsidRDefault="009A1C38" w:rsidP="007D2299">
            <w:pPr>
              <w:ind w:left="113" w:right="113"/>
              <w:jc w:val="center"/>
              <w:rPr>
                <w:b/>
                <w:sz w:val="18"/>
                <w:szCs w:val="18"/>
              </w:rPr>
            </w:pPr>
            <w:r w:rsidRPr="004F3CCF">
              <w:rPr>
                <w:b/>
                <w:sz w:val="18"/>
                <w:szCs w:val="18"/>
              </w:rPr>
              <w:t>Afati kohor</w:t>
            </w:r>
          </w:p>
        </w:tc>
        <w:tc>
          <w:tcPr>
            <w:tcW w:w="691" w:type="pct"/>
            <w:gridSpan w:val="3"/>
            <w:shd w:val="clear" w:color="auto" w:fill="D9D9D9"/>
            <w:vAlign w:val="center"/>
          </w:tcPr>
          <w:p w:rsidR="009A1C38" w:rsidRPr="004F3CCF" w:rsidRDefault="009A1C38" w:rsidP="007D2299">
            <w:pPr>
              <w:jc w:val="center"/>
              <w:rPr>
                <w:b/>
                <w:sz w:val="18"/>
                <w:szCs w:val="18"/>
              </w:rPr>
            </w:pPr>
            <w:r w:rsidRPr="004F3CCF">
              <w:rPr>
                <w:b/>
                <w:sz w:val="18"/>
                <w:szCs w:val="18"/>
              </w:rPr>
              <w:t>Buxheti</w:t>
            </w:r>
          </w:p>
        </w:tc>
      </w:tr>
      <w:tr w:rsidR="009A1C38" w:rsidRPr="004F3CCF" w:rsidTr="007D2299">
        <w:trPr>
          <w:trHeight w:val="1070"/>
          <w:jc w:val="center"/>
        </w:trPr>
        <w:tc>
          <w:tcPr>
            <w:tcW w:w="1029" w:type="pct"/>
            <w:gridSpan w:val="2"/>
            <w:vMerge/>
            <w:shd w:val="clear" w:color="auto" w:fill="F2F2F2"/>
          </w:tcPr>
          <w:p w:rsidR="009A1C38" w:rsidRPr="004F3CCF" w:rsidRDefault="009A1C38" w:rsidP="007D2299">
            <w:pPr>
              <w:jc w:val="center"/>
              <w:rPr>
                <w:rFonts w:ascii="Arial Narrow" w:hAnsi="Arial Narrow"/>
                <w:b/>
                <w:sz w:val="20"/>
                <w:szCs w:val="20"/>
              </w:rPr>
            </w:pPr>
          </w:p>
        </w:tc>
        <w:tc>
          <w:tcPr>
            <w:tcW w:w="565" w:type="pct"/>
            <w:gridSpan w:val="2"/>
            <w:vMerge/>
            <w:shd w:val="clear" w:color="auto" w:fill="F2F2F2"/>
            <w:vAlign w:val="center"/>
          </w:tcPr>
          <w:p w:rsidR="009A1C38" w:rsidRPr="004F3CCF" w:rsidRDefault="009A1C38" w:rsidP="007D2299">
            <w:pPr>
              <w:jc w:val="center"/>
              <w:rPr>
                <w:rFonts w:ascii="Arial Narrow" w:hAnsi="Arial Narrow"/>
                <w:b/>
                <w:sz w:val="20"/>
                <w:szCs w:val="20"/>
              </w:rPr>
            </w:pPr>
          </w:p>
        </w:tc>
        <w:tc>
          <w:tcPr>
            <w:tcW w:w="706" w:type="pct"/>
            <w:vMerge/>
            <w:shd w:val="clear" w:color="auto" w:fill="F2F2F2"/>
            <w:vAlign w:val="center"/>
          </w:tcPr>
          <w:p w:rsidR="009A1C38" w:rsidRPr="004F3CCF" w:rsidRDefault="009A1C38" w:rsidP="007D2299">
            <w:pPr>
              <w:jc w:val="center"/>
              <w:rPr>
                <w:rFonts w:ascii="Arial Narrow" w:hAnsi="Arial Narrow"/>
                <w:b/>
                <w:sz w:val="20"/>
                <w:szCs w:val="20"/>
              </w:rPr>
            </w:pPr>
          </w:p>
        </w:tc>
        <w:tc>
          <w:tcPr>
            <w:tcW w:w="502" w:type="pct"/>
            <w:vMerge/>
            <w:shd w:val="clear" w:color="auto" w:fill="F2F2F2"/>
            <w:textDirection w:val="btLr"/>
            <w:vAlign w:val="center"/>
          </w:tcPr>
          <w:p w:rsidR="009A1C38" w:rsidRPr="004F3CCF" w:rsidRDefault="009A1C38" w:rsidP="007D2299">
            <w:pPr>
              <w:ind w:left="113" w:right="113"/>
              <w:jc w:val="center"/>
              <w:rPr>
                <w:rFonts w:ascii="Arial Narrow" w:hAnsi="Arial Narrow"/>
                <w:b/>
                <w:sz w:val="20"/>
                <w:szCs w:val="20"/>
              </w:rPr>
            </w:pPr>
          </w:p>
        </w:tc>
        <w:tc>
          <w:tcPr>
            <w:tcW w:w="502" w:type="pct"/>
            <w:vMerge/>
            <w:shd w:val="clear" w:color="auto" w:fill="F2F2F2"/>
            <w:textDirection w:val="btLr"/>
            <w:vAlign w:val="center"/>
          </w:tcPr>
          <w:p w:rsidR="009A1C38" w:rsidRPr="004F3CCF" w:rsidRDefault="009A1C38" w:rsidP="007D2299">
            <w:pPr>
              <w:ind w:left="113" w:right="113"/>
              <w:jc w:val="center"/>
              <w:rPr>
                <w:rFonts w:ascii="Arial Narrow" w:hAnsi="Arial Narrow"/>
                <w:b/>
                <w:sz w:val="20"/>
                <w:szCs w:val="20"/>
              </w:rPr>
            </w:pPr>
          </w:p>
        </w:tc>
        <w:tc>
          <w:tcPr>
            <w:tcW w:w="312" w:type="pct"/>
            <w:vMerge/>
            <w:shd w:val="clear" w:color="auto" w:fill="F2F2F2"/>
            <w:textDirection w:val="btLr"/>
            <w:vAlign w:val="center"/>
          </w:tcPr>
          <w:p w:rsidR="009A1C38" w:rsidRPr="004F3CCF" w:rsidRDefault="009A1C38" w:rsidP="007D2299">
            <w:pPr>
              <w:ind w:left="113" w:right="113"/>
              <w:jc w:val="center"/>
              <w:rPr>
                <w:rFonts w:ascii="Arial Narrow" w:hAnsi="Arial Narrow"/>
                <w:b/>
                <w:sz w:val="20"/>
                <w:szCs w:val="20"/>
              </w:rPr>
            </w:pPr>
          </w:p>
        </w:tc>
        <w:tc>
          <w:tcPr>
            <w:tcW w:w="231" w:type="pct"/>
            <w:vMerge/>
            <w:shd w:val="clear" w:color="auto" w:fill="F2F2F2"/>
            <w:textDirection w:val="btLr"/>
            <w:vAlign w:val="center"/>
          </w:tcPr>
          <w:p w:rsidR="009A1C38" w:rsidRPr="004F3CCF" w:rsidRDefault="009A1C38" w:rsidP="007D2299">
            <w:pPr>
              <w:ind w:left="113" w:right="113"/>
              <w:jc w:val="center"/>
              <w:rPr>
                <w:rFonts w:ascii="Arial Narrow" w:hAnsi="Arial Narrow"/>
                <w:b/>
                <w:sz w:val="20"/>
                <w:szCs w:val="20"/>
              </w:rPr>
            </w:pPr>
          </w:p>
        </w:tc>
        <w:tc>
          <w:tcPr>
            <w:tcW w:w="231" w:type="pct"/>
            <w:vMerge/>
            <w:shd w:val="clear" w:color="auto" w:fill="F2F2F2"/>
            <w:textDirection w:val="btLr"/>
            <w:vAlign w:val="center"/>
          </w:tcPr>
          <w:p w:rsidR="009A1C38" w:rsidRPr="004F3CCF" w:rsidRDefault="009A1C38" w:rsidP="007D2299">
            <w:pPr>
              <w:ind w:left="113" w:right="113"/>
              <w:jc w:val="center"/>
              <w:rPr>
                <w:rFonts w:ascii="Arial Narrow" w:hAnsi="Arial Narrow"/>
                <w:b/>
                <w:sz w:val="20"/>
                <w:szCs w:val="20"/>
              </w:rPr>
            </w:pPr>
          </w:p>
        </w:tc>
        <w:tc>
          <w:tcPr>
            <w:tcW w:w="231" w:type="pct"/>
            <w:vMerge/>
            <w:shd w:val="clear" w:color="auto" w:fill="F2F2F2"/>
            <w:textDirection w:val="btLr"/>
            <w:vAlign w:val="center"/>
          </w:tcPr>
          <w:p w:rsidR="009A1C38" w:rsidRPr="004F3CCF" w:rsidRDefault="009A1C38" w:rsidP="007D2299">
            <w:pPr>
              <w:ind w:left="113" w:right="113"/>
              <w:jc w:val="center"/>
              <w:rPr>
                <w:rFonts w:ascii="Arial Narrow" w:hAnsi="Arial Narrow"/>
                <w:b/>
                <w:sz w:val="20"/>
                <w:szCs w:val="20"/>
              </w:rPr>
            </w:pPr>
          </w:p>
        </w:tc>
        <w:tc>
          <w:tcPr>
            <w:tcW w:w="231" w:type="pct"/>
            <w:shd w:val="clear" w:color="auto" w:fill="D9D9D9"/>
            <w:textDirection w:val="btLr"/>
            <w:vAlign w:val="center"/>
          </w:tcPr>
          <w:p w:rsidR="009A1C38" w:rsidRPr="004F3CCF" w:rsidRDefault="009A1C38" w:rsidP="007D2299">
            <w:pPr>
              <w:ind w:left="113" w:right="113"/>
              <w:jc w:val="center"/>
              <w:rPr>
                <w:rFonts w:ascii="Arial Narrow" w:hAnsi="Arial Narrow"/>
                <w:b/>
                <w:sz w:val="20"/>
                <w:szCs w:val="20"/>
              </w:rPr>
            </w:pPr>
            <w:r w:rsidRPr="004F3CCF">
              <w:rPr>
                <w:rFonts w:ascii="Arial Narrow" w:hAnsi="Arial Narrow"/>
                <w:b/>
                <w:sz w:val="20"/>
              </w:rPr>
              <w:t>Qeveria e Shqipërisë</w:t>
            </w:r>
          </w:p>
        </w:tc>
        <w:tc>
          <w:tcPr>
            <w:tcW w:w="231" w:type="pct"/>
            <w:shd w:val="clear" w:color="auto" w:fill="D9D9D9"/>
            <w:textDirection w:val="btLr"/>
            <w:vAlign w:val="center"/>
          </w:tcPr>
          <w:p w:rsidR="009A1C38" w:rsidRPr="004F3CCF" w:rsidRDefault="009A1C38" w:rsidP="007D2299">
            <w:pPr>
              <w:ind w:left="113" w:right="113"/>
              <w:jc w:val="center"/>
              <w:rPr>
                <w:rFonts w:ascii="Arial Narrow" w:hAnsi="Arial Narrow"/>
                <w:b/>
                <w:sz w:val="20"/>
                <w:szCs w:val="20"/>
              </w:rPr>
            </w:pPr>
            <w:r w:rsidRPr="004F3CCF">
              <w:rPr>
                <w:rFonts w:ascii="Arial Narrow" w:hAnsi="Arial Narrow"/>
                <w:b/>
                <w:sz w:val="20"/>
              </w:rPr>
              <w:t>Donatorët</w:t>
            </w:r>
          </w:p>
        </w:tc>
        <w:tc>
          <w:tcPr>
            <w:tcW w:w="229" w:type="pct"/>
            <w:shd w:val="clear" w:color="auto" w:fill="D9D9D9"/>
            <w:textDirection w:val="btLr"/>
            <w:vAlign w:val="center"/>
          </w:tcPr>
          <w:p w:rsidR="009A1C38" w:rsidRPr="004F3CCF" w:rsidRDefault="009A1C38" w:rsidP="007D2299">
            <w:pPr>
              <w:ind w:left="113" w:right="113"/>
              <w:jc w:val="center"/>
              <w:rPr>
                <w:rFonts w:ascii="Arial Narrow" w:hAnsi="Arial Narrow"/>
                <w:b/>
                <w:sz w:val="20"/>
                <w:szCs w:val="20"/>
              </w:rPr>
            </w:pPr>
            <w:r w:rsidRPr="004F3CCF">
              <w:rPr>
                <w:rFonts w:ascii="Arial Narrow" w:hAnsi="Arial Narrow"/>
                <w:b/>
                <w:sz w:val="20"/>
              </w:rPr>
              <w:t>Totali</w:t>
            </w:r>
          </w:p>
        </w:tc>
      </w:tr>
      <w:tr w:rsidR="009A1C38" w:rsidRPr="004F3CCF" w:rsidTr="007D2299">
        <w:trPr>
          <w:jc w:val="center"/>
        </w:trPr>
        <w:tc>
          <w:tcPr>
            <w:tcW w:w="181" w:type="pct"/>
          </w:tcPr>
          <w:p w:rsidR="009A1C38" w:rsidRPr="004F3CCF" w:rsidRDefault="009A1C38" w:rsidP="007D2299">
            <w:pPr>
              <w:rPr>
                <w:sz w:val="18"/>
                <w:szCs w:val="18"/>
              </w:rPr>
            </w:pPr>
            <w:r w:rsidRPr="004F3CCF">
              <w:rPr>
                <w:sz w:val="18"/>
                <w:szCs w:val="18"/>
              </w:rPr>
              <w:t>3.1</w:t>
            </w:r>
            <w:r>
              <w:rPr>
                <w:sz w:val="18"/>
                <w:szCs w:val="18"/>
              </w:rPr>
              <w:t>.1</w:t>
            </w:r>
          </w:p>
        </w:tc>
        <w:tc>
          <w:tcPr>
            <w:tcW w:w="848" w:type="pct"/>
          </w:tcPr>
          <w:p w:rsidR="009A1C38" w:rsidRPr="00AF596F" w:rsidRDefault="009A1C38" w:rsidP="007D2299">
            <w:pPr>
              <w:pStyle w:val="ListParagraph"/>
              <w:spacing w:after="0" w:line="240" w:lineRule="auto"/>
              <w:ind w:left="0"/>
              <w:rPr>
                <w:rFonts w:ascii="Times New Roman" w:hAnsi="Times New Roman"/>
                <w:sz w:val="18"/>
                <w:szCs w:val="18"/>
                <w:lang w:val="sq-AL" w:eastAsia="sq-AL"/>
              </w:rPr>
            </w:pPr>
            <w:r>
              <w:rPr>
                <w:rFonts w:ascii="Times New Roman" w:hAnsi="Times New Roman"/>
                <w:sz w:val="18"/>
                <w:szCs w:val="18"/>
                <w:lang w:val="sq-AL" w:eastAsia="sq-AL"/>
              </w:rPr>
              <w:t>Ulja e infeksioneve spitalore pë</w:t>
            </w:r>
            <w:r w:rsidRPr="00327EDD">
              <w:rPr>
                <w:rFonts w:ascii="Times New Roman" w:hAnsi="Times New Roman"/>
                <w:sz w:val="18"/>
                <w:szCs w:val="18"/>
                <w:lang w:val="sq-AL" w:eastAsia="sq-AL"/>
              </w:rPr>
              <w:t xml:space="preserve">rmes përmirësimit </w:t>
            </w:r>
            <w:r w:rsidRPr="00AF596F">
              <w:rPr>
                <w:rFonts w:ascii="Times New Roman" w:hAnsi="Times New Roman"/>
                <w:sz w:val="18"/>
                <w:szCs w:val="18"/>
                <w:lang w:val="sq-AL" w:eastAsia="sq-AL"/>
              </w:rPr>
              <w:t xml:space="preserve">të cilësisë dhe sigurisë së mjeteve kirurgjikale, RAM. </w:t>
            </w:r>
          </w:p>
        </w:tc>
        <w:tc>
          <w:tcPr>
            <w:tcW w:w="565" w:type="pct"/>
            <w:gridSpan w:val="2"/>
          </w:tcPr>
          <w:p w:rsidR="009A1C38" w:rsidRPr="00AF596F" w:rsidRDefault="009A1C38" w:rsidP="007D2299">
            <w:pPr>
              <w:rPr>
                <w:sz w:val="18"/>
                <w:szCs w:val="18"/>
              </w:rPr>
            </w:pPr>
            <w:r w:rsidRPr="00AF596F">
              <w:rPr>
                <w:sz w:val="18"/>
                <w:szCs w:val="18"/>
              </w:rPr>
              <w:t xml:space="preserve">Numri i spitaleve që kanë përmirësuar cilësinë dhe kanë siguruar mjetet kirurgjikale </w:t>
            </w:r>
          </w:p>
        </w:tc>
        <w:tc>
          <w:tcPr>
            <w:tcW w:w="706" w:type="pct"/>
          </w:tcPr>
          <w:p w:rsidR="009A1C38" w:rsidRPr="005E6A92" w:rsidDel="003D0D88" w:rsidRDefault="009A1C38" w:rsidP="007D2299">
            <w:pPr>
              <w:rPr>
                <w:del w:id="1126" w:author="QKSCAISH" w:date="2017-02-06T11:21:00Z"/>
                <w:sz w:val="18"/>
                <w:szCs w:val="18"/>
                <w:highlight w:val="cyan"/>
              </w:rPr>
            </w:pPr>
            <w:del w:id="1127" w:author="QKSCAISH" w:date="2017-02-06T11:21:00Z">
              <w:r w:rsidRPr="005E6A92" w:rsidDel="003D0D88">
                <w:rPr>
                  <w:sz w:val="18"/>
                  <w:szCs w:val="18"/>
                  <w:highlight w:val="cyan"/>
                </w:rPr>
                <w:delText>Duhet emertimi i marrëveshjes për një ndërhyrje të tillë</w:delText>
              </w:r>
            </w:del>
          </w:p>
          <w:p w:rsidR="009A1C38" w:rsidRPr="005E6A92" w:rsidDel="003D0D88" w:rsidRDefault="009A1C38" w:rsidP="007D2299">
            <w:pPr>
              <w:rPr>
                <w:del w:id="1128" w:author="QKSCAISH" w:date="2017-02-06T11:21:00Z"/>
                <w:sz w:val="18"/>
                <w:szCs w:val="18"/>
                <w:highlight w:val="cyan"/>
              </w:rPr>
            </w:pPr>
          </w:p>
          <w:p w:rsidR="009A1C38" w:rsidRPr="005E6A92" w:rsidRDefault="009A1C38" w:rsidP="007D2299">
            <w:pPr>
              <w:rPr>
                <w:sz w:val="18"/>
                <w:szCs w:val="18"/>
                <w:highlight w:val="cyan"/>
              </w:rPr>
            </w:pPr>
            <w:del w:id="1129" w:author="QKSCAISH" w:date="2017-02-06T11:21:00Z">
              <w:r w:rsidRPr="005E6A92" w:rsidDel="003D0D88">
                <w:rPr>
                  <w:sz w:val="18"/>
                  <w:szCs w:val="18"/>
                  <w:highlight w:val="cyan"/>
                </w:rPr>
                <w:delText>(</w:delText>
              </w:r>
              <w:r w:rsidRPr="005E6A92" w:rsidDel="003D0D88">
                <w:rPr>
                  <w:sz w:val="18"/>
                  <w:szCs w:val="18"/>
                  <w:highlight w:val="green"/>
                </w:rPr>
                <w:delText>Silva</w:delText>
              </w:r>
              <w:r w:rsidRPr="005E6A92" w:rsidDel="003D0D88">
                <w:rPr>
                  <w:sz w:val="18"/>
                  <w:szCs w:val="18"/>
                  <w:highlight w:val="cyan"/>
                </w:rPr>
                <w:delText>)</w:delText>
              </w:r>
            </w:del>
            <w:r w:rsidRPr="005E6A92">
              <w:rPr>
                <w:sz w:val="18"/>
                <w:szCs w:val="18"/>
                <w:highlight w:val="cyan"/>
              </w:rPr>
              <w:t xml:space="preserve"> </w:t>
            </w:r>
          </w:p>
        </w:tc>
        <w:tc>
          <w:tcPr>
            <w:tcW w:w="502" w:type="pct"/>
          </w:tcPr>
          <w:p w:rsidR="009A1C38" w:rsidRPr="00327EDD" w:rsidRDefault="009A1C38" w:rsidP="007D2299">
            <w:pPr>
              <w:rPr>
                <w:sz w:val="18"/>
                <w:szCs w:val="18"/>
              </w:rPr>
            </w:pPr>
            <w:r w:rsidRPr="00327EDD">
              <w:rPr>
                <w:sz w:val="18"/>
                <w:szCs w:val="18"/>
              </w:rPr>
              <w:t>Në fund të vitit 2017</w:t>
            </w:r>
            <w:r>
              <w:rPr>
                <w:sz w:val="18"/>
                <w:szCs w:val="18"/>
              </w:rPr>
              <w:t>, të gjithë</w:t>
            </w:r>
            <w:r w:rsidRPr="00327EDD">
              <w:rPr>
                <w:sz w:val="18"/>
                <w:szCs w:val="18"/>
              </w:rPr>
              <w:t xml:space="preserve"> spitalet rajonale dhe universitare</w:t>
            </w:r>
            <w:r>
              <w:rPr>
                <w:sz w:val="18"/>
                <w:szCs w:val="18"/>
              </w:rPr>
              <w:t xml:space="preserve"> do të kenë ulje të prevalencës së infeksioneve spitalore</w:t>
            </w:r>
          </w:p>
        </w:tc>
        <w:tc>
          <w:tcPr>
            <w:tcW w:w="502" w:type="pct"/>
          </w:tcPr>
          <w:p w:rsidR="009A1C38" w:rsidRPr="00327EDD" w:rsidRDefault="009A1C38" w:rsidP="007D2299">
            <w:pPr>
              <w:rPr>
                <w:sz w:val="18"/>
                <w:szCs w:val="18"/>
              </w:rPr>
            </w:pPr>
            <w:r w:rsidRPr="00327EDD">
              <w:rPr>
                <w:sz w:val="18"/>
                <w:szCs w:val="18"/>
              </w:rPr>
              <w:t xml:space="preserve">Në fund të vitit 2020, </w:t>
            </w:r>
            <w:r>
              <w:rPr>
                <w:sz w:val="18"/>
                <w:szCs w:val="18"/>
              </w:rPr>
              <w:t>të gjithë</w:t>
            </w:r>
            <w:r w:rsidRPr="00327EDD">
              <w:rPr>
                <w:sz w:val="18"/>
                <w:szCs w:val="18"/>
              </w:rPr>
              <w:t xml:space="preserve"> spitalet e rretheve</w:t>
            </w:r>
            <w:r>
              <w:rPr>
                <w:sz w:val="18"/>
                <w:szCs w:val="18"/>
              </w:rPr>
              <w:t xml:space="preserve"> do të kenë ulje të prevalencës së infeksioneve spitalore  </w:t>
            </w:r>
          </w:p>
        </w:tc>
        <w:tc>
          <w:tcPr>
            <w:tcW w:w="312" w:type="pct"/>
          </w:tcPr>
          <w:p w:rsidR="009A1C38" w:rsidRPr="004F3CCF" w:rsidRDefault="009A1C38" w:rsidP="007D2299">
            <w:pPr>
              <w:rPr>
                <w:sz w:val="18"/>
                <w:szCs w:val="18"/>
              </w:rPr>
            </w:pPr>
            <w:r w:rsidRPr="004F3CCF">
              <w:rPr>
                <w:sz w:val="18"/>
                <w:szCs w:val="18"/>
              </w:rPr>
              <w:t>MSH</w:t>
            </w:r>
          </w:p>
          <w:p w:rsidR="009A1C38" w:rsidRDefault="009A1C38" w:rsidP="007D2299">
            <w:pPr>
              <w:rPr>
                <w:sz w:val="18"/>
                <w:szCs w:val="18"/>
              </w:rPr>
            </w:pPr>
            <w:r w:rsidRPr="004F3CCF">
              <w:rPr>
                <w:sz w:val="18"/>
                <w:szCs w:val="18"/>
              </w:rPr>
              <w:t>ISHP</w:t>
            </w:r>
          </w:p>
          <w:p w:rsidR="009A1C38" w:rsidRPr="004F3CCF" w:rsidRDefault="009A1C38" w:rsidP="007D2299">
            <w:pPr>
              <w:rPr>
                <w:sz w:val="18"/>
                <w:szCs w:val="18"/>
              </w:rPr>
            </w:pPr>
            <w:r>
              <w:rPr>
                <w:sz w:val="18"/>
                <w:szCs w:val="18"/>
              </w:rPr>
              <w:t>QSUT</w:t>
            </w:r>
          </w:p>
        </w:tc>
        <w:tc>
          <w:tcPr>
            <w:tcW w:w="231" w:type="pct"/>
          </w:tcPr>
          <w:p w:rsidR="009A1C38" w:rsidRPr="004F3CCF" w:rsidRDefault="009A1C38" w:rsidP="007D2299">
            <w:pPr>
              <w:rPr>
                <w:sz w:val="18"/>
                <w:szCs w:val="18"/>
              </w:rPr>
            </w:pPr>
            <w:r w:rsidRPr="004F3CCF">
              <w:rPr>
                <w:sz w:val="18"/>
                <w:szCs w:val="18"/>
              </w:rPr>
              <w:t>MSH</w:t>
            </w:r>
          </w:p>
          <w:p w:rsidR="009A1C38" w:rsidRDefault="009A1C38" w:rsidP="007D2299">
            <w:pPr>
              <w:rPr>
                <w:sz w:val="18"/>
                <w:szCs w:val="18"/>
              </w:rPr>
            </w:pPr>
            <w:r w:rsidRPr="004F3CCF">
              <w:rPr>
                <w:sz w:val="18"/>
                <w:szCs w:val="18"/>
              </w:rPr>
              <w:t>ISHP</w:t>
            </w:r>
          </w:p>
          <w:p w:rsidR="009A1C38" w:rsidRPr="004F3CCF" w:rsidRDefault="009A1C38" w:rsidP="007D2299">
            <w:pPr>
              <w:rPr>
                <w:sz w:val="18"/>
                <w:szCs w:val="18"/>
              </w:rPr>
            </w:pPr>
            <w:r>
              <w:rPr>
                <w:sz w:val="18"/>
                <w:szCs w:val="18"/>
              </w:rPr>
              <w:t>QSUT</w:t>
            </w:r>
          </w:p>
        </w:tc>
        <w:tc>
          <w:tcPr>
            <w:tcW w:w="231" w:type="pct"/>
          </w:tcPr>
          <w:p w:rsidR="009A1C38" w:rsidRPr="004F3CCF" w:rsidRDefault="009A1C38" w:rsidP="007D2299">
            <w:pPr>
              <w:rPr>
                <w:sz w:val="18"/>
                <w:szCs w:val="18"/>
              </w:rPr>
            </w:pPr>
            <w:r w:rsidRPr="004F3CCF">
              <w:rPr>
                <w:sz w:val="18"/>
                <w:szCs w:val="18"/>
              </w:rPr>
              <w:t>MSH</w:t>
            </w:r>
          </w:p>
          <w:p w:rsidR="009A1C38" w:rsidRPr="004F3CCF" w:rsidRDefault="009A1C38" w:rsidP="007D2299">
            <w:pPr>
              <w:rPr>
                <w:sz w:val="18"/>
                <w:szCs w:val="18"/>
              </w:rPr>
            </w:pPr>
            <w:r w:rsidRPr="004F3CCF">
              <w:rPr>
                <w:sz w:val="18"/>
                <w:szCs w:val="18"/>
              </w:rPr>
              <w:t>Çdo vit</w:t>
            </w:r>
          </w:p>
        </w:tc>
        <w:tc>
          <w:tcPr>
            <w:tcW w:w="231" w:type="pct"/>
          </w:tcPr>
          <w:p w:rsidR="009A1C38" w:rsidRPr="004F3CCF" w:rsidRDefault="009A1C38" w:rsidP="007D2299">
            <w:pPr>
              <w:rPr>
                <w:sz w:val="18"/>
                <w:szCs w:val="18"/>
              </w:rPr>
            </w:pPr>
            <w:r w:rsidRPr="004F3CCF">
              <w:rPr>
                <w:sz w:val="18"/>
                <w:szCs w:val="18"/>
              </w:rPr>
              <w:t>Deri në 2020</w:t>
            </w:r>
          </w:p>
        </w:tc>
        <w:tc>
          <w:tcPr>
            <w:tcW w:w="231" w:type="pct"/>
          </w:tcPr>
          <w:p w:rsidR="009A1C38" w:rsidRPr="004F3CCF" w:rsidRDefault="009A1C38" w:rsidP="007D2299">
            <w:pPr>
              <w:rPr>
                <w:sz w:val="18"/>
                <w:szCs w:val="18"/>
              </w:rPr>
            </w:pPr>
          </w:p>
        </w:tc>
        <w:tc>
          <w:tcPr>
            <w:tcW w:w="231" w:type="pct"/>
          </w:tcPr>
          <w:p w:rsidR="009A1C38" w:rsidRPr="004F3CCF" w:rsidRDefault="009A1C38" w:rsidP="007D2299">
            <w:pPr>
              <w:rPr>
                <w:sz w:val="18"/>
                <w:szCs w:val="18"/>
              </w:rPr>
            </w:pPr>
          </w:p>
        </w:tc>
        <w:tc>
          <w:tcPr>
            <w:tcW w:w="229" w:type="pct"/>
          </w:tcPr>
          <w:p w:rsidR="009A1C38" w:rsidRPr="004F3CCF" w:rsidRDefault="009A1C38" w:rsidP="007D2299">
            <w:pPr>
              <w:rPr>
                <w:sz w:val="18"/>
                <w:szCs w:val="18"/>
              </w:rPr>
            </w:pPr>
          </w:p>
        </w:tc>
      </w:tr>
      <w:tr w:rsidR="009A1C38" w:rsidRPr="004F3CCF" w:rsidTr="007D2299">
        <w:trPr>
          <w:jc w:val="center"/>
        </w:trPr>
        <w:tc>
          <w:tcPr>
            <w:tcW w:w="181" w:type="pct"/>
          </w:tcPr>
          <w:p w:rsidR="009A1C38" w:rsidRPr="004F3CCF" w:rsidRDefault="009A1C38" w:rsidP="007D2299">
            <w:pPr>
              <w:rPr>
                <w:sz w:val="18"/>
                <w:szCs w:val="18"/>
              </w:rPr>
            </w:pPr>
            <w:r w:rsidRPr="004F3CCF">
              <w:rPr>
                <w:sz w:val="18"/>
                <w:szCs w:val="18"/>
              </w:rPr>
              <w:t>3.1.</w:t>
            </w:r>
            <w:r>
              <w:rPr>
                <w:sz w:val="18"/>
                <w:szCs w:val="18"/>
              </w:rPr>
              <w:t>2</w:t>
            </w:r>
          </w:p>
        </w:tc>
        <w:tc>
          <w:tcPr>
            <w:tcW w:w="848" w:type="pct"/>
          </w:tcPr>
          <w:p w:rsidR="009A1C38" w:rsidRPr="004F3CCF" w:rsidRDefault="009A1C38" w:rsidP="007D2299">
            <w:pPr>
              <w:pStyle w:val="ListParagraph"/>
              <w:spacing w:after="0" w:line="240" w:lineRule="auto"/>
              <w:ind w:left="0"/>
              <w:rPr>
                <w:rFonts w:ascii="Times New Roman" w:hAnsi="Times New Roman"/>
                <w:sz w:val="18"/>
                <w:szCs w:val="18"/>
                <w:lang w:val="sq-AL" w:eastAsia="sq-AL"/>
              </w:rPr>
            </w:pPr>
            <w:r>
              <w:rPr>
                <w:rFonts w:ascii="Times New Roman" w:hAnsi="Times New Roman"/>
                <w:sz w:val="18"/>
                <w:szCs w:val="18"/>
                <w:lang w:val="sq-AL" w:eastAsia="sq-AL"/>
              </w:rPr>
              <w:t>Trajnim i personelit në kujdesin shëndetësor sekondar dhe terciar mbi standardizimin e pajisjeve spitalore</w:t>
            </w:r>
          </w:p>
        </w:tc>
        <w:tc>
          <w:tcPr>
            <w:tcW w:w="565" w:type="pct"/>
            <w:gridSpan w:val="2"/>
          </w:tcPr>
          <w:p w:rsidR="009A1C38" w:rsidRDefault="009A1C38" w:rsidP="007D2299">
            <w:pPr>
              <w:spacing w:after="120"/>
              <w:rPr>
                <w:sz w:val="18"/>
                <w:szCs w:val="18"/>
              </w:rPr>
            </w:pPr>
            <w:r>
              <w:rPr>
                <w:sz w:val="18"/>
                <w:szCs w:val="18"/>
              </w:rPr>
              <w:t>Numri i trajnimeve të kryera</w:t>
            </w:r>
          </w:p>
          <w:p w:rsidR="009A1C38" w:rsidRDefault="009A1C38" w:rsidP="007D2299">
            <w:pPr>
              <w:spacing w:after="120"/>
              <w:rPr>
                <w:sz w:val="18"/>
                <w:szCs w:val="18"/>
              </w:rPr>
            </w:pPr>
            <w:r>
              <w:rPr>
                <w:sz w:val="18"/>
                <w:szCs w:val="18"/>
              </w:rPr>
              <w:t xml:space="preserve">Numri i personelit nga kujdesi shëndetësor </w:t>
            </w:r>
            <w:r>
              <w:rPr>
                <w:sz w:val="18"/>
                <w:szCs w:val="18"/>
              </w:rPr>
              <w:lastRenderedPageBreak/>
              <w:t>sekondar dhe terciar i trajnuar</w:t>
            </w:r>
          </w:p>
          <w:p w:rsidR="009A1C38" w:rsidRPr="004F3CCF" w:rsidRDefault="009A1C38" w:rsidP="007D2299">
            <w:pPr>
              <w:spacing w:after="120"/>
              <w:rPr>
                <w:sz w:val="18"/>
                <w:szCs w:val="18"/>
              </w:rPr>
            </w:pPr>
            <w:r>
              <w:rPr>
                <w:sz w:val="18"/>
                <w:szCs w:val="18"/>
              </w:rPr>
              <w:t>Numri i strukturave spitalore  të përfshira në trajnime</w:t>
            </w:r>
          </w:p>
          <w:p w:rsidR="009A1C38" w:rsidRPr="004F3CCF" w:rsidRDefault="009A1C38" w:rsidP="007D2299">
            <w:pPr>
              <w:rPr>
                <w:sz w:val="18"/>
                <w:szCs w:val="18"/>
              </w:rPr>
            </w:pPr>
          </w:p>
        </w:tc>
        <w:tc>
          <w:tcPr>
            <w:tcW w:w="706" w:type="pct"/>
          </w:tcPr>
          <w:p w:rsidR="009A1C38" w:rsidRPr="004F3CCF" w:rsidRDefault="009A1C38" w:rsidP="007D2299">
            <w:pPr>
              <w:rPr>
                <w:sz w:val="18"/>
                <w:szCs w:val="18"/>
              </w:rPr>
            </w:pPr>
            <w:del w:id="1130" w:author="QKSCAISH" w:date="2017-02-06T11:20:00Z">
              <w:r w:rsidRPr="005E6A92" w:rsidDel="003D0D88">
                <w:rPr>
                  <w:sz w:val="18"/>
                  <w:szCs w:val="18"/>
                  <w:highlight w:val="green"/>
                </w:rPr>
                <w:lastRenderedPageBreak/>
                <w:delText>Ledina, MSH</w:delText>
              </w:r>
            </w:del>
            <w:ins w:id="1131" w:author="QKSCAISH" w:date="2017-02-06T11:20:00Z">
              <w:r w:rsidR="003D0D88">
                <w:rPr>
                  <w:sz w:val="18"/>
                  <w:szCs w:val="18"/>
                </w:rPr>
                <w:t>Sektori i Pajisjeve Mjekesore, MSH</w:t>
              </w:r>
            </w:ins>
          </w:p>
        </w:tc>
        <w:tc>
          <w:tcPr>
            <w:tcW w:w="502" w:type="pct"/>
          </w:tcPr>
          <w:p w:rsidR="009A1C38" w:rsidRPr="00AF596F" w:rsidRDefault="009A1C38" w:rsidP="007D2299">
            <w:pPr>
              <w:tabs>
                <w:tab w:val="left" w:pos="693"/>
              </w:tabs>
              <w:rPr>
                <w:sz w:val="18"/>
                <w:szCs w:val="18"/>
              </w:rPr>
            </w:pPr>
            <w:r w:rsidRPr="00AF596F">
              <w:rPr>
                <w:sz w:val="18"/>
                <w:szCs w:val="18"/>
              </w:rPr>
              <w:t xml:space="preserve">Në fund të vitit 2017, do të jenë trajnuar 30 % e personelit shëndetësor sekondar dhe </w:t>
            </w:r>
            <w:r w:rsidRPr="00AF596F">
              <w:rPr>
                <w:sz w:val="18"/>
                <w:szCs w:val="18"/>
              </w:rPr>
              <w:lastRenderedPageBreak/>
              <w:t xml:space="preserve">terciar </w:t>
            </w:r>
          </w:p>
        </w:tc>
        <w:tc>
          <w:tcPr>
            <w:tcW w:w="502" w:type="pct"/>
          </w:tcPr>
          <w:p w:rsidR="009A1C38" w:rsidRPr="00AF596F" w:rsidRDefault="009A1C38" w:rsidP="007D2299">
            <w:pPr>
              <w:rPr>
                <w:sz w:val="18"/>
                <w:szCs w:val="18"/>
              </w:rPr>
            </w:pPr>
            <w:r w:rsidRPr="00AF596F">
              <w:rPr>
                <w:sz w:val="18"/>
                <w:szCs w:val="18"/>
              </w:rPr>
              <w:lastRenderedPageBreak/>
              <w:t xml:space="preserve">Në fund të vitit 2020, do të jenë trajnuar 100 % e personelit shëndetësor sekondar dhe </w:t>
            </w:r>
            <w:r w:rsidRPr="00AF596F">
              <w:rPr>
                <w:sz w:val="18"/>
                <w:szCs w:val="18"/>
              </w:rPr>
              <w:lastRenderedPageBreak/>
              <w:t>terciar</w:t>
            </w:r>
          </w:p>
          <w:p w:rsidR="009A1C38" w:rsidRPr="00AF596F" w:rsidRDefault="009A1C38" w:rsidP="007D2299">
            <w:pPr>
              <w:rPr>
                <w:sz w:val="18"/>
                <w:szCs w:val="18"/>
              </w:rPr>
            </w:pPr>
          </w:p>
        </w:tc>
        <w:tc>
          <w:tcPr>
            <w:tcW w:w="312" w:type="pct"/>
          </w:tcPr>
          <w:p w:rsidR="009A1C38" w:rsidRPr="004F3CCF" w:rsidRDefault="009A1C38" w:rsidP="007D2299">
            <w:pPr>
              <w:rPr>
                <w:sz w:val="18"/>
                <w:szCs w:val="18"/>
              </w:rPr>
            </w:pPr>
            <w:r w:rsidRPr="004F3CCF">
              <w:rPr>
                <w:sz w:val="18"/>
                <w:szCs w:val="18"/>
              </w:rPr>
              <w:lastRenderedPageBreak/>
              <w:t>MSH</w:t>
            </w:r>
          </w:p>
          <w:p w:rsidR="009A1C38" w:rsidRPr="004F3CCF" w:rsidRDefault="009A1C38" w:rsidP="007D2299">
            <w:pPr>
              <w:rPr>
                <w:sz w:val="18"/>
                <w:szCs w:val="18"/>
              </w:rPr>
            </w:pPr>
            <w:r>
              <w:rPr>
                <w:sz w:val="18"/>
                <w:szCs w:val="18"/>
              </w:rPr>
              <w:t>QSUT</w:t>
            </w:r>
          </w:p>
        </w:tc>
        <w:tc>
          <w:tcPr>
            <w:tcW w:w="231" w:type="pct"/>
          </w:tcPr>
          <w:p w:rsidR="009A1C38" w:rsidRPr="004F3CCF" w:rsidRDefault="009A1C38" w:rsidP="007D2299">
            <w:pPr>
              <w:rPr>
                <w:sz w:val="18"/>
                <w:szCs w:val="18"/>
              </w:rPr>
            </w:pPr>
            <w:r w:rsidRPr="004F3CCF">
              <w:rPr>
                <w:sz w:val="18"/>
                <w:szCs w:val="18"/>
              </w:rPr>
              <w:t>MSH</w:t>
            </w:r>
          </w:p>
          <w:p w:rsidR="009A1C38" w:rsidRPr="004F3CCF" w:rsidRDefault="009A1C38" w:rsidP="007D2299">
            <w:pPr>
              <w:rPr>
                <w:sz w:val="18"/>
                <w:szCs w:val="18"/>
              </w:rPr>
            </w:pPr>
            <w:r>
              <w:rPr>
                <w:sz w:val="18"/>
                <w:szCs w:val="18"/>
              </w:rPr>
              <w:t>QSUT</w:t>
            </w:r>
          </w:p>
        </w:tc>
        <w:tc>
          <w:tcPr>
            <w:tcW w:w="231" w:type="pct"/>
          </w:tcPr>
          <w:p w:rsidR="009A1C38" w:rsidRPr="004F3CCF" w:rsidRDefault="009A1C38" w:rsidP="007D2299">
            <w:pPr>
              <w:rPr>
                <w:sz w:val="18"/>
                <w:szCs w:val="18"/>
              </w:rPr>
            </w:pPr>
            <w:r w:rsidRPr="004F3CCF">
              <w:rPr>
                <w:sz w:val="18"/>
                <w:szCs w:val="18"/>
              </w:rPr>
              <w:t>MSH</w:t>
            </w:r>
          </w:p>
          <w:p w:rsidR="009A1C38" w:rsidRPr="004F3CCF" w:rsidRDefault="009A1C38" w:rsidP="007D2299">
            <w:pPr>
              <w:rPr>
                <w:sz w:val="18"/>
                <w:szCs w:val="18"/>
              </w:rPr>
            </w:pPr>
            <w:r w:rsidRPr="004F3CCF">
              <w:rPr>
                <w:sz w:val="18"/>
                <w:szCs w:val="18"/>
              </w:rPr>
              <w:t>Çdo vit</w:t>
            </w:r>
          </w:p>
        </w:tc>
        <w:tc>
          <w:tcPr>
            <w:tcW w:w="231" w:type="pct"/>
          </w:tcPr>
          <w:p w:rsidR="009A1C38" w:rsidRPr="004F3CCF" w:rsidRDefault="009A1C38" w:rsidP="007D2299">
            <w:pPr>
              <w:rPr>
                <w:sz w:val="18"/>
                <w:szCs w:val="18"/>
              </w:rPr>
            </w:pPr>
            <w:r w:rsidRPr="004F3CCF">
              <w:rPr>
                <w:sz w:val="18"/>
                <w:szCs w:val="18"/>
              </w:rPr>
              <w:t>Deri në 2020</w:t>
            </w:r>
          </w:p>
        </w:tc>
        <w:tc>
          <w:tcPr>
            <w:tcW w:w="231" w:type="pct"/>
          </w:tcPr>
          <w:p w:rsidR="009A1C38" w:rsidRPr="004F3CCF" w:rsidRDefault="009A1C38" w:rsidP="007D2299">
            <w:pPr>
              <w:rPr>
                <w:sz w:val="18"/>
                <w:szCs w:val="18"/>
              </w:rPr>
            </w:pPr>
          </w:p>
        </w:tc>
        <w:tc>
          <w:tcPr>
            <w:tcW w:w="231" w:type="pct"/>
          </w:tcPr>
          <w:p w:rsidR="009A1C38" w:rsidRPr="004F3CCF" w:rsidRDefault="009A1C38" w:rsidP="007D2299">
            <w:pPr>
              <w:rPr>
                <w:sz w:val="18"/>
                <w:szCs w:val="18"/>
              </w:rPr>
            </w:pPr>
          </w:p>
        </w:tc>
        <w:tc>
          <w:tcPr>
            <w:tcW w:w="229" w:type="pct"/>
          </w:tcPr>
          <w:p w:rsidR="009A1C38" w:rsidRPr="004F3CCF" w:rsidRDefault="009A1C38" w:rsidP="007D2299">
            <w:pPr>
              <w:rPr>
                <w:sz w:val="18"/>
                <w:szCs w:val="18"/>
              </w:rPr>
            </w:pPr>
          </w:p>
        </w:tc>
      </w:tr>
      <w:tr w:rsidR="009A1C38" w:rsidRPr="004F3CCF" w:rsidTr="007D2299">
        <w:trPr>
          <w:jc w:val="center"/>
        </w:trPr>
        <w:tc>
          <w:tcPr>
            <w:tcW w:w="181" w:type="pct"/>
          </w:tcPr>
          <w:p w:rsidR="009A1C38" w:rsidRPr="004F3CCF" w:rsidRDefault="009A1C38" w:rsidP="007D2299">
            <w:pPr>
              <w:rPr>
                <w:sz w:val="18"/>
                <w:szCs w:val="18"/>
              </w:rPr>
            </w:pPr>
            <w:r>
              <w:rPr>
                <w:sz w:val="18"/>
                <w:szCs w:val="18"/>
              </w:rPr>
              <w:lastRenderedPageBreak/>
              <w:t>3.1.3</w:t>
            </w:r>
          </w:p>
        </w:tc>
        <w:tc>
          <w:tcPr>
            <w:tcW w:w="848" w:type="pct"/>
          </w:tcPr>
          <w:p w:rsidR="009A1C38" w:rsidRDefault="009A1C38" w:rsidP="007D2299">
            <w:pPr>
              <w:pStyle w:val="ListParagraph"/>
              <w:spacing w:after="0" w:line="240" w:lineRule="auto"/>
              <w:ind w:left="0"/>
              <w:rPr>
                <w:rFonts w:ascii="Times New Roman" w:hAnsi="Times New Roman"/>
                <w:sz w:val="18"/>
                <w:szCs w:val="18"/>
                <w:lang w:val="sq-AL" w:eastAsia="sq-AL"/>
              </w:rPr>
            </w:pPr>
            <w:r>
              <w:rPr>
                <w:rFonts w:ascii="Times New Roman" w:hAnsi="Times New Roman"/>
                <w:sz w:val="18"/>
                <w:szCs w:val="18"/>
                <w:lang w:val="sq-AL" w:eastAsia="sq-AL"/>
              </w:rPr>
              <w:t>Zbatimi i programit të recetës elektronike në të gjithë Shqipërinë</w:t>
            </w:r>
          </w:p>
          <w:p w:rsidR="009A1C38" w:rsidRDefault="009A1C38" w:rsidP="007D2299">
            <w:pPr>
              <w:pStyle w:val="ListParagraph"/>
              <w:spacing w:after="0" w:line="240" w:lineRule="auto"/>
              <w:ind w:left="0"/>
              <w:rPr>
                <w:rFonts w:ascii="Times New Roman" w:hAnsi="Times New Roman"/>
                <w:sz w:val="18"/>
                <w:szCs w:val="18"/>
                <w:lang w:val="sq-AL" w:eastAsia="sq-AL"/>
              </w:rPr>
            </w:pPr>
            <w:del w:id="1132" w:author="QKSCAISH" w:date="2017-02-06T11:21:00Z">
              <w:r w:rsidRPr="00D83335" w:rsidDel="003D0D88">
                <w:rPr>
                  <w:rFonts w:ascii="Times New Roman" w:hAnsi="Times New Roman"/>
                  <w:sz w:val="18"/>
                  <w:szCs w:val="18"/>
                  <w:highlight w:val="green"/>
                  <w:lang w:val="sq-AL" w:eastAsia="sq-AL"/>
                </w:rPr>
                <w:delText>(Tomi</w:delText>
              </w:r>
              <w:r w:rsidDel="003D0D88">
                <w:rPr>
                  <w:rFonts w:ascii="Times New Roman" w:hAnsi="Times New Roman"/>
                  <w:sz w:val="18"/>
                  <w:szCs w:val="18"/>
                  <w:highlight w:val="green"/>
                  <w:lang w:val="sq-AL" w:eastAsia="sq-AL"/>
                </w:rPr>
                <w:delText xml:space="preserve"> Thomo</w:delText>
              </w:r>
              <w:r w:rsidRPr="00D83335" w:rsidDel="003D0D88">
                <w:rPr>
                  <w:rFonts w:ascii="Times New Roman" w:hAnsi="Times New Roman"/>
                  <w:sz w:val="18"/>
                  <w:szCs w:val="18"/>
                  <w:highlight w:val="green"/>
                  <w:lang w:val="sq-AL" w:eastAsia="sq-AL"/>
                </w:rPr>
                <w:delText xml:space="preserve"> )</w:delText>
              </w:r>
            </w:del>
          </w:p>
        </w:tc>
        <w:tc>
          <w:tcPr>
            <w:tcW w:w="565" w:type="pct"/>
            <w:gridSpan w:val="2"/>
          </w:tcPr>
          <w:p w:rsidR="009A1C38" w:rsidRDefault="009A1C38" w:rsidP="007D2299">
            <w:del w:id="1133" w:author="QKSCAISH" w:date="2017-02-06T11:21:00Z">
              <w:r w:rsidRPr="00D126FE" w:rsidDel="003D0D88">
                <w:rPr>
                  <w:sz w:val="18"/>
                  <w:szCs w:val="18"/>
                  <w:highlight w:val="green"/>
                </w:rPr>
                <w:delText>Tomi Thomo )</w:delText>
              </w:r>
            </w:del>
          </w:p>
        </w:tc>
        <w:tc>
          <w:tcPr>
            <w:tcW w:w="706" w:type="pct"/>
          </w:tcPr>
          <w:p w:rsidR="009A1C38" w:rsidRDefault="009A1C38" w:rsidP="007D2299">
            <w:del w:id="1134" w:author="QKSCAISH" w:date="2017-02-06T11:21:00Z">
              <w:r w:rsidRPr="00D126FE" w:rsidDel="003D0D88">
                <w:rPr>
                  <w:sz w:val="18"/>
                  <w:szCs w:val="18"/>
                  <w:highlight w:val="green"/>
                </w:rPr>
                <w:delText>Tomi Thomo )</w:delText>
              </w:r>
            </w:del>
            <w:ins w:id="1135" w:author="QKSCAISH" w:date="2017-02-06T11:21:00Z">
              <w:r w:rsidR="003D0D88">
                <w:rPr>
                  <w:sz w:val="18"/>
                  <w:szCs w:val="18"/>
                </w:rPr>
                <w:t>MSH, FSDKSH</w:t>
              </w:r>
            </w:ins>
          </w:p>
        </w:tc>
        <w:tc>
          <w:tcPr>
            <w:tcW w:w="502" w:type="pct"/>
          </w:tcPr>
          <w:p w:rsidR="009A1C38" w:rsidRDefault="009A1C38" w:rsidP="003D0D88">
            <w:pPr>
              <w:pPrChange w:id="1136" w:author="QKSCAISH" w:date="2017-02-06T11:21:00Z">
                <w:pPr/>
              </w:pPrChange>
            </w:pPr>
            <w:r w:rsidRPr="00AF596F">
              <w:rPr>
                <w:sz w:val="18"/>
                <w:szCs w:val="18"/>
              </w:rPr>
              <w:t xml:space="preserve">Në fund të vitit 2017, </w:t>
            </w:r>
            <w:r>
              <w:rPr>
                <w:sz w:val="18"/>
                <w:szCs w:val="18"/>
              </w:rPr>
              <w:t>receta elektronike do të jetë zbatuar në</w:t>
            </w:r>
            <w:del w:id="1137" w:author="QKSCAISH" w:date="2017-02-06T11:21:00Z">
              <w:r w:rsidDel="003D0D88">
                <w:rPr>
                  <w:sz w:val="18"/>
                  <w:szCs w:val="18"/>
                </w:rPr>
                <w:delText xml:space="preserve"> </w:delText>
              </w:r>
              <w:r w:rsidRPr="005E6A92" w:rsidDel="003D0D88">
                <w:rPr>
                  <w:sz w:val="18"/>
                  <w:szCs w:val="18"/>
                  <w:highlight w:val="green"/>
                </w:rPr>
                <w:delText>???</w:delText>
              </w:r>
              <w:r w:rsidDel="003D0D88">
                <w:rPr>
                  <w:sz w:val="18"/>
                  <w:szCs w:val="18"/>
                </w:rPr>
                <w:delText xml:space="preserve"> </w:delText>
              </w:r>
            </w:del>
            <w:ins w:id="1138" w:author="QKSCAISH" w:date="2017-02-06T11:21:00Z">
              <w:r w:rsidR="003D0D88">
                <w:rPr>
                  <w:sz w:val="18"/>
                  <w:szCs w:val="18"/>
                </w:rPr>
                <w:t xml:space="preserve"> xx </w:t>
              </w:r>
            </w:ins>
            <w:r>
              <w:rPr>
                <w:sz w:val="18"/>
                <w:szCs w:val="18"/>
              </w:rPr>
              <w:t>qarqe të Shqipërisë</w:t>
            </w:r>
          </w:p>
        </w:tc>
        <w:tc>
          <w:tcPr>
            <w:tcW w:w="502" w:type="pct"/>
          </w:tcPr>
          <w:p w:rsidR="009A1C38" w:rsidRDefault="009A1C38" w:rsidP="007D2299">
            <w:r>
              <w:rPr>
                <w:sz w:val="18"/>
                <w:szCs w:val="18"/>
              </w:rPr>
              <w:t>Në fund të vitit 2020</w:t>
            </w:r>
            <w:r w:rsidRPr="00AF596F">
              <w:rPr>
                <w:sz w:val="18"/>
                <w:szCs w:val="18"/>
              </w:rPr>
              <w:t xml:space="preserve">, </w:t>
            </w:r>
            <w:r>
              <w:rPr>
                <w:sz w:val="18"/>
                <w:szCs w:val="18"/>
              </w:rPr>
              <w:t xml:space="preserve">receta elektronike do të jetë zbatuar </w:t>
            </w:r>
            <w:r w:rsidRPr="003D0D88">
              <w:rPr>
                <w:sz w:val="18"/>
                <w:szCs w:val="18"/>
                <w:rPrChange w:id="1139" w:author="QKSCAISH" w:date="2017-02-06T11:21:00Z">
                  <w:rPr>
                    <w:sz w:val="18"/>
                    <w:szCs w:val="18"/>
                    <w:highlight w:val="green"/>
                  </w:rPr>
                </w:rPrChange>
              </w:rPr>
              <w:t>në të gjitha qarqet</w:t>
            </w:r>
            <w:r>
              <w:rPr>
                <w:sz w:val="18"/>
                <w:szCs w:val="18"/>
              </w:rPr>
              <w:t xml:space="preserve">  e  Shqipërisë</w:t>
            </w:r>
          </w:p>
        </w:tc>
        <w:tc>
          <w:tcPr>
            <w:tcW w:w="312" w:type="pct"/>
          </w:tcPr>
          <w:p w:rsidR="009A1C38" w:rsidRPr="004F3CCF" w:rsidRDefault="009A1C38" w:rsidP="007D2299">
            <w:pPr>
              <w:rPr>
                <w:sz w:val="18"/>
                <w:szCs w:val="18"/>
              </w:rPr>
            </w:pPr>
            <w:r w:rsidRPr="004F3CCF">
              <w:rPr>
                <w:sz w:val="18"/>
                <w:szCs w:val="18"/>
              </w:rPr>
              <w:t>MSH</w:t>
            </w:r>
          </w:p>
          <w:p w:rsidR="009A1C38" w:rsidRPr="004F3CCF" w:rsidRDefault="009A1C38" w:rsidP="007D2299">
            <w:pPr>
              <w:rPr>
                <w:sz w:val="18"/>
                <w:szCs w:val="18"/>
              </w:rPr>
            </w:pPr>
            <w:r>
              <w:rPr>
                <w:sz w:val="18"/>
                <w:szCs w:val="18"/>
              </w:rPr>
              <w:t>FSDKSH</w:t>
            </w:r>
          </w:p>
        </w:tc>
        <w:tc>
          <w:tcPr>
            <w:tcW w:w="231" w:type="pct"/>
          </w:tcPr>
          <w:p w:rsidR="009A1C38" w:rsidRPr="004F3CCF" w:rsidRDefault="009A1C38" w:rsidP="007D2299">
            <w:pPr>
              <w:rPr>
                <w:sz w:val="18"/>
                <w:szCs w:val="18"/>
              </w:rPr>
            </w:pPr>
            <w:r w:rsidRPr="004F3CCF">
              <w:rPr>
                <w:sz w:val="18"/>
                <w:szCs w:val="18"/>
              </w:rPr>
              <w:t>MSH</w:t>
            </w:r>
          </w:p>
          <w:p w:rsidR="009A1C38" w:rsidRPr="004F3CCF" w:rsidRDefault="009A1C38" w:rsidP="007D2299">
            <w:pPr>
              <w:rPr>
                <w:sz w:val="18"/>
                <w:szCs w:val="18"/>
              </w:rPr>
            </w:pPr>
            <w:r>
              <w:rPr>
                <w:sz w:val="18"/>
                <w:szCs w:val="18"/>
              </w:rPr>
              <w:t>FSDKSH</w:t>
            </w:r>
          </w:p>
        </w:tc>
        <w:tc>
          <w:tcPr>
            <w:tcW w:w="231" w:type="pct"/>
          </w:tcPr>
          <w:p w:rsidR="009A1C38" w:rsidRPr="004F3CCF" w:rsidRDefault="009A1C38" w:rsidP="007D2299">
            <w:pPr>
              <w:rPr>
                <w:sz w:val="18"/>
                <w:szCs w:val="18"/>
              </w:rPr>
            </w:pPr>
            <w:r w:rsidRPr="004F3CCF">
              <w:rPr>
                <w:sz w:val="18"/>
                <w:szCs w:val="18"/>
              </w:rPr>
              <w:t>MSH</w:t>
            </w:r>
          </w:p>
          <w:p w:rsidR="009A1C38" w:rsidRPr="004F3CCF" w:rsidRDefault="009A1C38" w:rsidP="007D2299">
            <w:pPr>
              <w:rPr>
                <w:sz w:val="18"/>
                <w:szCs w:val="18"/>
              </w:rPr>
            </w:pPr>
            <w:r w:rsidRPr="004F3CCF">
              <w:rPr>
                <w:sz w:val="18"/>
                <w:szCs w:val="18"/>
              </w:rPr>
              <w:t>Çdo vit</w:t>
            </w:r>
          </w:p>
        </w:tc>
        <w:tc>
          <w:tcPr>
            <w:tcW w:w="231" w:type="pct"/>
          </w:tcPr>
          <w:p w:rsidR="009A1C38" w:rsidRDefault="009A1C38" w:rsidP="007D2299"/>
        </w:tc>
        <w:tc>
          <w:tcPr>
            <w:tcW w:w="231" w:type="pct"/>
          </w:tcPr>
          <w:p w:rsidR="009A1C38" w:rsidRDefault="009A1C38" w:rsidP="007D2299"/>
        </w:tc>
        <w:tc>
          <w:tcPr>
            <w:tcW w:w="231" w:type="pct"/>
          </w:tcPr>
          <w:p w:rsidR="009A1C38" w:rsidRDefault="009A1C38" w:rsidP="007D2299"/>
        </w:tc>
        <w:tc>
          <w:tcPr>
            <w:tcW w:w="229" w:type="pct"/>
          </w:tcPr>
          <w:p w:rsidR="009A1C38" w:rsidRDefault="009A1C38" w:rsidP="007D2299"/>
        </w:tc>
      </w:tr>
    </w:tbl>
    <w:p w:rsidR="001444EA" w:rsidRPr="008217B0" w:rsidRDefault="001444EA" w:rsidP="001444EA">
      <w:r w:rsidRPr="008217B0">
        <w:br w:type="page"/>
      </w:r>
    </w:p>
    <w:tbl>
      <w:tblPr>
        <w:tblW w:w="5107" w:type="pct"/>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447"/>
        <w:gridCol w:w="157"/>
        <w:gridCol w:w="1275"/>
        <w:gridCol w:w="1933"/>
        <w:gridCol w:w="1343"/>
        <w:gridCol w:w="1372"/>
        <w:gridCol w:w="782"/>
        <w:gridCol w:w="682"/>
        <w:gridCol w:w="1142"/>
        <w:gridCol w:w="682"/>
        <w:gridCol w:w="694"/>
        <w:gridCol w:w="694"/>
        <w:gridCol w:w="694"/>
      </w:tblGrid>
      <w:tr w:rsidR="001444EA" w:rsidRPr="008217B0" w:rsidTr="007D2299">
        <w:trPr>
          <w:jc w:val="center"/>
        </w:trPr>
        <w:tc>
          <w:tcPr>
            <w:tcW w:w="1175" w:type="pct"/>
            <w:gridSpan w:val="3"/>
            <w:tcBorders>
              <w:right w:val="nil"/>
            </w:tcBorders>
            <w:shd w:val="clear" w:color="auto" w:fill="D9D9D9"/>
          </w:tcPr>
          <w:p w:rsidR="001444EA" w:rsidRPr="008217B0" w:rsidRDefault="001444EA" w:rsidP="007D2299">
            <w:pPr>
              <w:spacing w:before="60" w:after="60"/>
              <w:rPr>
                <w:rFonts w:ascii="Arial" w:hAnsi="Arial" w:cs="Arial"/>
                <w:b/>
              </w:rPr>
            </w:pPr>
            <w:r w:rsidRPr="008217B0">
              <w:rPr>
                <w:rFonts w:ascii="Arial" w:hAnsi="Arial"/>
                <w:b/>
              </w:rPr>
              <w:t xml:space="preserve">Objektivi 3.2: </w:t>
            </w:r>
          </w:p>
        </w:tc>
        <w:tc>
          <w:tcPr>
            <w:tcW w:w="3825" w:type="pct"/>
            <w:gridSpan w:val="11"/>
            <w:tcBorders>
              <w:left w:val="nil"/>
            </w:tcBorders>
            <w:shd w:val="clear" w:color="auto" w:fill="D9D9D9"/>
          </w:tcPr>
          <w:p w:rsidR="001444EA" w:rsidRPr="008217B0" w:rsidRDefault="001444EA" w:rsidP="007D2299">
            <w:pPr>
              <w:rPr>
                <w:rFonts w:ascii="Arial Narrow" w:hAnsi="Arial Narrow"/>
                <w:b/>
              </w:rPr>
            </w:pPr>
            <w:r w:rsidRPr="008217B0">
              <w:rPr>
                <w:rFonts w:ascii="Arial Narrow" w:hAnsi="Arial Narrow"/>
                <w:b/>
              </w:rPr>
              <w:t xml:space="preserve">Gjenerimi i evidencave qe perdoren per te informuar dhe monitoruar politikat shendetesore nepermjet fuqizimit te sistemit te informacionit shendetesor dhe regjistrave te semundjeve </w:t>
            </w:r>
          </w:p>
        </w:tc>
      </w:tr>
      <w:tr w:rsidR="001444EA" w:rsidRPr="008217B0" w:rsidTr="007D2299">
        <w:trPr>
          <w:jc w:val="center"/>
        </w:trPr>
        <w:tc>
          <w:tcPr>
            <w:tcW w:w="1175" w:type="pct"/>
            <w:gridSpan w:val="3"/>
            <w:tcBorders>
              <w:right w:val="nil"/>
            </w:tcBorders>
            <w:shd w:val="clear" w:color="auto" w:fill="D9D9D9"/>
          </w:tcPr>
          <w:p w:rsidR="001444EA" w:rsidRPr="008217B0" w:rsidRDefault="001444EA" w:rsidP="007D2299">
            <w:pPr>
              <w:spacing w:before="60" w:after="60"/>
              <w:rPr>
                <w:rFonts w:ascii="Arial" w:hAnsi="Arial" w:cs="Arial"/>
                <w:b/>
              </w:rPr>
            </w:pPr>
            <w:r w:rsidRPr="008217B0">
              <w:rPr>
                <w:rFonts w:ascii="Arial" w:hAnsi="Arial"/>
                <w:b/>
              </w:rPr>
              <w:t>Përshkrimi i objektivit:</w:t>
            </w:r>
          </w:p>
        </w:tc>
        <w:tc>
          <w:tcPr>
            <w:tcW w:w="3825" w:type="pct"/>
            <w:gridSpan w:val="11"/>
            <w:tcBorders>
              <w:left w:val="nil"/>
            </w:tcBorders>
            <w:shd w:val="clear" w:color="auto" w:fill="D9D9D9"/>
          </w:tcPr>
          <w:p w:rsidR="001444EA" w:rsidRPr="008217B0" w:rsidRDefault="001444EA" w:rsidP="007D2299">
            <w:r w:rsidRPr="008217B0">
              <w:rPr>
                <w:rFonts w:ascii="Arial" w:hAnsi="Arial" w:cs="Arial"/>
              </w:rPr>
              <w:t>Evidenca e gjeneruar nepermjet sistemeve te informacionit shendetesor dhe regjistrave te semundjeve (kanceri</w:t>
            </w:r>
            <w:r>
              <w:rPr>
                <w:rFonts w:ascii="Arial" w:hAnsi="Arial" w:cs="Arial"/>
              </w:rPr>
              <w:t xml:space="preserve"> dhe</w:t>
            </w:r>
            <w:r w:rsidRPr="008217B0">
              <w:rPr>
                <w:rFonts w:ascii="Arial" w:hAnsi="Arial" w:cs="Arial"/>
              </w:rPr>
              <w:t xml:space="preserve"> SKV) perdoret per te influencuar percaktimin e prioriteteve te nderhyrjeve </w:t>
            </w:r>
            <w:proofErr w:type="gramStart"/>
            <w:r w:rsidRPr="008217B0">
              <w:rPr>
                <w:rFonts w:ascii="Arial" w:hAnsi="Arial" w:cs="Arial"/>
              </w:rPr>
              <w:t>shendetesore  si</w:t>
            </w:r>
            <w:proofErr w:type="gramEnd"/>
            <w:r w:rsidRPr="008217B0">
              <w:rPr>
                <w:rFonts w:ascii="Arial" w:hAnsi="Arial" w:cs="Arial"/>
              </w:rPr>
              <w:t xml:space="preserve"> dhe monitorimin e zbatimit te ketyre politikave. Informacioni shendetesor mblidhet, analizohet dhe ndahet me te gjitha nivelet e vendimarrjes ne kohen e duhur. Cilesia e informacionit permiresohet ne menyre te vazhdueshme.</w:t>
            </w:r>
          </w:p>
        </w:tc>
      </w:tr>
      <w:tr w:rsidR="001444EA" w:rsidRPr="008217B0" w:rsidTr="007D2299">
        <w:trPr>
          <w:trHeight w:val="422"/>
          <w:jc w:val="center"/>
        </w:trPr>
        <w:tc>
          <w:tcPr>
            <w:tcW w:w="1102" w:type="pct"/>
            <w:gridSpan w:val="2"/>
            <w:vMerge w:val="restart"/>
            <w:shd w:val="clear" w:color="auto" w:fill="D9D9D9"/>
          </w:tcPr>
          <w:p w:rsidR="001444EA" w:rsidRPr="008217B0" w:rsidRDefault="001444EA" w:rsidP="007D2299">
            <w:pPr>
              <w:jc w:val="center"/>
              <w:rPr>
                <w:b/>
                <w:sz w:val="18"/>
                <w:szCs w:val="18"/>
              </w:rPr>
            </w:pPr>
          </w:p>
          <w:p w:rsidR="001444EA" w:rsidRPr="008217B0" w:rsidRDefault="001444EA" w:rsidP="007D2299">
            <w:pPr>
              <w:jc w:val="center"/>
              <w:rPr>
                <w:b/>
                <w:sz w:val="18"/>
                <w:szCs w:val="18"/>
              </w:rPr>
            </w:pPr>
          </w:p>
          <w:p w:rsidR="001444EA" w:rsidRPr="008217B0" w:rsidRDefault="001444EA" w:rsidP="007D2299">
            <w:pPr>
              <w:jc w:val="center"/>
              <w:rPr>
                <w:b/>
                <w:sz w:val="18"/>
                <w:szCs w:val="18"/>
              </w:rPr>
            </w:pPr>
          </w:p>
          <w:p w:rsidR="001444EA" w:rsidRPr="008217B0" w:rsidRDefault="001444EA" w:rsidP="007D2299">
            <w:pPr>
              <w:jc w:val="center"/>
              <w:rPr>
                <w:b/>
                <w:sz w:val="18"/>
                <w:szCs w:val="18"/>
              </w:rPr>
            </w:pPr>
            <w:r w:rsidRPr="008217B0">
              <w:rPr>
                <w:b/>
                <w:sz w:val="18"/>
                <w:szCs w:val="18"/>
              </w:rPr>
              <w:t>Aktivitetet</w:t>
            </w:r>
          </w:p>
        </w:tc>
        <w:tc>
          <w:tcPr>
            <w:tcW w:w="638" w:type="pct"/>
            <w:gridSpan w:val="2"/>
            <w:vMerge w:val="restart"/>
            <w:shd w:val="clear" w:color="auto" w:fill="D9D9D9"/>
            <w:vAlign w:val="center"/>
          </w:tcPr>
          <w:p w:rsidR="001444EA" w:rsidRPr="008217B0" w:rsidRDefault="001444EA" w:rsidP="007D2299">
            <w:pPr>
              <w:jc w:val="center"/>
              <w:rPr>
                <w:b/>
                <w:sz w:val="18"/>
                <w:szCs w:val="18"/>
              </w:rPr>
            </w:pPr>
            <w:r w:rsidRPr="008217B0">
              <w:rPr>
                <w:b/>
                <w:sz w:val="18"/>
                <w:szCs w:val="18"/>
              </w:rPr>
              <w:t>Treguesit</w:t>
            </w:r>
          </w:p>
        </w:tc>
        <w:tc>
          <w:tcPr>
            <w:tcW w:w="743" w:type="pct"/>
            <w:vMerge w:val="restart"/>
            <w:shd w:val="clear" w:color="auto" w:fill="D9D9D9"/>
            <w:vAlign w:val="center"/>
          </w:tcPr>
          <w:p w:rsidR="001444EA" w:rsidRPr="008217B0" w:rsidRDefault="001444EA" w:rsidP="007D2299">
            <w:pPr>
              <w:jc w:val="center"/>
              <w:rPr>
                <w:b/>
                <w:sz w:val="18"/>
                <w:szCs w:val="18"/>
              </w:rPr>
            </w:pPr>
            <w:r w:rsidRPr="008217B0">
              <w:rPr>
                <w:b/>
                <w:sz w:val="18"/>
                <w:szCs w:val="18"/>
              </w:rPr>
              <w:t>Baza e referimit</w:t>
            </w:r>
          </w:p>
        </w:tc>
        <w:tc>
          <w:tcPr>
            <w:tcW w:w="539"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 xml:space="preserve">Objektivat </w:t>
            </w:r>
          </w:p>
          <w:p w:rsidR="001444EA" w:rsidRPr="008217B0" w:rsidRDefault="001444EA" w:rsidP="007D2299">
            <w:pPr>
              <w:ind w:left="113" w:right="113"/>
              <w:jc w:val="center"/>
              <w:rPr>
                <w:b/>
                <w:sz w:val="18"/>
                <w:szCs w:val="18"/>
              </w:rPr>
            </w:pPr>
            <w:r w:rsidRPr="008217B0">
              <w:rPr>
                <w:b/>
                <w:sz w:val="18"/>
                <w:szCs w:val="18"/>
              </w:rPr>
              <w:t>2017</w:t>
            </w:r>
          </w:p>
        </w:tc>
        <w:tc>
          <w:tcPr>
            <w:tcW w:w="539"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 xml:space="preserve">Objektivat </w:t>
            </w:r>
          </w:p>
          <w:p w:rsidR="001444EA" w:rsidRPr="008217B0" w:rsidRDefault="001444EA" w:rsidP="007D2299">
            <w:pPr>
              <w:ind w:left="113" w:right="113"/>
              <w:jc w:val="center"/>
              <w:rPr>
                <w:b/>
                <w:sz w:val="18"/>
                <w:szCs w:val="18"/>
              </w:rPr>
            </w:pPr>
            <w:r w:rsidRPr="008217B0">
              <w:rPr>
                <w:b/>
                <w:sz w:val="18"/>
                <w:szCs w:val="18"/>
              </w:rPr>
              <w:t>2020</w:t>
            </w:r>
          </w:p>
        </w:tc>
        <w:tc>
          <w:tcPr>
            <w:tcW w:w="348"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Burimi i të dhënave</w:t>
            </w:r>
          </w:p>
        </w:tc>
        <w:tc>
          <w:tcPr>
            <w:tcW w:w="267"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Organi përgjegjës</w:t>
            </w:r>
          </w:p>
        </w:tc>
        <w:tc>
          <w:tcPr>
            <w:tcW w:w="203"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Monitorimi</w:t>
            </w:r>
          </w:p>
          <w:p w:rsidR="001444EA" w:rsidRPr="008217B0" w:rsidRDefault="001444EA" w:rsidP="007D2299">
            <w:pPr>
              <w:ind w:left="113" w:right="113"/>
              <w:jc w:val="center"/>
              <w:rPr>
                <w:b/>
                <w:sz w:val="18"/>
                <w:szCs w:val="18"/>
              </w:rPr>
            </w:pPr>
            <w:r w:rsidRPr="008217B0">
              <w:rPr>
                <w:b/>
                <w:sz w:val="18"/>
                <w:szCs w:val="18"/>
              </w:rPr>
              <w:t>/raportimi</w:t>
            </w:r>
          </w:p>
        </w:tc>
        <w:tc>
          <w:tcPr>
            <w:tcW w:w="190" w:type="pct"/>
            <w:vMerge w:val="restart"/>
            <w:shd w:val="clear" w:color="auto" w:fill="D9D9D9"/>
            <w:textDirection w:val="btLr"/>
            <w:vAlign w:val="center"/>
          </w:tcPr>
          <w:p w:rsidR="001444EA" w:rsidRPr="008217B0" w:rsidRDefault="001444EA" w:rsidP="007D2299">
            <w:pPr>
              <w:ind w:left="113" w:right="113"/>
              <w:jc w:val="center"/>
              <w:rPr>
                <w:b/>
                <w:sz w:val="18"/>
                <w:szCs w:val="18"/>
              </w:rPr>
            </w:pPr>
            <w:r w:rsidRPr="008217B0">
              <w:rPr>
                <w:b/>
                <w:sz w:val="18"/>
                <w:szCs w:val="18"/>
              </w:rPr>
              <w:t>Afati kohor</w:t>
            </w:r>
          </w:p>
        </w:tc>
        <w:tc>
          <w:tcPr>
            <w:tcW w:w="431" w:type="pct"/>
            <w:gridSpan w:val="3"/>
            <w:shd w:val="clear" w:color="auto" w:fill="D9D9D9"/>
            <w:vAlign w:val="center"/>
          </w:tcPr>
          <w:p w:rsidR="001444EA" w:rsidRPr="008217B0" w:rsidRDefault="001444EA" w:rsidP="007D2299">
            <w:pPr>
              <w:jc w:val="center"/>
              <w:rPr>
                <w:b/>
                <w:sz w:val="18"/>
                <w:szCs w:val="18"/>
              </w:rPr>
            </w:pPr>
            <w:r w:rsidRPr="008217B0">
              <w:rPr>
                <w:b/>
                <w:sz w:val="18"/>
                <w:szCs w:val="18"/>
              </w:rPr>
              <w:t>Buxheti</w:t>
            </w:r>
          </w:p>
        </w:tc>
      </w:tr>
      <w:tr w:rsidR="001444EA" w:rsidRPr="008217B0" w:rsidTr="007D2299">
        <w:trPr>
          <w:trHeight w:val="1070"/>
          <w:jc w:val="center"/>
        </w:trPr>
        <w:tc>
          <w:tcPr>
            <w:tcW w:w="1102" w:type="pct"/>
            <w:gridSpan w:val="2"/>
            <w:vMerge/>
            <w:shd w:val="clear" w:color="auto" w:fill="F2F2F2"/>
          </w:tcPr>
          <w:p w:rsidR="001444EA" w:rsidRPr="008217B0" w:rsidRDefault="001444EA" w:rsidP="007D2299">
            <w:pPr>
              <w:jc w:val="center"/>
              <w:rPr>
                <w:rFonts w:ascii="Arial Narrow" w:hAnsi="Arial Narrow"/>
                <w:b/>
                <w:sz w:val="20"/>
                <w:szCs w:val="20"/>
              </w:rPr>
            </w:pPr>
          </w:p>
        </w:tc>
        <w:tc>
          <w:tcPr>
            <w:tcW w:w="638" w:type="pct"/>
            <w:gridSpan w:val="2"/>
            <w:vMerge/>
            <w:shd w:val="clear" w:color="auto" w:fill="F2F2F2"/>
            <w:vAlign w:val="center"/>
          </w:tcPr>
          <w:p w:rsidR="001444EA" w:rsidRPr="008217B0" w:rsidRDefault="001444EA" w:rsidP="007D2299">
            <w:pPr>
              <w:jc w:val="center"/>
              <w:rPr>
                <w:rFonts w:ascii="Arial Narrow" w:hAnsi="Arial Narrow"/>
                <w:b/>
                <w:sz w:val="20"/>
                <w:szCs w:val="20"/>
              </w:rPr>
            </w:pPr>
          </w:p>
        </w:tc>
        <w:tc>
          <w:tcPr>
            <w:tcW w:w="743" w:type="pct"/>
            <w:vMerge/>
            <w:shd w:val="clear" w:color="auto" w:fill="F2F2F2"/>
            <w:vAlign w:val="center"/>
          </w:tcPr>
          <w:p w:rsidR="001444EA" w:rsidRPr="008217B0" w:rsidRDefault="001444EA" w:rsidP="007D2299">
            <w:pPr>
              <w:jc w:val="center"/>
              <w:rPr>
                <w:rFonts w:ascii="Arial Narrow" w:hAnsi="Arial Narrow"/>
                <w:b/>
                <w:sz w:val="20"/>
                <w:szCs w:val="20"/>
              </w:rPr>
            </w:pPr>
          </w:p>
        </w:tc>
        <w:tc>
          <w:tcPr>
            <w:tcW w:w="539"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539"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348"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267"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203"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190" w:type="pct"/>
            <w:vMerge/>
            <w:shd w:val="clear" w:color="auto" w:fill="F2F2F2"/>
            <w:textDirection w:val="btLr"/>
            <w:vAlign w:val="center"/>
          </w:tcPr>
          <w:p w:rsidR="001444EA" w:rsidRPr="008217B0" w:rsidRDefault="001444EA" w:rsidP="007D2299">
            <w:pPr>
              <w:ind w:left="113" w:right="113"/>
              <w:jc w:val="center"/>
              <w:rPr>
                <w:rFonts w:ascii="Arial Narrow" w:hAnsi="Arial Narrow"/>
                <w:b/>
                <w:sz w:val="20"/>
                <w:szCs w:val="20"/>
              </w:rPr>
            </w:pPr>
          </w:p>
        </w:tc>
        <w:tc>
          <w:tcPr>
            <w:tcW w:w="144" w:type="pct"/>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Qeveria e Shqipërisë</w:t>
            </w:r>
          </w:p>
        </w:tc>
        <w:tc>
          <w:tcPr>
            <w:tcW w:w="144" w:type="pct"/>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Donatorët</w:t>
            </w:r>
          </w:p>
        </w:tc>
        <w:tc>
          <w:tcPr>
            <w:tcW w:w="144" w:type="pct"/>
            <w:shd w:val="clear" w:color="auto" w:fill="D9D9D9"/>
            <w:textDirection w:val="btLr"/>
            <w:vAlign w:val="center"/>
          </w:tcPr>
          <w:p w:rsidR="001444EA" w:rsidRPr="008217B0" w:rsidRDefault="001444EA" w:rsidP="007D2299">
            <w:pPr>
              <w:ind w:left="113" w:right="113"/>
              <w:jc w:val="center"/>
              <w:rPr>
                <w:rFonts w:ascii="Arial Narrow" w:hAnsi="Arial Narrow"/>
                <w:b/>
                <w:sz w:val="20"/>
                <w:szCs w:val="20"/>
              </w:rPr>
            </w:pPr>
            <w:r w:rsidRPr="008217B0">
              <w:rPr>
                <w:rFonts w:ascii="Arial Narrow" w:hAnsi="Arial Narrow"/>
                <w:b/>
                <w:sz w:val="20"/>
              </w:rPr>
              <w:t>Totali</w:t>
            </w:r>
          </w:p>
        </w:tc>
      </w:tr>
      <w:tr w:rsidR="001444EA" w:rsidRPr="008217B0" w:rsidTr="007D2299">
        <w:trPr>
          <w:jc w:val="center"/>
        </w:trPr>
        <w:tc>
          <w:tcPr>
            <w:tcW w:w="181" w:type="pct"/>
          </w:tcPr>
          <w:p w:rsidR="001444EA" w:rsidRPr="008217B0" w:rsidRDefault="001444EA" w:rsidP="007D2299">
            <w:pPr>
              <w:rPr>
                <w:sz w:val="18"/>
                <w:szCs w:val="18"/>
              </w:rPr>
            </w:pPr>
            <w:r w:rsidRPr="008217B0">
              <w:rPr>
                <w:sz w:val="18"/>
                <w:szCs w:val="18"/>
              </w:rPr>
              <w:t>3.2.1</w:t>
            </w:r>
          </w:p>
        </w:tc>
        <w:tc>
          <w:tcPr>
            <w:tcW w:w="921" w:type="pct"/>
          </w:tcPr>
          <w:p w:rsidR="001444EA" w:rsidRPr="008217B0" w:rsidRDefault="001444EA" w:rsidP="007D2299">
            <w:pPr>
              <w:rPr>
                <w:sz w:val="18"/>
                <w:szCs w:val="18"/>
              </w:rPr>
            </w:pPr>
            <w:r w:rsidRPr="008217B0">
              <w:rPr>
                <w:sz w:val="18"/>
                <w:szCs w:val="18"/>
              </w:rPr>
              <w:t xml:space="preserve">Përditësimi i sistemit të mbikqyrjes </w:t>
            </w:r>
            <w:r>
              <w:rPr>
                <w:sz w:val="18"/>
                <w:szCs w:val="18"/>
              </w:rPr>
              <w:t>“</w:t>
            </w:r>
            <w:r w:rsidRPr="008217B0">
              <w:rPr>
                <w:sz w:val="18"/>
                <w:szCs w:val="18"/>
              </w:rPr>
              <w:t>alert</w:t>
            </w:r>
            <w:r>
              <w:rPr>
                <w:sz w:val="18"/>
                <w:szCs w:val="18"/>
              </w:rPr>
              <w:t>”.</w:t>
            </w:r>
          </w:p>
        </w:tc>
        <w:tc>
          <w:tcPr>
            <w:tcW w:w="638" w:type="pct"/>
            <w:gridSpan w:val="2"/>
          </w:tcPr>
          <w:p w:rsidR="001444EA" w:rsidRPr="008217B0" w:rsidRDefault="001444EA" w:rsidP="007D2299">
            <w:pPr>
              <w:rPr>
                <w:sz w:val="18"/>
                <w:szCs w:val="18"/>
              </w:rPr>
            </w:pPr>
            <w:r>
              <w:rPr>
                <w:sz w:val="18"/>
                <w:szCs w:val="18"/>
              </w:rPr>
              <w:t xml:space="preserve">Raportet periodike të </w:t>
            </w:r>
            <w:r w:rsidRPr="008217B0">
              <w:rPr>
                <w:sz w:val="18"/>
                <w:szCs w:val="18"/>
              </w:rPr>
              <w:t xml:space="preserve">sistemit të mbikqyrjes </w:t>
            </w:r>
            <w:r>
              <w:rPr>
                <w:sz w:val="18"/>
                <w:szCs w:val="18"/>
              </w:rPr>
              <w:t>“</w:t>
            </w:r>
            <w:r w:rsidRPr="008217B0">
              <w:rPr>
                <w:sz w:val="18"/>
                <w:szCs w:val="18"/>
              </w:rPr>
              <w:t>alert</w:t>
            </w:r>
            <w:r>
              <w:rPr>
                <w:sz w:val="18"/>
                <w:szCs w:val="18"/>
              </w:rPr>
              <w:t xml:space="preserve">”.   </w:t>
            </w:r>
          </w:p>
        </w:tc>
        <w:tc>
          <w:tcPr>
            <w:tcW w:w="743" w:type="pct"/>
          </w:tcPr>
          <w:p w:rsidR="001444EA" w:rsidRPr="008217B0" w:rsidRDefault="001444EA" w:rsidP="007D2299">
            <w:pPr>
              <w:rPr>
                <w:sz w:val="18"/>
                <w:szCs w:val="18"/>
              </w:rPr>
            </w:pPr>
            <w:r>
              <w:rPr>
                <w:sz w:val="18"/>
                <w:szCs w:val="18"/>
              </w:rPr>
              <w:t xml:space="preserve">Aktualisht, raportimi i </w:t>
            </w:r>
            <w:r w:rsidRPr="008217B0">
              <w:rPr>
                <w:sz w:val="18"/>
                <w:szCs w:val="18"/>
              </w:rPr>
              <w:t xml:space="preserve">sistemit të mbikqyrjes </w:t>
            </w:r>
            <w:r>
              <w:rPr>
                <w:sz w:val="18"/>
                <w:szCs w:val="18"/>
              </w:rPr>
              <w:t>“</w:t>
            </w:r>
            <w:r w:rsidRPr="008217B0">
              <w:rPr>
                <w:sz w:val="18"/>
                <w:szCs w:val="18"/>
              </w:rPr>
              <w:t>alert</w:t>
            </w:r>
            <w:r>
              <w:rPr>
                <w:sz w:val="18"/>
                <w:szCs w:val="18"/>
              </w:rPr>
              <w:t xml:space="preserve">” është i varfër. Të dhëna janë të agreguara dhe ka shumë mangësi në metodologjinë e grumbullimit dhe raportimit të informacionit. </w:t>
            </w:r>
          </w:p>
        </w:tc>
        <w:tc>
          <w:tcPr>
            <w:tcW w:w="539" w:type="pct"/>
          </w:tcPr>
          <w:p w:rsidR="001444EA" w:rsidRPr="008217B0" w:rsidRDefault="001444EA" w:rsidP="007D2299">
            <w:pPr>
              <w:rPr>
                <w:sz w:val="18"/>
                <w:szCs w:val="18"/>
              </w:rPr>
            </w:pPr>
            <w:r>
              <w:rPr>
                <w:sz w:val="18"/>
                <w:szCs w:val="18"/>
              </w:rPr>
              <w:t xml:space="preserve">Në fund të vitit 2017, do të miratohet formati i raporteve periodike shkencore të </w:t>
            </w:r>
            <w:r w:rsidRPr="008217B0">
              <w:rPr>
                <w:sz w:val="18"/>
                <w:szCs w:val="18"/>
              </w:rPr>
              <w:t xml:space="preserve">sistemit të mbikqyrjes </w:t>
            </w:r>
            <w:r>
              <w:rPr>
                <w:sz w:val="18"/>
                <w:szCs w:val="18"/>
              </w:rPr>
              <w:t>“</w:t>
            </w:r>
            <w:r w:rsidRPr="008217B0">
              <w:rPr>
                <w:sz w:val="18"/>
                <w:szCs w:val="18"/>
              </w:rPr>
              <w:t>alert</w:t>
            </w:r>
            <w:r>
              <w:rPr>
                <w:sz w:val="18"/>
                <w:szCs w:val="18"/>
              </w:rPr>
              <w:t xml:space="preserve">”.   </w:t>
            </w:r>
          </w:p>
        </w:tc>
        <w:tc>
          <w:tcPr>
            <w:tcW w:w="539" w:type="pct"/>
          </w:tcPr>
          <w:p w:rsidR="001444EA" w:rsidRPr="008217B0" w:rsidRDefault="001444EA" w:rsidP="007D2299">
            <w:pPr>
              <w:rPr>
                <w:sz w:val="18"/>
                <w:szCs w:val="18"/>
              </w:rPr>
            </w:pPr>
            <w:r>
              <w:rPr>
                <w:sz w:val="18"/>
                <w:szCs w:val="18"/>
              </w:rPr>
              <w:t xml:space="preserve">Në fund të vitit 2020, raportet periodike të </w:t>
            </w:r>
            <w:r w:rsidRPr="008217B0">
              <w:rPr>
                <w:sz w:val="18"/>
                <w:szCs w:val="18"/>
              </w:rPr>
              <w:t xml:space="preserve">sistemit të mbikqyrjes </w:t>
            </w:r>
            <w:r>
              <w:rPr>
                <w:sz w:val="18"/>
                <w:szCs w:val="18"/>
              </w:rPr>
              <w:t>“</w:t>
            </w:r>
            <w:r w:rsidRPr="008217B0">
              <w:rPr>
                <w:sz w:val="18"/>
                <w:szCs w:val="18"/>
              </w:rPr>
              <w:t>alert</w:t>
            </w:r>
            <w:r>
              <w:rPr>
                <w:sz w:val="18"/>
                <w:szCs w:val="18"/>
              </w:rPr>
              <w:t xml:space="preserve">” do të përdoren për planifikimin racional (të bazuar në evidencë) të shërbimeve shëndetësore përkatëse.  </w:t>
            </w:r>
          </w:p>
        </w:tc>
        <w:tc>
          <w:tcPr>
            <w:tcW w:w="348" w:type="pct"/>
          </w:tcPr>
          <w:p w:rsidR="001444EA" w:rsidRPr="008217B0" w:rsidRDefault="001444EA" w:rsidP="007D2299">
            <w:pPr>
              <w:rPr>
                <w:sz w:val="18"/>
                <w:szCs w:val="18"/>
              </w:rPr>
            </w:pPr>
            <w:r>
              <w:rPr>
                <w:sz w:val="18"/>
                <w:szCs w:val="18"/>
              </w:rPr>
              <w:t>ISHP</w:t>
            </w:r>
          </w:p>
        </w:tc>
        <w:tc>
          <w:tcPr>
            <w:tcW w:w="267" w:type="pct"/>
          </w:tcPr>
          <w:p w:rsidR="001444EA" w:rsidRPr="008217B0" w:rsidRDefault="001444EA" w:rsidP="007D2299">
            <w:pPr>
              <w:rPr>
                <w:sz w:val="18"/>
                <w:szCs w:val="18"/>
              </w:rPr>
            </w:pPr>
            <w:r>
              <w:rPr>
                <w:sz w:val="18"/>
                <w:szCs w:val="18"/>
              </w:rPr>
              <w:t>ISHP</w:t>
            </w:r>
          </w:p>
          <w:p w:rsidR="001444EA" w:rsidRPr="008217B0" w:rsidRDefault="001444EA" w:rsidP="007D2299">
            <w:pPr>
              <w:rPr>
                <w:sz w:val="18"/>
                <w:szCs w:val="18"/>
              </w:rPr>
            </w:pPr>
          </w:p>
        </w:tc>
        <w:tc>
          <w:tcPr>
            <w:tcW w:w="203" w:type="pct"/>
          </w:tcPr>
          <w:p w:rsidR="001444EA" w:rsidRPr="008217B0" w:rsidRDefault="001444EA" w:rsidP="007D2299">
            <w:pPr>
              <w:rPr>
                <w:sz w:val="18"/>
                <w:szCs w:val="18"/>
              </w:rPr>
            </w:pPr>
            <w:r>
              <w:rPr>
                <w:sz w:val="18"/>
                <w:szCs w:val="18"/>
              </w:rPr>
              <w:t>ISHP</w:t>
            </w:r>
          </w:p>
          <w:p w:rsidR="001444EA" w:rsidRPr="008217B0" w:rsidRDefault="001444EA" w:rsidP="007D2299">
            <w:pPr>
              <w:rPr>
                <w:sz w:val="18"/>
                <w:szCs w:val="18"/>
              </w:rPr>
            </w:pPr>
            <w:r w:rsidRPr="008217B0">
              <w:rPr>
                <w:sz w:val="18"/>
                <w:szCs w:val="18"/>
              </w:rPr>
              <w:t>Çdo vit</w:t>
            </w:r>
          </w:p>
        </w:tc>
        <w:tc>
          <w:tcPr>
            <w:tcW w:w="190" w:type="pct"/>
          </w:tcPr>
          <w:p w:rsidR="001444EA" w:rsidRPr="008217B0" w:rsidRDefault="001444EA" w:rsidP="007D2299">
            <w:pPr>
              <w:rPr>
                <w:sz w:val="18"/>
                <w:szCs w:val="18"/>
              </w:rPr>
            </w:pPr>
            <w:r w:rsidRPr="008217B0">
              <w:rPr>
                <w:sz w:val="18"/>
                <w:szCs w:val="18"/>
              </w:rPr>
              <w:t>Deri në 2020</w:t>
            </w: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r>
      <w:tr w:rsidR="001444EA" w:rsidRPr="008217B0" w:rsidTr="007D2299">
        <w:trPr>
          <w:jc w:val="center"/>
        </w:trPr>
        <w:tc>
          <w:tcPr>
            <w:tcW w:w="181" w:type="pct"/>
          </w:tcPr>
          <w:p w:rsidR="001444EA" w:rsidRPr="008217B0" w:rsidRDefault="001444EA" w:rsidP="007D2299">
            <w:pPr>
              <w:rPr>
                <w:sz w:val="18"/>
                <w:szCs w:val="18"/>
              </w:rPr>
            </w:pPr>
            <w:r>
              <w:rPr>
                <w:sz w:val="18"/>
                <w:szCs w:val="18"/>
              </w:rPr>
              <w:t>3.2.2</w:t>
            </w:r>
          </w:p>
        </w:tc>
        <w:tc>
          <w:tcPr>
            <w:tcW w:w="921" w:type="pct"/>
          </w:tcPr>
          <w:p w:rsidR="001444EA" w:rsidRPr="008217B0" w:rsidRDefault="001444EA" w:rsidP="007D2299">
            <w:pPr>
              <w:rPr>
                <w:sz w:val="18"/>
                <w:szCs w:val="18"/>
              </w:rPr>
            </w:pPr>
            <w:r w:rsidRPr="008217B0">
              <w:rPr>
                <w:sz w:val="18"/>
                <w:szCs w:val="18"/>
              </w:rPr>
              <w:t xml:space="preserve">Zhvillimi i regjistrave të kancerit dhe të regjistrave të </w:t>
            </w:r>
            <w:r w:rsidRPr="008217B0">
              <w:rPr>
                <w:sz w:val="18"/>
                <w:szCs w:val="18"/>
              </w:rPr>
              <w:lastRenderedPageBreak/>
              <w:t>sëmundjeve kardiovaskulare</w:t>
            </w:r>
            <w:r>
              <w:rPr>
                <w:sz w:val="18"/>
                <w:szCs w:val="18"/>
              </w:rPr>
              <w:t>.</w:t>
            </w:r>
          </w:p>
        </w:tc>
        <w:tc>
          <w:tcPr>
            <w:tcW w:w="638" w:type="pct"/>
            <w:gridSpan w:val="2"/>
          </w:tcPr>
          <w:p w:rsidR="001444EA" w:rsidRPr="000F3126" w:rsidRDefault="001444EA" w:rsidP="007D2299">
            <w:pPr>
              <w:spacing w:after="120"/>
              <w:rPr>
                <w:sz w:val="18"/>
                <w:szCs w:val="18"/>
              </w:rPr>
            </w:pPr>
            <w:r w:rsidRPr="000F3126">
              <w:rPr>
                <w:sz w:val="18"/>
                <w:szCs w:val="18"/>
              </w:rPr>
              <w:lastRenderedPageBreak/>
              <w:t xml:space="preserve">Raportet vjetore shkencore mbi situatën e </w:t>
            </w:r>
            <w:r w:rsidRPr="000F3126">
              <w:rPr>
                <w:sz w:val="18"/>
                <w:szCs w:val="18"/>
              </w:rPr>
              <w:lastRenderedPageBreak/>
              <w:t xml:space="preserve">kancerit </w:t>
            </w:r>
            <w:r>
              <w:rPr>
                <w:sz w:val="18"/>
                <w:szCs w:val="18"/>
              </w:rPr>
              <w:t xml:space="preserve">dhe sëmundjeve kardiovaskulare </w:t>
            </w:r>
            <w:r w:rsidRPr="000F3126">
              <w:rPr>
                <w:sz w:val="18"/>
                <w:szCs w:val="18"/>
              </w:rPr>
              <w:t>në Shqipëri.</w:t>
            </w:r>
          </w:p>
        </w:tc>
        <w:tc>
          <w:tcPr>
            <w:tcW w:w="743" w:type="pct"/>
          </w:tcPr>
          <w:p w:rsidR="001444EA" w:rsidRPr="000F3126" w:rsidRDefault="001444EA" w:rsidP="007D2299">
            <w:pPr>
              <w:spacing w:after="120"/>
              <w:rPr>
                <w:sz w:val="18"/>
                <w:szCs w:val="18"/>
              </w:rPr>
            </w:pPr>
            <w:r w:rsidRPr="000F3126">
              <w:rPr>
                <w:sz w:val="18"/>
                <w:szCs w:val="18"/>
              </w:rPr>
              <w:lastRenderedPageBreak/>
              <w:t>Hartimi i regjistrit të kancerit</w:t>
            </w:r>
            <w:r>
              <w:rPr>
                <w:sz w:val="18"/>
                <w:szCs w:val="18"/>
              </w:rPr>
              <w:t xml:space="preserve"> dhe sëmundjeve </w:t>
            </w:r>
            <w:r>
              <w:rPr>
                <w:sz w:val="18"/>
                <w:szCs w:val="18"/>
              </w:rPr>
              <w:lastRenderedPageBreak/>
              <w:t>kardiovaskulare</w:t>
            </w:r>
            <w:r w:rsidRPr="000F3126">
              <w:rPr>
                <w:sz w:val="18"/>
                <w:szCs w:val="18"/>
              </w:rPr>
              <w:t xml:space="preserve">. </w:t>
            </w:r>
          </w:p>
        </w:tc>
        <w:tc>
          <w:tcPr>
            <w:tcW w:w="539" w:type="pct"/>
          </w:tcPr>
          <w:p w:rsidR="001444EA" w:rsidRPr="008217B0" w:rsidRDefault="001444EA" w:rsidP="007D2299">
            <w:pPr>
              <w:tabs>
                <w:tab w:val="left" w:pos="693"/>
              </w:tabs>
              <w:rPr>
                <w:sz w:val="18"/>
                <w:szCs w:val="18"/>
              </w:rPr>
            </w:pPr>
            <w:r w:rsidRPr="008217B0">
              <w:rPr>
                <w:sz w:val="18"/>
                <w:szCs w:val="18"/>
              </w:rPr>
              <w:lastRenderedPageBreak/>
              <w:t xml:space="preserve">Në fund të vitit 2017 do të jetë botuar raporti i </w:t>
            </w:r>
            <w:r w:rsidRPr="008217B0">
              <w:rPr>
                <w:sz w:val="18"/>
                <w:szCs w:val="18"/>
              </w:rPr>
              <w:lastRenderedPageBreak/>
              <w:t>parë shkencor vjetor mbi situatën e të gjitha llojeve të kancerit në Shqipëri.</w:t>
            </w:r>
          </w:p>
        </w:tc>
        <w:tc>
          <w:tcPr>
            <w:tcW w:w="539" w:type="pct"/>
          </w:tcPr>
          <w:p w:rsidR="001444EA" w:rsidRPr="008217B0" w:rsidRDefault="001444EA" w:rsidP="007D2299">
            <w:pPr>
              <w:jc w:val="both"/>
              <w:rPr>
                <w:sz w:val="18"/>
                <w:szCs w:val="18"/>
              </w:rPr>
            </w:pPr>
            <w:r w:rsidRPr="008217B0">
              <w:rPr>
                <w:sz w:val="18"/>
                <w:szCs w:val="18"/>
              </w:rPr>
              <w:lastRenderedPageBreak/>
              <w:t xml:space="preserve">Në fund të vitit 2018 do të jetë hartuar </w:t>
            </w:r>
            <w:r w:rsidRPr="008217B0">
              <w:rPr>
                <w:sz w:val="18"/>
                <w:szCs w:val="18"/>
              </w:rPr>
              <w:lastRenderedPageBreak/>
              <w:t xml:space="preserve">versioni paraprak i regjistrit të të gjitha llojeve të kancerit. </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 xml:space="preserve">Konsolidimi gradual dhe përsosja e regjistrave të llojeve të ndryshme të kancerit </w:t>
            </w:r>
            <w:r>
              <w:rPr>
                <w:sz w:val="18"/>
                <w:szCs w:val="18"/>
              </w:rPr>
              <w:t xml:space="preserve">dhe sëmundjeve kardiovaskulare </w:t>
            </w:r>
            <w:r w:rsidRPr="008217B0">
              <w:rPr>
                <w:sz w:val="18"/>
                <w:szCs w:val="18"/>
              </w:rPr>
              <w:t>deri në vitin 2020.</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 xml:space="preserve">Hartimi i raporteve vjetore mbi situatën kancerit </w:t>
            </w:r>
            <w:r>
              <w:rPr>
                <w:sz w:val="18"/>
                <w:szCs w:val="18"/>
              </w:rPr>
              <w:t xml:space="preserve">dhe sëmundjeve kardiovaskulare </w:t>
            </w:r>
            <w:r w:rsidRPr="008217B0">
              <w:rPr>
                <w:sz w:val="18"/>
                <w:szCs w:val="18"/>
              </w:rPr>
              <w:t xml:space="preserve">në Shqipëri.  </w:t>
            </w:r>
          </w:p>
        </w:tc>
        <w:tc>
          <w:tcPr>
            <w:tcW w:w="348" w:type="pct"/>
          </w:tcPr>
          <w:p w:rsidR="001444EA" w:rsidRDefault="001444EA" w:rsidP="007D2299">
            <w:pPr>
              <w:rPr>
                <w:sz w:val="18"/>
                <w:szCs w:val="18"/>
              </w:rPr>
            </w:pPr>
            <w:r>
              <w:rPr>
                <w:sz w:val="18"/>
                <w:szCs w:val="18"/>
              </w:rPr>
              <w:lastRenderedPageBreak/>
              <w:t>MSH</w:t>
            </w:r>
          </w:p>
          <w:p w:rsidR="001444EA" w:rsidRPr="008217B0" w:rsidRDefault="001444EA" w:rsidP="007D2299">
            <w:pPr>
              <w:rPr>
                <w:sz w:val="18"/>
                <w:szCs w:val="18"/>
              </w:rPr>
            </w:pPr>
            <w:r>
              <w:rPr>
                <w:sz w:val="18"/>
                <w:szCs w:val="18"/>
              </w:rPr>
              <w:lastRenderedPageBreak/>
              <w:t>ISHP</w:t>
            </w:r>
          </w:p>
        </w:tc>
        <w:tc>
          <w:tcPr>
            <w:tcW w:w="267" w:type="pct"/>
          </w:tcPr>
          <w:p w:rsidR="001444EA"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Pr>
                <w:sz w:val="18"/>
                <w:szCs w:val="18"/>
              </w:rPr>
              <w:lastRenderedPageBreak/>
              <w:t>ISHP</w:t>
            </w:r>
          </w:p>
          <w:p w:rsidR="001444EA" w:rsidRPr="008217B0" w:rsidRDefault="001444EA" w:rsidP="007D2299">
            <w:pPr>
              <w:rPr>
                <w:sz w:val="18"/>
                <w:szCs w:val="18"/>
              </w:rPr>
            </w:pPr>
          </w:p>
        </w:tc>
        <w:tc>
          <w:tcPr>
            <w:tcW w:w="203" w:type="pct"/>
          </w:tcPr>
          <w:p w:rsidR="001444EA" w:rsidRPr="008217B0"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sidRPr="008217B0">
              <w:rPr>
                <w:sz w:val="18"/>
                <w:szCs w:val="18"/>
              </w:rPr>
              <w:lastRenderedPageBreak/>
              <w:t>Çdo vit</w:t>
            </w:r>
          </w:p>
        </w:tc>
        <w:tc>
          <w:tcPr>
            <w:tcW w:w="190" w:type="pct"/>
          </w:tcPr>
          <w:p w:rsidR="001444EA" w:rsidRPr="008217B0" w:rsidRDefault="001444EA" w:rsidP="007D2299">
            <w:pPr>
              <w:rPr>
                <w:sz w:val="18"/>
                <w:szCs w:val="18"/>
              </w:rPr>
            </w:pPr>
            <w:r w:rsidRPr="008217B0">
              <w:rPr>
                <w:sz w:val="18"/>
                <w:szCs w:val="18"/>
              </w:rPr>
              <w:lastRenderedPageBreak/>
              <w:t xml:space="preserve">Deri në </w:t>
            </w:r>
            <w:r w:rsidRPr="008217B0">
              <w:rPr>
                <w:sz w:val="18"/>
                <w:szCs w:val="18"/>
              </w:rPr>
              <w:lastRenderedPageBreak/>
              <w:t>2020</w:t>
            </w: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r>
      <w:tr w:rsidR="001444EA" w:rsidRPr="008217B0" w:rsidTr="007D2299">
        <w:trPr>
          <w:jc w:val="center"/>
        </w:trPr>
        <w:tc>
          <w:tcPr>
            <w:tcW w:w="181" w:type="pct"/>
          </w:tcPr>
          <w:p w:rsidR="001444EA" w:rsidRDefault="001444EA" w:rsidP="007D2299">
            <w:pPr>
              <w:rPr>
                <w:sz w:val="18"/>
                <w:szCs w:val="18"/>
              </w:rPr>
            </w:pPr>
            <w:r>
              <w:rPr>
                <w:sz w:val="18"/>
                <w:szCs w:val="18"/>
              </w:rPr>
              <w:lastRenderedPageBreak/>
              <w:t>3.2.3</w:t>
            </w:r>
          </w:p>
        </w:tc>
        <w:tc>
          <w:tcPr>
            <w:tcW w:w="921" w:type="pct"/>
          </w:tcPr>
          <w:p w:rsidR="001444EA" w:rsidRPr="00E00E18" w:rsidRDefault="001444EA" w:rsidP="007D2299">
            <w:pPr>
              <w:pStyle w:val="ListParagraph"/>
              <w:spacing w:after="0" w:line="240" w:lineRule="auto"/>
              <w:ind w:left="0"/>
              <w:rPr>
                <w:rFonts w:ascii="Times New Roman" w:hAnsi="Times New Roman"/>
                <w:sz w:val="18"/>
                <w:szCs w:val="18"/>
                <w:lang w:val="sq-AL" w:eastAsia="sq-AL"/>
              </w:rPr>
            </w:pPr>
            <w:r w:rsidRPr="008217B0">
              <w:rPr>
                <w:rFonts w:ascii="Times New Roman" w:hAnsi="Times New Roman"/>
                <w:sz w:val="18"/>
                <w:szCs w:val="18"/>
                <w:lang w:val="sq-AL" w:eastAsia="sq-AL"/>
              </w:rPr>
              <w:t>Hapja e një Qendre Kombëtar</w:t>
            </w:r>
            <w:r>
              <w:rPr>
                <w:rFonts w:ascii="Times New Roman" w:hAnsi="Times New Roman"/>
                <w:sz w:val="18"/>
                <w:szCs w:val="18"/>
                <w:lang w:val="sq-AL" w:eastAsia="sq-AL"/>
              </w:rPr>
              <w:t>e të</w:t>
            </w:r>
            <w:r w:rsidRPr="008217B0">
              <w:rPr>
                <w:rFonts w:ascii="Times New Roman" w:hAnsi="Times New Roman"/>
                <w:sz w:val="18"/>
                <w:szCs w:val="18"/>
                <w:lang w:val="sq-AL" w:eastAsia="sq-AL"/>
              </w:rPr>
              <w:t xml:space="preserve"> Informacioni</w:t>
            </w:r>
            <w:r>
              <w:rPr>
                <w:rFonts w:ascii="Times New Roman" w:hAnsi="Times New Roman"/>
                <w:sz w:val="18"/>
                <w:szCs w:val="18"/>
                <w:lang w:val="sq-AL" w:eastAsia="sq-AL"/>
              </w:rPr>
              <w:t>t</w:t>
            </w:r>
            <w:r w:rsidRPr="008217B0">
              <w:rPr>
                <w:rFonts w:ascii="Times New Roman" w:hAnsi="Times New Roman"/>
                <w:sz w:val="18"/>
                <w:szCs w:val="18"/>
                <w:lang w:val="sq-AL" w:eastAsia="sq-AL"/>
              </w:rPr>
              <w:t xml:space="preserve"> Shëndet</w:t>
            </w:r>
            <w:r>
              <w:rPr>
                <w:rFonts w:ascii="Times New Roman" w:hAnsi="Times New Roman"/>
                <w:sz w:val="18"/>
                <w:szCs w:val="18"/>
                <w:lang w:val="sq-AL" w:eastAsia="sq-AL"/>
              </w:rPr>
              <w:t>ësor.</w:t>
            </w:r>
          </w:p>
        </w:tc>
        <w:tc>
          <w:tcPr>
            <w:tcW w:w="638" w:type="pct"/>
            <w:gridSpan w:val="2"/>
          </w:tcPr>
          <w:p w:rsidR="001444EA" w:rsidRPr="008217B0" w:rsidRDefault="001444EA" w:rsidP="007D2299">
            <w:pPr>
              <w:rPr>
                <w:sz w:val="18"/>
                <w:szCs w:val="18"/>
              </w:rPr>
            </w:pPr>
            <w:r>
              <w:rPr>
                <w:sz w:val="18"/>
                <w:szCs w:val="18"/>
              </w:rPr>
              <w:t xml:space="preserve">Ngritja e </w:t>
            </w:r>
            <w:r w:rsidRPr="008217B0">
              <w:rPr>
                <w:sz w:val="18"/>
                <w:szCs w:val="18"/>
              </w:rPr>
              <w:t>Qendr</w:t>
            </w:r>
            <w:r>
              <w:rPr>
                <w:sz w:val="18"/>
                <w:szCs w:val="18"/>
              </w:rPr>
              <w:t xml:space="preserve">ës </w:t>
            </w:r>
            <w:r w:rsidRPr="008217B0">
              <w:rPr>
                <w:sz w:val="18"/>
                <w:szCs w:val="18"/>
              </w:rPr>
              <w:t>Kombëtar</w:t>
            </w:r>
            <w:r>
              <w:rPr>
                <w:sz w:val="18"/>
                <w:szCs w:val="18"/>
              </w:rPr>
              <w:t>e</w:t>
            </w:r>
            <w:r w:rsidRPr="008217B0">
              <w:rPr>
                <w:sz w:val="18"/>
                <w:szCs w:val="18"/>
              </w:rPr>
              <w:t xml:space="preserve"> </w:t>
            </w:r>
            <w:r>
              <w:rPr>
                <w:sz w:val="18"/>
                <w:szCs w:val="18"/>
              </w:rPr>
              <w:t xml:space="preserve">të </w:t>
            </w:r>
            <w:r w:rsidRPr="008217B0">
              <w:rPr>
                <w:sz w:val="18"/>
                <w:szCs w:val="18"/>
              </w:rPr>
              <w:t>Informacioni</w:t>
            </w:r>
            <w:r>
              <w:rPr>
                <w:sz w:val="18"/>
                <w:szCs w:val="18"/>
              </w:rPr>
              <w:t>t</w:t>
            </w:r>
            <w:r w:rsidRPr="008217B0">
              <w:rPr>
                <w:sz w:val="18"/>
                <w:szCs w:val="18"/>
              </w:rPr>
              <w:t xml:space="preserve"> </w:t>
            </w:r>
            <w:r w:rsidRPr="008217B0">
              <w:rPr>
                <w:sz w:val="18"/>
                <w:szCs w:val="18"/>
              </w:rPr>
              <w:lastRenderedPageBreak/>
              <w:t>Shëndet</w:t>
            </w:r>
            <w:r>
              <w:rPr>
                <w:sz w:val="18"/>
                <w:szCs w:val="18"/>
              </w:rPr>
              <w:t xml:space="preserve">ësor. </w:t>
            </w:r>
          </w:p>
        </w:tc>
        <w:tc>
          <w:tcPr>
            <w:tcW w:w="743" w:type="pct"/>
          </w:tcPr>
          <w:p w:rsidR="001444EA" w:rsidRPr="008217B0" w:rsidRDefault="001444EA" w:rsidP="007D2299">
            <w:pPr>
              <w:rPr>
                <w:sz w:val="18"/>
                <w:szCs w:val="18"/>
              </w:rPr>
            </w:pPr>
            <w:r>
              <w:rPr>
                <w:sz w:val="18"/>
                <w:szCs w:val="18"/>
              </w:rPr>
              <w:lastRenderedPageBreak/>
              <w:t xml:space="preserve">Akoma nuk ekziston ne vendin tonë një </w:t>
            </w:r>
            <w:r w:rsidRPr="008217B0">
              <w:rPr>
                <w:sz w:val="18"/>
                <w:szCs w:val="18"/>
              </w:rPr>
              <w:t>Qend</w:t>
            </w:r>
            <w:r>
              <w:rPr>
                <w:sz w:val="18"/>
                <w:szCs w:val="18"/>
              </w:rPr>
              <w:t xml:space="preserve">ër </w:t>
            </w:r>
            <w:r w:rsidRPr="008217B0">
              <w:rPr>
                <w:sz w:val="18"/>
                <w:szCs w:val="18"/>
              </w:rPr>
              <w:t>Kombëtar</w:t>
            </w:r>
            <w:r>
              <w:rPr>
                <w:sz w:val="18"/>
                <w:szCs w:val="18"/>
              </w:rPr>
              <w:t>e</w:t>
            </w:r>
            <w:r w:rsidRPr="008217B0">
              <w:rPr>
                <w:sz w:val="18"/>
                <w:szCs w:val="18"/>
              </w:rPr>
              <w:t xml:space="preserve"> </w:t>
            </w:r>
            <w:r>
              <w:rPr>
                <w:sz w:val="18"/>
                <w:szCs w:val="18"/>
              </w:rPr>
              <w:t xml:space="preserve">e </w:t>
            </w:r>
            <w:r w:rsidRPr="008217B0">
              <w:rPr>
                <w:sz w:val="18"/>
                <w:szCs w:val="18"/>
              </w:rPr>
              <w:t>Informacioni</w:t>
            </w:r>
            <w:r>
              <w:rPr>
                <w:sz w:val="18"/>
                <w:szCs w:val="18"/>
              </w:rPr>
              <w:t>t</w:t>
            </w:r>
            <w:r w:rsidRPr="008217B0">
              <w:rPr>
                <w:sz w:val="18"/>
                <w:szCs w:val="18"/>
              </w:rPr>
              <w:t xml:space="preserve"> </w:t>
            </w:r>
            <w:r w:rsidRPr="008217B0">
              <w:rPr>
                <w:sz w:val="18"/>
                <w:szCs w:val="18"/>
              </w:rPr>
              <w:lastRenderedPageBreak/>
              <w:t>Shëndet</w:t>
            </w:r>
            <w:r>
              <w:rPr>
                <w:sz w:val="18"/>
                <w:szCs w:val="18"/>
              </w:rPr>
              <w:t>ësor.</w:t>
            </w:r>
          </w:p>
        </w:tc>
        <w:tc>
          <w:tcPr>
            <w:tcW w:w="539" w:type="pct"/>
          </w:tcPr>
          <w:p w:rsidR="001444EA" w:rsidRPr="008217B0" w:rsidRDefault="001444EA" w:rsidP="007D2299">
            <w:pPr>
              <w:rPr>
                <w:sz w:val="18"/>
                <w:szCs w:val="18"/>
              </w:rPr>
            </w:pPr>
            <w:r w:rsidRPr="008217B0">
              <w:rPr>
                <w:sz w:val="18"/>
                <w:szCs w:val="18"/>
              </w:rPr>
              <w:lastRenderedPageBreak/>
              <w:t>Në fund të vitit 2017</w:t>
            </w:r>
            <w:proofErr w:type="gramStart"/>
            <w:r>
              <w:rPr>
                <w:sz w:val="18"/>
                <w:szCs w:val="18"/>
              </w:rPr>
              <w:t>,  do</w:t>
            </w:r>
            <w:proofErr w:type="gramEnd"/>
            <w:r>
              <w:rPr>
                <w:sz w:val="18"/>
                <w:szCs w:val="18"/>
              </w:rPr>
              <w:t xml:space="preserve"> të jetë materializuar plani i veprimit </w:t>
            </w:r>
            <w:r>
              <w:rPr>
                <w:sz w:val="18"/>
                <w:szCs w:val="18"/>
              </w:rPr>
              <w:lastRenderedPageBreak/>
              <w:t xml:space="preserve">për ngritjen e </w:t>
            </w:r>
            <w:r w:rsidRPr="008217B0">
              <w:rPr>
                <w:sz w:val="18"/>
                <w:szCs w:val="18"/>
              </w:rPr>
              <w:t>Qendr</w:t>
            </w:r>
            <w:r>
              <w:rPr>
                <w:sz w:val="18"/>
                <w:szCs w:val="18"/>
              </w:rPr>
              <w:t xml:space="preserve">ës </w:t>
            </w:r>
            <w:r w:rsidRPr="008217B0">
              <w:rPr>
                <w:sz w:val="18"/>
                <w:szCs w:val="18"/>
              </w:rPr>
              <w:t>Kombëtar</w:t>
            </w:r>
            <w:r>
              <w:rPr>
                <w:sz w:val="18"/>
                <w:szCs w:val="18"/>
              </w:rPr>
              <w:t>e</w:t>
            </w:r>
            <w:r w:rsidRPr="008217B0">
              <w:rPr>
                <w:sz w:val="18"/>
                <w:szCs w:val="18"/>
              </w:rPr>
              <w:t xml:space="preserve"> </w:t>
            </w:r>
            <w:r>
              <w:rPr>
                <w:sz w:val="18"/>
                <w:szCs w:val="18"/>
              </w:rPr>
              <w:t xml:space="preserve">të </w:t>
            </w:r>
            <w:r w:rsidRPr="008217B0">
              <w:rPr>
                <w:sz w:val="18"/>
                <w:szCs w:val="18"/>
              </w:rPr>
              <w:t>Informacioni</w:t>
            </w:r>
            <w:r>
              <w:rPr>
                <w:sz w:val="18"/>
                <w:szCs w:val="18"/>
              </w:rPr>
              <w:t>t</w:t>
            </w:r>
            <w:r w:rsidRPr="008217B0">
              <w:rPr>
                <w:sz w:val="18"/>
                <w:szCs w:val="18"/>
              </w:rPr>
              <w:t xml:space="preserve"> Shëndet</w:t>
            </w:r>
            <w:r>
              <w:rPr>
                <w:sz w:val="18"/>
                <w:szCs w:val="18"/>
              </w:rPr>
              <w:t>ësor.</w:t>
            </w:r>
          </w:p>
        </w:tc>
        <w:tc>
          <w:tcPr>
            <w:tcW w:w="539" w:type="pct"/>
          </w:tcPr>
          <w:p w:rsidR="001444EA" w:rsidRPr="008217B0" w:rsidRDefault="001444EA" w:rsidP="007D2299">
            <w:pPr>
              <w:rPr>
                <w:sz w:val="18"/>
                <w:szCs w:val="18"/>
              </w:rPr>
            </w:pPr>
            <w:r>
              <w:rPr>
                <w:sz w:val="18"/>
                <w:szCs w:val="18"/>
              </w:rPr>
              <w:lastRenderedPageBreak/>
              <w:t xml:space="preserve">Në fund të vitit 2020, </w:t>
            </w:r>
            <w:r w:rsidRPr="008217B0">
              <w:rPr>
                <w:sz w:val="18"/>
                <w:szCs w:val="18"/>
              </w:rPr>
              <w:t>Qendr</w:t>
            </w:r>
            <w:r>
              <w:rPr>
                <w:sz w:val="18"/>
                <w:szCs w:val="18"/>
              </w:rPr>
              <w:t xml:space="preserve">a </w:t>
            </w:r>
            <w:r w:rsidRPr="008217B0">
              <w:rPr>
                <w:sz w:val="18"/>
                <w:szCs w:val="18"/>
              </w:rPr>
              <w:t>Kombëtar</w:t>
            </w:r>
            <w:r>
              <w:rPr>
                <w:sz w:val="18"/>
                <w:szCs w:val="18"/>
              </w:rPr>
              <w:t>e e</w:t>
            </w:r>
            <w:r w:rsidRPr="008217B0">
              <w:rPr>
                <w:sz w:val="18"/>
                <w:szCs w:val="18"/>
              </w:rPr>
              <w:t xml:space="preserve"> Informacioni</w:t>
            </w:r>
            <w:r>
              <w:rPr>
                <w:sz w:val="18"/>
                <w:szCs w:val="18"/>
              </w:rPr>
              <w:t>t</w:t>
            </w:r>
            <w:r w:rsidRPr="008217B0">
              <w:rPr>
                <w:sz w:val="18"/>
                <w:szCs w:val="18"/>
              </w:rPr>
              <w:t xml:space="preserve"> Shëndet</w:t>
            </w:r>
            <w:r>
              <w:rPr>
                <w:sz w:val="18"/>
                <w:szCs w:val="18"/>
              </w:rPr>
              <w:t>ësor</w:t>
            </w:r>
            <w:r w:rsidRPr="008217B0">
              <w:rPr>
                <w:sz w:val="18"/>
                <w:szCs w:val="18"/>
              </w:rPr>
              <w:t xml:space="preserve"> </w:t>
            </w:r>
            <w:r>
              <w:rPr>
                <w:sz w:val="18"/>
                <w:szCs w:val="18"/>
              </w:rPr>
              <w:t xml:space="preserve">do </w:t>
            </w:r>
            <w:r>
              <w:rPr>
                <w:sz w:val="18"/>
                <w:szCs w:val="18"/>
              </w:rPr>
              <w:lastRenderedPageBreak/>
              <w:t>të jetë tërësisht funksionale.</w:t>
            </w:r>
          </w:p>
        </w:tc>
        <w:tc>
          <w:tcPr>
            <w:tcW w:w="348" w:type="pct"/>
          </w:tcPr>
          <w:p w:rsidR="001444EA" w:rsidRPr="008217B0" w:rsidRDefault="001444EA" w:rsidP="007D2299">
            <w:pPr>
              <w:rPr>
                <w:sz w:val="18"/>
                <w:szCs w:val="18"/>
              </w:rPr>
            </w:pPr>
          </w:p>
        </w:tc>
        <w:tc>
          <w:tcPr>
            <w:tcW w:w="267" w:type="pct"/>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p>
        </w:tc>
        <w:tc>
          <w:tcPr>
            <w:tcW w:w="203" w:type="pct"/>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190" w:type="pct"/>
          </w:tcPr>
          <w:p w:rsidR="001444EA" w:rsidRPr="008217B0" w:rsidRDefault="001444EA" w:rsidP="007D2299">
            <w:pPr>
              <w:rPr>
                <w:sz w:val="18"/>
                <w:szCs w:val="18"/>
              </w:rPr>
            </w:pPr>
            <w:r w:rsidRPr="008217B0">
              <w:rPr>
                <w:sz w:val="18"/>
                <w:szCs w:val="18"/>
              </w:rPr>
              <w:t>Deri në 2020</w:t>
            </w: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r>
      <w:tr w:rsidR="001444EA" w:rsidRPr="008217B0" w:rsidTr="007D2299">
        <w:trPr>
          <w:jc w:val="center"/>
        </w:trPr>
        <w:tc>
          <w:tcPr>
            <w:tcW w:w="181" w:type="pct"/>
          </w:tcPr>
          <w:p w:rsidR="001444EA" w:rsidRDefault="001444EA" w:rsidP="007D2299">
            <w:pPr>
              <w:rPr>
                <w:sz w:val="18"/>
                <w:szCs w:val="18"/>
              </w:rPr>
            </w:pPr>
            <w:r>
              <w:rPr>
                <w:sz w:val="18"/>
                <w:szCs w:val="18"/>
              </w:rPr>
              <w:lastRenderedPageBreak/>
              <w:t>3.2.4</w:t>
            </w:r>
          </w:p>
        </w:tc>
        <w:tc>
          <w:tcPr>
            <w:tcW w:w="921" w:type="pct"/>
          </w:tcPr>
          <w:p w:rsidR="001444EA" w:rsidRPr="008217B0" w:rsidRDefault="001444EA" w:rsidP="007D2299">
            <w:pPr>
              <w:pStyle w:val="ListParagraph"/>
              <w:spacing w:after="0" w:line="240" w:lineRule="auto"/>
              <w:ind w:left="0"/>
              <w:rPr>
                <w:rFonts w:ascii="Times New Roman" w:hAnsi="Times New Roman"/>
                <w:sz w:val="18"/>
                <w:szCs w:val="18"/>
                <w:lang w:val="sq-AL" w:eastAsia="sq-AL"/>
              </w:rPr>
            </w:pPr>
            <w:r w:rsidRPr="008217B0">
              <w:rPr>
                <w:rFonts w:ascii="Times New Roman" w:hAnsi="Times New Roman"/>
                <w:sz w:val="18"/>
                <w:szCs w:val="18"/>
                <w:lang w:val="sq-AL" w:eastAsia="sq-AL"/>
              </w:rPr>
              <w:t>Përdorimi maksimal i databazës së check-up-it</w:t>
            </w:r>
            <w:r>
              <w:rPr>
                <w:rFonts w:ascii="Times New Roman" w:hAnsi="Times New Roman"/>
                <w:sz w:val="18"/>
                <w:szCs w:val="18"/>
                <w:lang w:val="sq-AL" w:eastAsia="sq-AL"/>
              </w:rPr>
              <w:t>.</w:t>
            </w:r>
          </w:p>
        </w:tc>
        <w:tc>
          <w:tcPr>
            <w:tcW w:w="638" w:type="pct"/>
            <w:gridSpan w:val="2"/>
          </w:tcPr>
          <w:p w:rsidR="001444EA" w:rsidRPr="008217B0" w:rsidRDefault="001444EA" w:rsidP="007D2299">
            <w:pPr>
              <w:rPr>
                <w:sz w:val="18"/>
                <w:szCs w:val="18"/>
              </w:rPr>
            </w:pPr>
            <w:r>
              <w:rPr>
                <w:sz w:val="18"/>
                <w:szCs w:val="18"/>
              </w:rPr>
              <w:t xml:space="preserve">Raportet (buletinet) periodike te programit check-up.  </w:t>
            </w:r>
          </w:p>
        </w:tc>
        <w:tc>
          <w:tcPr>
            <w:tcW w:w="743" w:type="pct"/>
          </w:tcPr>
          <w:p w:rsidR="001444EA" w:rsidRPr="008217B0" w:rsidRDefault="001444EA" w:rsidP="007D2299">
            <w:pPr>
              <w:rPr>
                <w:sz w:val="18"/>
                <w:szCs w:val="18"/>
              </w:rPr>
            </w:pPr>
            <w:r>
              <w:rPr>
                <w:sz w:val="18"/>
                <w:szCs w:val="18"/>
              </w:rPr>
              <w:t xml:space="preserve">Ende nuk ka një raport integral të rezultateve të programit check-up. </w:t>
            </w:r>
          </w:p>
        </w:tc>
        <w:tc>
          <w:tcPr>
            <w:tcW w:w="539" w:type="pct"/>
          </w:tcPr>
          <w:p w:rsidR="001444EA" w:rsidRPr="008217B0" w:rsidRDefault="001444EA" w:rsidP="007D2299">
            <w:pPr>
              <w:rPr>
                <w:sz w:val="18"/>
                <w:szCs w:val="18"/>
              </w:rPr>
            </w:pPr>
            <w:r w:rsidRPr="008217B0">
              <w:rPr>
                <w:sz w:val="18"/>
                <w:szCs w:val="18"/>
              </w:rPr>
              <w:t>Në fund të vitit 2017 do të je</w:t>
            </w:r>
            <w:r>
              <w:rPr>
                <w:sz w:val="18"/>
                <w:szCs w:val="18"/>
              </w:rPr>
              <w:t>t</w:t>
            </w:r>
            <w:r w:rsidRPr="008217B0">
              <w:rPr>
                <w:sz w:val="18"/>
                <w:szCs w:val="18"/>
              </w:rPr>
              <w:t>ë botuar</w:t>
            </w:r>
            <w:r>
              <w:rPr>
                <w:sz w:val="18"/>
                <w:szCs w:val="18"/>
              </w:rPr>
              <w:t xml:space="preserve"> një raport i plotë mbi rezultatet e programit check-up.</w:t>
            </w:r>
          </w:p>
        </w:tc>
        <w:tc>
          <w:tcPr>
            <w:tcW w:w="539" w:type="pct"/>
          </w:tcPr>
          <w:p w:rsidR="001444EA" w:rsidRPr="008217B0" w:rsidRDefault="001444EA" w:rsidP="007D2299">
            <w:pPr>
              <w:rPr>
                <w:sz w:val="18"/>
                <w:szCs w:val="18"/>
              </w:rPr>
            </w:pPr>
            <w:r w:rsidRPr="008217B0">
              <w:rPr>
                <w:sz w:val="18"/>
                <w:szCs w:val="18"/>
              </w:rPr>
              <w:t>Në fund të vitit 2020,</w:t>
            </w:r>
            <w:r>
              <w:rPr>
                <w:sz w:val="18"/>
                <w:szCs w:val="18"/>
              </w:rPr>
              <w:t xml:space="preserve"> bazuar në vlerësimin e rezultateve të programit check-up, do të bëhet ofrimi bazuar në evidencë i shërbimeve të nevojshme mjekësore.  </w:t>
            </w:r>
          </w:p>
        </w:tc>
        <w:tc>
          <w:tcPr>
            <w:tcW w:w="348" w:type="pct"/>
          </w:tcPr>
          <w:p w:rsidR="001444EA" w:rsidRDefault="001444EA" w:rsidP="007D2299">
            <w:pPr>
              <w:rPr>
                <w:sz w:val="18"/>
                <w:szCs w:val="18"/>
              </w:rPr>
            </w:pPr>
            <w:r>
              <w:rPr>
                <w:sz w:val="18"/>
                <w:szCs w:val="18"/>
              </w:rPr>
              <w:t>MSH</w:t>
            </w:r>
          </w:p>
          <w:p w:rsidR="001444EA" w:rsidRPr="008217B0" w:rsidRDefault="001444EA" w:rsidP="007D2299">
            <w:pPr>
              <w:rPr>
                <w:sz w:val="18"/>
                <w:szCs w:val="18"/>
              </w:rPr>
            </w:pPr>
            <w:r>
              <w:rPr>
                <w:sz w:val="18"/>
                <w:szCs w:val="18"/>
              </w:rPr>
              <w:t>ISHP</w:t>
            </w:r>
          </w:p>
        </w:tc>
        <w:tc>
          <w:tcPr>
            <w:tcW w:w="267" w:type="pct"/>
          </w:tcPr>
          <w:p w:rsidR="001444EA" w:rsidRDefault="001444EA" w:rsidP="007D2299">
            <w:pPr>
              <w:rPr>
                <w:sz w:val="18"/>
                <w:szCs w:val="18"/>
              </w:rPr>
            </w:pPr>
            <w:r>
              <w:rPr>
                <w:sz w:val="18"/>
                <w:szCs w:val="18"/>
              </w:rPr>
              <w:t>MSH</w:t>
            </w:r>
          </w:p>
          <w:p w:rsidR="001444EA" w:rsidRPr="008217B0" w:rsidRDefault="001444EA" w:rsidP="007D2299">
            <w:pPr>
              <w:rPr>
                <w:sz w:val="18"/>
                <w:szCs w:val="18"/>
              </w:rPr>
            </w:pPr>
            <w:r>
              <w:rPr>
                <w:sz w:val="18"/>
                <w:szCs w:val="18"/>
              </w:rPr>
              <w:t>ISHP</w:t>
            </w:r>
          </w:p>
        </w:tc>
        <w:tc>
          <w:tcPr>
            <w:tcW w:w="203" w:type="pct"/>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190" w:type="pct"/>
          </w:tcPr>
          <w:p w:rsidR="001444EA" w:rsidRPr="008217B0" w:rsidRDefault="001444EA" w:rsidP="007D2299">
            <w:pPr>
              <w:rPr>
                <w:sz w:val="18"/>
                <w:szCs w:val="18"/>
              </w:rPr>
            </w:pPr>
            <w:r w:rsidRPr="008217B0">
              <w:rPr>
                <w:sz w:val="18"/>
                <w:szCs w:val="18"/>
              </w:rPr>
              <w:t>Deri në 2020</w:t>
            </w: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r>
      <w:tr w:rsidR="001444EA" w:rsidRPr="008217B0" w:rsidTr="007D2299">
        <w:trPr>
          <w:jc w:val="center"/>
        </w:trPr>
        <w:tc>
          <w:tcPr>
            <w:tcW w:w="181" w:type="pct"/>
          </w:tcPr>
          <w:p w:rsidR="001444EA" w:rsidRPr="008217B0" w:rsidRDefault="001444EA" w:rsidP="007D2299">
            <w:pPr>
              <w:rPr>
                <w:sz w:val="18"/>
                <w:szCs w:val="18"/>
              </w:rPr>
            </w:pPr>
            <w:r w:rsidRPr="008217B0">
              <w:rPr>
                <w:sz w:val="18"/>
                <w:szCs w:val="18"/>
              </w:rPr>
              <w:t>3.2.</w:t>
            </w:r>
            <w:r>
              <w:rPr>
                <w:sz w:val="18"/>
                <w:szCs w:val="18"/>
              </w:rPr>
              <w:t>5</w:t>
            </w:r>
          </w:p>
        </w:tc>
        <w:tc>
          <w:tcPr>
            <w:tcW w:w="921" w:type="pct"/>
          </w:tcPr>
          <w:p w:rsidR="001444EA" w:rsidRPr="008217B0" w:rsidRDefault="001444EA" w:rsidP="007D2299">
            <w:pPr>
              <w:rPr>
                <w:sz w:val="18"/>
                <w:szCs w:val="18"/>
              </w:rPr>
            </w:pPr>
            <w:r w:rsidRPr="008217B0">
              <w:rPr>
                <w:sz w:val="18"/>
                <w:szCs w:val="18"/>
              </w:rPr>
              <w:t>Zbatimi i dokumentave strategjike:</w:t>
            </w:r>
          </w:p>
          <w:p w:rsidR="001444EA" w:rsidRPr="008217B0" w:rsidRDefault="001444EA" w:rsidP="001444EA">
            <w:pPr>
              <w:pStyle w:val="ListParagraph"/>
              <w:numPr>
                <w:ilvl w:val="0"/>
                <w:numId w:val="52"/>
              </w:numPr>
              <w:spacing w:after="0" w:line="240" w:lineRule="auto"/>
              <w:rPr>
                <w:rFonts w:ascii="Times New Roman" w:hAnsi="Times New Roman"/>
                <w:sz w:val="18"/>
                <w:szCs w:val="18"/>
                <w:lang w:val="sq-AL" w:eastAsia="sq-AL"/>
              </w:rPr>
            </w:pPr>
            <w:r w:rsidRPr="008217B0">
              <w:rPr>
                <w:rFonts w:ascii="Times New Roman" w:hAnsi="Times New Roman"/>
                <w:sz w:val="18"/>
                <w:szCs w:val="18"/>
                <w:lang w:val="sq-AL" w:eastAsia="sq-AL"/>
              </w:rPr>
              <w:t>Programi Kombetar i Kontrollit te Kancerit 2011-2020 (Kanceri i gjirit, qafes se mitres, atij kolo-rektal)</w:t>
            </w:r>
            <w:r>
              <w:rPr>
                <w:rFonts w:ascii="Times New Roman" w:hAnsi="Times New Roman"/>
                <w:sz w:val="18"/>
                <w:szCs w:val="18"/>
                <w:lang w:val="sq-AL" w:eastAsia="sq-AL"/>
              </w:rPr>
              <w:t xml:space="preserve"> </w:t>
            </w:r>
          </w:p>
          <w:p w:rsidR="001444EA" w:rsidRPr="008217B0" w:rsidRDefault="001444EA" w:rsidP="001444EA">
            <w:pPr>
              <w:pStyle w:val="ListParagraph"/>
              <w:numPr>
                <w:ilvl w:val="0"/>
                <w:numId w:val="52"/>
              </w:numPr>
              <w:spacing w:after="0" w:line="240" w:lineRule="auto"/>
              <w:rPr>
                <w:rFonts w:ascii="Times New Roman" w:hAnsi="Times New Roman"/>
                <w:sz w:val="18"/>
                <w:szCs w:val="18"/>
                <w:lang w:val="sq-AL" w:eastAsia="sq-AL"/>
              </w:rPr>
            </w:pPr>
            <w:r w:rsidRPr="008217B0">
              <w:rPr>
                <w:rFonts w:ascii="Times New Roman" w:hAnsi="Times New Roman"/>
                <w:sz w:val="18"/>
                <w:szCs w:val="18"/>
                <w:lang w:val="sq-AL" w:eastAsia="sq-AL"/>
              </w:rPr>
              <w:t xml:space="preserve">Strategjia </w:t>
            </w:r>
            <w:r>
              <w:rPr>
                <w:rFonts w:ascii="Times New Roman" w:hAnsi="Times New Roman"/>
                <w:sz w:val="18"/>
                <w:szCs w:val="18"/>
                <w:lang w:val="sq-AL" w:eastAsia="sq-AL"/>
              </w:rPr>
              <w:t>“</w:t>
            </w:r>
            <w:r w:rsidRPr="008217B0">
              <w:rPr>
                <w:rFonts w:ascii="Times New Roman" w:hAnsi="Times New Roman"/>
                <w:sz w:val="18"/>
                <w:szCs w:val="18"/>
                <w:lang w:val="sq-AL" w:eastAsia="sq-AL"/>
              </w:rPr>
              <w:t>Agjenda Digjitale e Shqiperise 2015-2020”</w:t>
            </w:r>
          </w:p>
          <w:p w:rsidR="001444EA" w:rsidRPr="008217B0" w:rsidRDefault="001444EA" w:rsidP="001444EA">
            <w:pPr>
              <w:pStyle w:val="ListParagraph"/>
              <w:numPr>
                <w:ilvl w:val="0"/>
                <w:numId w:val="52"/>
              </w:numPr>
              <w:spacing w:after="0" w:line="240" w:lineRule="auto"/>
              <w:rPr>
                <w:rFonts w:ascii="Times New Roman" w:hAnsi="Times New Roman"/>
                <w:sz w:val="18"/>
                <w:szCs w:val="18"/>
                <w:lang w:val="sq-AL" w:eastAsia="sq-AL"/>
              </w:rPr>
            </w:pPr>
            <w:r w:rsidRPr="008217B0">
              <w:rPr>
                <w:rFonts w:ascii="Times New Roman" w:hAnsi="Times New Roman"/>
                <w:sz w:val="18"/>
                <w:szCs w:val="18"/>
                <w:lang w:val="sq-AL" w:eastAsia="sq-AL"/>
              </w:rPr>
              <w:t xml:space="preserve">Programi Permiresimit te Sistemit Shendetesor 2016-2021 (Banka Nderkombetare per Rindertim dhe </w:t>
            </w:r>
            <w:r w:rsidRPr="008217B0">
              <w:rPr>
                <w:rFonts w:ascii="Times New Roman" w:hAnsi="Times New Roman"/>
                <w:sz w:val="18"/>
                <w:szCs w:val="18"/>
                <w:lang w:val="sq-AL" w:eastAsia="sq-AL"/>
              </w:rPr>
              <w:lastRenderedPageBreak/>
              <w:t>Zhvillim)</w:t>
            </w:r>
          </w:p>
        </w:tc>
        <w:tc>
          <w:tcPr>
            <w:tcW w:w="638" w:type="pct"/>
            <w:gridSpan w:val="2"/>
          </w:tcPr>
          <w:p w:rsidR="001444EA" w:rsidRPr="008217B0" w:rsidRDefault="001444EA" w:rsidP="007D2299">
            <w:pPr>
              <w:spacing w:after="120"/>
              <w:rPr>
                <w:sz w:val="18"/>
                <w:szCs w:val="18"/>
              </w:rPr>
            </w:pPr>
            <w:r w:rsidRPr="008217B0">
              <w:rPr>
                <w:sz w:val="18"/>
                <w:szCs w:val="18"/>
              </w:rPr>
              <w:lastRenderedPageBreak/>
              <w:t>Raportet vjetore shkencore mbi situatën e kancerit në Shqipëri.</w:t>
            </w:r>
          </w:p>
          <w:p w:rsidR="001444EA" w:rsidRPr="008217B0" w:rsidRDefault="001444EA" w:rsidP="007D2299">
            <w:pPr>
              <w:spacing w:after="120"/>
              <w:rPr>
                <w:sz w:val="18"/>
                <w:szCs w:val="18"/>
              </w:rPr>
            </w:pPr>
            <w:r w:rsidRPr="008217B0">
              <w:rPr>
                <w:sz w:val="18"/>
                <w:szCs w:val="18"/>
              </w:rPr>
              <w:t xml:space="preserve">Hartimi i regjistrit të kancerit. </w:t>
            </w:r>
          </w:p>
          <w:p w:rsidR="001444EA" w:rsidRPr="008217B0" w:rsidRDefault="001444EA" w:rsidP="007D2299">
            <w:pPr>
              <w:rPr>
                <w:sz w:val="18"/>
                <w:szCs w:val="18"/>
              </w:rPr>
            </w:pPr>
          </w:p>
        </w:tc>
        <w:tc>
          <w:tcPr>
            <w:tcW w:w="743" w:type="pct"/>
          </w:tcPr>
          <w:p w:rsidR="001444EA" w:rsidRPr="008217B0" w:rsidRDefault="001444EA" w:rsidP="007D2299">
            <w:pPr>
              <w:rPr>
                <w:sz w:val="18"/>
                <w:szCs w:val="18"/>
              </w:rPr>
            </w:pPr>
            <w:r w:rsidRPr="008217B0">
              <w:rPr>
                <w:sz w:val="18"/>
                <w:szCs w:val="18"/>
              </w:rPr>
              <w:t>Objektivat dhe plani i aktiviteteve të paracaktuara në dokumentin: Programi Kombetar i Kontrollit te Kancerit 2011-2020.</w:t>
            </w:r>
            <w:r>
              <w:rPr>
                <w:sz w:val="18"/>
                <w:szCs w:val="18"/>
              </w:rPr>
              <w:t xml:space="preserve"> </w:t>
            </w:r>
          </w:p>
        </w:tc>
        <w:tc>
          <w:tcPr>
            <w:tcW w:w="539" w:type="pct"/>
          </w:tcPr>
          <w:p w:rsidR="001444EA" w:rsidRPr="008217B0" w:rsidRDefault="001444EA" w:rsidP="007D2299">
            <w:pPr>
              <w:tabs>
                <w:tab w:val="left" w:pos="693"/>
              </w:tabs>
              <w:rPr>
                <w:sz w:val="18"/>
                <w:szCs w:val="18"/>
              </w:rPr>
            </w:pPr>
            <w:r w:rsidRPr="008217B0">
              <w:rPr>
                <w:sz w:val="18"/>
                <w:szCs w:val="18"/>
              </w:rPr>
              <w:t>Në fund të vitit 2017 do të jetë botuar raporti i parë shkencor vjetor mbi situatën e të gjitha llojeve të kancerit në Shqipëri.</w:t>
            </w:r>
          </w:p>
        </w:tc>
        <w:tc>
          <w:tcPr>
            <w:tcW w:w="539" w:type="pct"/>
          </w:tcPr>
          <w:p w:rsidR="001444EA" w:rsidRPr="008217B0" w:rsidRDefault="001444EA" w:rsidP="007D2299">
            <w:pPr>
              <w:rPr>
                <w:sz w:val="18"/>
                <w:szCs w:val="18"/>
              </w:rPr>
            </w:pPr>
            <w:r w:rsidRPr="008217B0">
              <w:rPr>
                <w:sz w:val="18"/>
                <w:szCs w:val="18"/>
              </w:rPr>
              <w:t xml:space="preserve">Në fund të vitit 2020, </w:t>
            </w:r>
            <w:r>
              <w:rPr>
                <w:sz w:val="18"/>
                <w:szCs w:val="18"/>
              </w:rPr>
              <w:t>k</w:t>
            </w:r>
            <w:r w:rsidRPr="008217B0">
              <w:rPr>
                <w:sz w:val="18"/>
                <w:szCs w:val="18"/>
              </w:rPr>
              <w:t>onsolidimi dhe përsosja e regjistrave të llojeve të ndryshme të kancerit.</w:t>
            </w:r>
          </w:p>
          <w:p w:rsidR="001444EA" w:rsidRPr="008217B0" w:rsidRDefault="001444EA" w:rsidP="007D2299">
            <w:pPr>
              <w:rPr>
                <w:sz w:val="18"/>
                <w:szCs w:val="18"/>
              </w:rPr>
            </w:pPr>
          </w:p>
          <w:p w:rsidR="001444EA" w:rsidRPr="008217B0" w:rsidRDefault="001444EA" w:rsidP="007D2299">
            <w:pPr>
              <w:rPr>
                <w:sz w:val="18"/>
                <w:szCs w:val="18"/>
              </w:rPr>
            </w:pPr>
            <w:r w:rsidRPr="008217B0">
              <w:rPr>
                <w:sz w:val="18"/>
                <w:szCs w:val="18"/>
              </w:rPr>
              <w:t xml:space="preserve">Hartimi i raporteve vjetore mbi situatën e llojeve të ndryshme të </w:t>
            </w:r>
            <w:r w:rsidRPr="008217B0">
              <w:rPr>
                <w:sz w:val="18"/>
                <w:szCs w:val="18"/>
              </w:rPr>
              <w:lastRenderedPageBreak/>
              <w:t>kancerit në Shqipëri nga fund-viti 2017 e në vazhdim.</w:t>
            </w:r>
          </w:p>
        </w:tc>
        <w:tc>
          <w:tcPr>
            <w:tcW w:w="348" w:type="pct"/>
          </w:tcPr>
          <w:p w:rsidR="001444EA" w:rsidRDefault="001444EA" w:rsidP="007D2299">
            <w:pPr>
              <w:rPr>
                <w:sz w:val="18"/>
                <w:szCs w:val="18"/>
              </w:rPr>
            </w:pPr>
            <w:r w:rsidRPr="008217B0">
              <w:rPr>
                <w:sz w:val="18"/>
                <w:szCs w:val="18"/>
              </w:rPr>
              <w:lastRenderedPageBreak/>
              <w:t>MSH</w:t>
            </w:r>
          </w:p>
          <w:p w:rsidR="001444EA" w:rsidRPr="008217B0" w:rsidRDefault="001444EA" w:rsidP="007D2299">
            <w:pPr>
              <w:rPr>
                <w:sz w:val="18"/>
                <w:szCs w:val="18"/>
              </w:rPr>
            </w:pPr>
            <w:r>
              <w:rPr>
                <w:sz w:val="18"/>
                <w:szCs w:val="18"/>
              </w:rPr>
              <w:t>ISHP</w:t>
            </w:r>
          </w:p>
        </w:tc>
        <w:tc>
          <w:tcPr>
            <w:tcW w:w="267" w:type="pct"/>
          </w:tcPr>
          <w:p w:rsidR="001444EA" w:rsidRDefault="001444EA" w:rsidP="007D2299">
            <w:pPr>
              <w:rPr>
                <w:sz w:val="18"/>
                <w:szCs w:val="18"/>
              </w:rPr>
            </w:pPr>
            <w:r w:rsidRPr="008217B0">
              <w:rPr>
                <w:sz w:val="18"/>
                <w:szCs w:val="18"/>
              </w:rPr>
              <w:t>MSH</w:t>
            </w:r>
          </w:p>
          <w:p w:rsidR="001444EA" w:rsidRPr="008217B0" w:rsidRDefault="001444EA" w:rsidP="007D2299">
            <w:pPr>
              <w:rPr>
                <w:sz w:val="18"/>
                <w:szCs w:val="18"/>
              </w:rPr>
            </w:pPr>
            <w:r>
              <w:rPr>
                <w:sz w:val="18"/>
                <w:szCs w:val="18"/>
              </w:rPr>
              <w:t>ISHP</w:t>
            </w:r>
          </w:p>
        </w:tc>
        <w:tc>
          <w:tcPr>
            <w:tcW w:w="203" w:type="pct"/>
          </w:tcPr>
          <w:p w:rsidR="001444EA" w:rsidRPr="008217B0" w:rsidRDefault="001444EA" w:rsidP="007D2299">
            <w:pPr>
              <w:rPr>
                <w:sz w:val="18"/>
                <w:szCs w:val="18"/>
              </w:rPr>
            </w:pPr>
            <w:r w:rsidRPr="008217B0">
              <w:rPr>
                <w:sz w:val="18"/>
                <w:szCs w:val="18"/>
              </w:rPr>
              <w:t>MSH</w:t>
            </w:r>
          </w:p>
          <w:p w:rsidR="001444EA" w:rsidRPr="008217B0" w:rsidRDefault="001444EA" w:rsidP="007D2299">
            <w:pPr>
              <w:rPr>
                <w:sz w:val="18"/>
                <w:szCs w:val="18"/>
              </w:rPr>
            </w:pPr>
            <w:r w:rsidRPr="008217B0">
              <w:rPr>
                <w:sz w:val="18"/>
                <w:szCs w:val="18"/>
              </w:rPr>
              <w:t>Çdo vit</w:t>
            </w:r>
          </w:p>
        </w:tc>
        <w:tc>
          <w:tcPr>
            <w:tcW w:w="190" w:type="pct"/>
          </w:tcPr>
          <w:p w:rsidR="001444EA" w:rsidRPr="008217B0" w:rsidRDefault="001444EA" w:rsidP="007D2299">
            <w:pPr>
              <w:rPr>
                <w:sz w:val="18"/>
                <w:szCs w:val="18"/>
              </w:rPr>
            </w:pPr>
            <w:r w:rsidRPr="008217B0">
              <w:rPr>
                <w:sz w:val="18"/>
                <w:szCs w:val="18"/>
              </w:rPr>
              <w:t>Deri në 2020</w:t>
            </w: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c>
          <w:tcPr>
            <w:tcW w:w="144" w:type="pct"/>
          </w:tcPr>
          <w:p w:rsidR="001444EA" w:rsidRPr="008217B0" w:rsidRDefault="001444EA" w:rsidP="007D2299">
            <w:pPr>
              <w:rPr>
                <w:sz w:val="18"/>
                <w:szCs w:val="18"/>
              </w:rPr>
            </w:pPr>
          </w:p>
        </w:tc>
      </w:tr>
    </w:tbl>
    <w:p w:rsidR="001444EA" w:rsidRDefault="001444EA" w:rsidP="001444EA"/>
    <w:p w:rsidR="00057349" w:rsidRDefault="00057349" w:rsidP="001444EA">
      <w:r>
        <w:t>Objektivi 3.3 (Petro &amp; Brataj)</w:t>
      </w:r>
    </w:p>
    <w:tbl>
      <w:tblPr>
        <w:tblW w:w="14134" w:type="dxa"/>
        <w:tblInd w:w="107" w:type="dxa"/>
        <w:tblLayout w:type="fixed"/>
        <w:tblCellMar>
          <w:left w:w="0" w:type="dxa"/>
          <w:right w:w="0" w:type="dxa"/>
        </w:tblCellMar>
        <w:tblLook w:val="0000"/>
      </w:tblPr>
      <w:tblGrid>
        <w:gridCol w:w="721"/>
        <w:gridCol w:w="4280"/>
        <w:gridCol w:w="1917"/>
        <w:gridCol w:w="68"/>
        <w:gridCol w:w="1134"/>
        <w:gridCol w:w="1408"/>
        <w:gridCol w:w="1080"/>
        <w:gridCol w:w="1170"/>
        <w:gridCol w:w="90"/>
        <w:gridCol w:w="2266"/>
      </w:tblGrid>
      <w:tr w:rsidR="00057349" w:rsidRPr="00E064AE" w:rsidTr="007D2299">
        <w:trPr>
          <w:trHeight w:hRule="exact" w:val="1072"/>
        </w:trPr>
        <w:tc>
          <w:tcPr>
            <w:tcW w:w="721" w:type="dxa"/>
            <w:tcBorders>
              <w:top w:val="single" w:sz="4" w:space="0" w:color="000000"/>
              <w:left w:val="single" w:sz="4" w:space="0" w:color="000000"/>
              <w:bottom w:val="single" w:sz="4" w:space="0" w:color="000000"/>
              <w:right w:val="single" w:sz="4" w:space="0" w:color="000000"/>
            </w:tcBorders>
            <w:shd w:val="clear" w:color="auto" w:fill="76923B"/>
          </w:tcPr>
          <w:p w:rsidR="00057349" w:rsidRPr="00700682" w:rsidRDefault="00057349" w:rsidP="007D2299">
            <w:pPr>
              <w:widowControl w:val="0"/>
              <w:autoSpaceDE w:val="0"/>
              <w:autoSpaceDN w:val="0"/>
              <w:adjustRightInd w:val="0"/>
              <w:spacing w:before="2" w:after="0" w:line="110" w:lineRule="exact"/>
              <w:rPr>
                <w:rFonts w:ascii="Times New Roman" w:hAnsi="Times New Roman"/>
                <w:sz w:val="11"/>
                <w:szCs w:val="11"/>
                <w:lang w:val="it-IT"/>
              </w:rPr>
            </w:pPr>
          </w:p>
          <w:p w:rsidR="00057349" w:rsidRPr="00D43387" w:rsidRDefault="00057349" w:rsidP="007D2299">
            <w:pPr>
              <w:widowControl w:val="0"/>
              <w:autoSpaceDE w:val="0"/>
              <w:autoSpaceDN w:val="0"/>
              <w:adjustRightInd w:val="0"/>
              <w:spacing w:after="0" w:line="240" w:lineRule="auto"/>
              <w:ind w:left="202" w:right="205"/>
              <w:jc w:val="center"/>
              <w:rPr>
                <w:rFonts w:ascii="Times New Roman" w:hAnsi="Times New Roman"/>
                <w:sz w:val="24"/>
                <w:szCs w:val="24"/>
              </w:rPr>
            </w:pPr>
            <w:r w:rsidRPr="00D43387">
              <w:rPr>
                <w:rFonts w:ascii="Times New Roman" w:hAnsi="Times New Roman"/>
                <w:b/>
                <w:bCs/>
                <w:sz w:val="20"/>
                <w:szCs w:val="20"/>
              </w:rPr>
              <w:t>N</w:t>
            </w:r>
            <w:r>
              <w:rPr>
                <w:rFonts w:ascii="Times New Roman" w:hAnsi="Times New Roman"/>
                <w:b/>
                <w:bCs/>
                <w:sz w:val="20"/>
                <w:szCs w:val="20"/>
              </w:rPr>
              <w:t>r</w:t>
            </w:r>
          </w:p>
        </w:tc>
        <w:tc>
          <w:tcPr>
            <w:tcW w:w="4280" w:type="dxa"/>
            <w:tcBorders>
              <w:top w:val="single" w:sz="4" w:space="0" w:color="000000"/>
              <w:left w:val="single" w:sz="4" w:space="0" w:color="000000"/>
              <w:right w:val="single" w:sz="4" w:space="0" w:color="000000"/>
            </w:tcBorders>
            <w:shd w:val="clear" w:color="auto" w:fill="76923B"/>
          </w:tcPr>
          <w:p w:rsidR="00057349" w:rsidRPr="00D43387" w:rsidRDefault="00057349" w:rsidP="007D2299">
            <w:pPr>
              <w:widowControl w:val="0"/>
              <w:autoSpaceDE w:val="0"/>
              <w:autoSpaceDN w:val="0"/>
              <w:adjustRightInd w:val="0"/>
              <w:spacing w:before="2" w:after="0" w:line="110" w:lineRule="exact"/>
              <w:rPr>
                <w:rFonts w:ascii="Times New Roman" w:hAnsi="Times New Roman"/>
                <w:sz w:val="11"/>
                <w:szCs w:val="11"/>
              </w:rPr>
            </w:pPr>
          </w:p>
          <w:p w:rsidR="00057349" w:rsidRPr="00D43387" w:rsidRDefault="00057349" w:rsidP="007D2299">
            <w:pPr>
              <w:widowControl w:val="0"/>
              <w:autoSpaceDE w:val="0"/>
              <w:autoSpaceDN w:val="0"/>
              <w:adjustRightInd w:val="0"/>
              <w:spacing w:after="0" w:line="240" w:lineRule="auto"/>
              <w:ind w:left="1587" w:right="1503"/>
              <w:jc w:val="center"/>
              <w:rPr>
                <w:rFonts w:ascii="Times New Roman" w:hAnsi="Times New Roman"/>
                <w:sz w:val="24"/>
                <w:szCs w:val="24"/>
              </w:rPr>
            </w:pPr>
            <w:r w:rsidRPr="00D43387">
              <w:rPr>
                <w:rFonts w:ascii="Times New Roman" w:hAnsi="Times New Roman"/>
                <w:b/>
                <w:bCs/>
                <w:sz w:val="20"/>
                <w:szCs w:val="20"/>
              </w:rPr>
              <w:t>Indi</w:t>
            </w:r>
            <w:r>
              <w:rPr>
                <w:rFonts w:ascii="Times New Roman" w:hAnsi="Times New Roman"/>
                <w:b/>
                <w:bCs/>
                <w:sz w:val="20"/>
                <w:szCs w:val="20"/>
              </w:rPr>
              <w:t>k</w:t>
            </w:r>
            <w:r w:rsidRPr="00D43387">
              <w:rPr>
                <w:rFonts w:ascii="Times New Roman" w:hAnsi="Times New Roman"/>
                <w:b/>
                <w:bCs/>
                <w:sz w:val="20"/>
                <w:szCs w:val="20"/>
              </w:rPr>
              <w:t>ator</w:t>
            </w:r>
            <w:r>
              <w:rPr>
                <w:rFonts w:ascii="Times New Roman" w:hAnsi="Times New Roman"/>
                <w:b/>
                <w:bCs/>
                <w:sz w:val="20"/>
                <w:szCs w:val="20"/>
              </w:rPr>
              <w:t>ët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76923B"/>
          </w:tcPr>
          <w:p w:rsidR="00057349" w:rsidRPr="00D43387" w:rsidRDefault="00057349" w:rsidP="007D2299">
            <w:pPr>
              <w:widowControl w:val="0"/>
              <w:autoSpaceDE w:val="0"/>
              <w:autoSpaceDN w:val="0"/>
              <w:adjustRightInd w:val="0"/>
              <w:spacing w:after="0" w:line="227" w:lineRule="exact"/>
              <w:ind w:left="91" w:right="96"/>
              <w:jc w:val="center"/>
              <w:rPr>
                <w:rFonts w:ascii="Times New Roman" w:hAnsi="Times New Roman"/>
                <w:b/>
                <w:bCs/>
                <w:sz w:val="20"/>
                <w:szCs w:val="20"/>
              </w:rPr>
            </w:pPr>
            <w:r>
              <w:rPr>
                <w:rFonts w:ascii="Times New Roman" w:hAnsi="Times New Roman"/>
                <w:b/>
                <w:bCs/>
                <w:sz w:val="20"/>
                <w:szCs w:val="20"/>
              </w:rPr>
              <w:t>Institucionet përgjegjëse të përfshira</w:t>
            </w:r>
          </w:p>
          <w:p w:rsidR="00057349" w:rsidRPr="00D43387" w:rsidRDefault="00057349" w:rsidP="007D2299">
            <w:pPr>
              <w:widowControl w:val="0"/>
              <w:autoSpaceDE w:val="0"/>
              <w:autoSpaceDN w:val="0"/>
              <w:adjustRightInd w:val="0"/>
              <w:spacing w:after="0" w:line="227" w:lineRule="exact"/>
              <w:ind w:left="91" w:right="96"/>
              <w:rPr>
                <w:rFonts w:ascii="Times New Roman" w:hAnsi="Times New Roman"/>
                <w:sz w:val="20"/>
                <w:szCs w:val="20"/>
              </w:rPr>
            </w:pPr>
          </w:p>
          <w:p w:rsidR="00057349" w:rsidRPr="00D43387" w:rsidRDefault="00057349" w:rsidP="007D2299">
            <w:pPr>
              <w:widowControl w:val="0"/>
              <w:autoSpaceDE w:val="0"/>
              <w:autoSpaceDN w:val="0"/>
              <w:adjustRightInd w:val="0"/>
              <w:spacing w:after="0" w:line="230" w:lineRule="exact"/>
              <w:ind w:left="396" w:right="404"/>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76923B"/>
          </w:tcPr>
          <w:p w:rsidR="00057349" w:rsidRPr="00D43387" w:rsidRDefault="00057349" w:rsidP="007D2299">
            <w:pPr>
              <w:widowControl w:val="0"/>
              <w:autoSpaceDE w:val="0"/>
              <w:autoSpaceDN w:val="0"/>
              <w:adjustRightInd w:val="0"/>
              <w:spacing w:after="0" w:line="227" w:lineRule="exact"/>
              <w:ind w:left="72" w:right="73"/>
              <w:jc w:val="center"/>
              <w:rPr>
                <w:rFonts w:ascii="Times New Roman" w:hAnsi="Times New Roman"/>
                <w:sz w:val="24"/>
                <w:szCs w:val="24"/>
              </w:rPr>
            </w:pPr>
            <w:r>
              <w:rPr>
                <w:rFonts w:ascii="Times New Roman" w:hAnsi="Times New Roman"/>
                <w:b/>
                <w:bCs/>
                <w:sz w:val="20"/>
                <w:szCs w:val="20"/>
              </w:rPr>
              <w:t>Baza nga nisemi</w:t>
            </w:r>
          </w:p>
        </w:tc>
        <w:tc>
          <w:tcPr>
            <w:tcW w:w="1408" w:type="dxa"/>
            <w:tcBorders>
              <w:top w:val="single" w:sz="4" w:space="0" w:color="000000"/>
              <w:left w:val="single" w:sz="4" w:space="0" w:color="000000"/>
              <w:bottom w:val="single" w:sz="4" w:space="0" w:color="000000"/>
              <w:right w:val="single" w:sz="4" w:space="0" w:color="000000"/>
            </w:tcBorders>
            <w:shd w:val="clear" w:color="auto" w:fill="76923B"/>
          </w:tcPr>
          <w:p w:rsidR="00057349" w:rsidRPr="00D43387" w:rsidRDefault="00057349" w:rsidP="007D2299">
            <w:pPr>
              <w:widowControl w:val="0"/>
              <w:autoSpaceDE w:val="0"/>
              <w:autoSpaceDN w:val="0"/>
              <w:adjustRightInd w:val="0"/>
              <w:spacing w:after="0" w:line="227" w:lineRule="exact"/>
              <w:ind w:left="134" w:right="142"/>
              <w:jc w:val="center"/>
              <w:rPr>
                <w:rFonts w:ascii="Times New Roman" w:hAnsi="Times New Roman"/>
                <w:sz w:val="24"/>
                <w:szCs w:val="24"/>
              </w:rPr>
            </w:pPr>
            <w:r>
              <w:rPr>
                <w:rFonts w:ascii="Times New Roman" w:hAnsi="Times New Roman"/>
                <w:b/>
                <w:bCs/>
                <w:sz w:val="20"/>
                <w:szCs w:val="20"/>
              </w:rPr>
              <w:t>Periudha kohore e zbatimit</w:t>
            </w:r>
          </w:p>
        </w:tc>
        <w:tc>
          <w:tcPr>
            <w:tcW w:w="1080" w:type="dxa"/>
            <w:tcBorders>
              <w:top w:val="single" w:sz="4" w:space="0" w:color="000000"/>
              <w:left w:val="single" w:sz="4" w:space="0" w:color="000000"/>
              <w:bottom w:val="single" w:sz="4" w:space="0" w:color="000000"/>
              <w:right w:val="single" w:sz="4" w:space="0" w:color="000000"/>
            </w:tcBorders>
            <w:shd w:val="clear" w:color="auto" w:fill="76923B"/>
          </w:tcPr>
          <w:p w:rsidR="00057349" w:rsidRPr="00D43387" w:rsidRDefault="00057349" w:rsidP="007D2299">
            <w:pPr>
              <w:widowControl w:val="0"/>
              <w:autoSpaceDE w:val="0"/>
              <w:autoSpaceDN w:val="0"/>
              <w:adjustRightInd w:val="0"/>
              <w:spacing w:before="2" w:after="0" w:line="110" w:lineRule="exact"/>
              <w:rPr>
                <w:rFonts w:ascii="Times New Roman" w:hAnsi="Times New Roman"/>
                <w:sz w:val="11"/>
                <w:szCs w:val="11"/>
              </w:rPr>
            </w:pPr>
          </w:p>
          <w:p w:rsidR="00057349" w:rsidRPr="00D43387" w:rsidRDefault="00057349" w:rsidP="007D2299">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sz w:val="20"/>
                <w:szCs w:val="20"/>
              </w:rPr>
              <w:t>Objektivi për</w:t>
            </w:r>
            <w:r w:rsidRPr="00D43387">
              <w:rPr>
                <w:rFonts w:ascii="Times New Roman" w:hAnsi="Times New Roman"/>
                <w:b/>
                <w:bCs/>
                <w:sz w:val="20"/>
                <w:szCs w:val="20"/>
              </w:rPr>
              <w:t xml:space="preserve"> 2017</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76923B"/>
          </w:tcPr>
          <w:p w:rsidR="00057349" w:rsidRPr="00D43387" w:rsidRDefault="00057349" w:rsidP="007D2299">
            <w:pPr>
              <w:widowControl w:val="0"/>
              <w:autoSpaceDE w:val="0"/>
              <w:autoSpaceDN w:val="0"/>
              <w:adjustRightInd w:val="0"/>
              <w:spacing w:before="2" w:after="0" w:line="110" w:lineRule="exact"/>
              <w:rPr>
                <w:rFonts w:ascii="Times New Roman" w:hAnsi="Times New Roman"/>
                <w:sz w:val="11"/>
                <w:szCs w:val="11"/>
              </w:rPr>
            </w:pPr>
          </w:p>
          <w:p w:rsidR="00057349" w:rsidRPr="00D43387" w:rsidRDefault="00057349" w:rsidP="007D2299">
            <w:pPr>
              <w:widowControl w:val="0"/>
              <w:autoSpaceDE w:val="0"/>
              <w:autoSpaceDN w:val="0"/>
              <w:adjustRightInd w:val="0"/>
              <w:spacing w:after="0" w:line="240" w:lineRule="auto"/>
              <w:ind w:left="141"/>
              <w:rPr>
                <w:rFonts w:ascii="Times New Roman" w:hAnsi="Times New Roman"/>
                <w:sz w:val="24"/>
                <w:szCs w:val="24"/>
              </w:rPr>
            </w:pPr>
            <w:r>
              <w:rPr>
                <w:rFonts w:ascii="Times New Roman" w:hAnsi="Times New Roman"/>
                <w:b/>
                <w:bCs/>
                <w:sz w:val="20"/>
                <w:szCs w:val="20"/>
              </w:rPr>
              <w:t>Objektivi për</w:t>
            </w:r>
            <w:r w:rsidRPr="00D43387">
              <w:rPr>
                <w:rFonts w:ascii="Times New Roman" w:hAnsi="Times New Roman"/>
                <w:b/>
                <w:bCs/>
                <w:sz w:val="20"/>
                <w:szCs w:val="20"/>
              </w:rPr>
              <w:t xml:space="preserve"> 2020</w:t>
            </w:r>
          </w:p>
        </w:tc>
        <w:tc>
          <w:tcPr>
            <w:tcW w:w="2266" w:type="dxa"/>
            <w:tcBorders>
              <w:top w:val="single" w:sz="4" w:space="0" w:color="000000"/>
              <w:left w:val="single" w:sz="4" w:space="0" w:color="000000"/>
              <w:bottom w:val="single" w:sz="4" w:space="0" w:color="000000"/>
              <w:right w:val="single" w:sz="4" w:space="0" w:color="000000"/>
            </w:tcBorders>
            <w:shd w:val="clear" w:color="auto" w:fill="76923B"/>
          </w:tcPr>
          <w:p w:rsidR="00057349" w:rsidRPr="00D43387" w:rsidRDefault="00057349" w:rsidP="007D2299">
            <w:pPr>
              <w:widowControl w:val="0"/>
              <w:autoSpaceDE w:val="0"/>
              <w:autoSpaceDN w:val="0"/>
              <w:adjustRightInd w:val="0"/>
              <w:spacing w:after="0" w:line="227" w:lineRule="exact"/>
              <w:ind w:left="142" w:right="202"/>
              <w:jc w:val="center"/>
              <w:rPr>
                <w:rFonts w:ascii="Times New Roman" w:hAnsi="Times New Roman"/>
                <w:sz w:val="24"/>
                <w:szCs w:val="24"/>
              </w:rPr>
            </w:pPr>
            <w:r>
              <w:rPr>
                <w:rFonts w:ascii="Times New Roman" w:hAnsi="Times New Roman"/>
                <w:b/>
                <w:bCs/>
                <w:sz w:val="20"/>
                <w:szCs w:val="20"/>
              </w:rPr>
              <w:t>Mënyra e verifikimit/Produkti</w:t>
            </w:r>
          </w:p>
        </w:tc>
      </w:tr>
      <w:tr w:rsidR="00057349" w:rsidRPr="00D91EFA" w:rsidTr="007D2299">
        <w:trPr>
          <w:trHeight w:hRule="exact" w:val="525"/>
        </w:trPr>
        <w:tc>
          <w:tcPr>
            <w:tcW w:w="14134" w:type="dxa"/>
            <w:gridSpan w:val="10"/>
            <w:tcBorders>
              <w:top w:val="single" w:sz="4" w:space="0" w:color="000000"/>
              <w:left w:val="single" w:sz="4" w:space="0" w:color="000000"/>
              <w:bottom w:val="single" w:sz="4" w:space="0" w:color="000000"/>
              <w:right w:val="single" w:sz="4" w:space="0" w:color="000000"/>
            </w:tcBorders>
            <w:shd w:val="clear" w:color="auto" w:fill="C2D59B"/>
          </w:tcPr>
          <w:p w:rsidR="00057349" w:rsidRDefault="00057349" w:rsidP="007D2299">
            <w:pPr>
              <w:rPr>
                <w:b/>
                <w:sz w:val="20"/>
                <w:szCs w:val="20"/>
              </w:rPr>
            </w:pPr>
            <w:r>
              <w:rPr>
                <w:b/>
                <w:sz w:val="20"/>
                <w:szCs w:val="20"/>
              </w:rPr>
              <w:t>Prioriteti Strategjik  1 –</w:t>
            </w:r>
          </w:p>
          <w:p w:rsidR="00057349" w:rsidRPr="00D43387" w:rsidRDefault="00057349" w:rsidP="007D2299">
            <w:pPr>
              <w:rPr>
                <w:b/>
                <w:sz w:val="20"/>
                <w:szCs w:val="20"/>
              </w:rPr>
            </w:pPr>
          </w:p>
          <w:p w:rsidR="00057349" w:rsidRDefault="00057349" w:rsidP="007D2299">
            <w:pPr>
              <w:rPr>
                <w:color w:val="FF0000"/>
                <w:sz w:val="24"/>
                <w:szCs w:val="24"/>
              </w:rPr>
            </w:pPr>
          </w:p>
          <w:p w:rsidR="00057349" w:rsidRPr="00D91EFA" w:rsidRDefault="00057349" w:rsidP="007D2299">
            <w:pPr>
              <w:widowControl w:val="0"/>
              <w:autoSpaceDE w:val="0"/>
              <w:autoSpaceDN w:val="0"/>
              <w:adjustRightInd w:val="0"/>
              <w:spacing w:after="0" w:line="205" w:lineRule="exact"/>
              <w:ind w:left="102"/>
              <w:rPr>
                <w:rFonts w:ascii="Times New Roman" w:hAnsi="Times New Roman"/>
                <w:sz w:val="24"/>
                <w:szCs w:val="24"/>
              </w:rPr>
            </w:pPr>
          </w:p>
        </w:tc>
      </w:tr>
      <w:tr w:rsidR="00057349" w:rsidRPr="00D91EFA" w:rsidTr="007D2299">
        <w:trPr>
          <w:trHeight w:hRule="exact" w:val="3979"/>
        </w:trPr>
        <w:tc>
          <w:tcPr>
            <w:tcW w:w="721" w:type="dxa"/>
            <w:tcBorders>
              <w:top w:val="single" w:sz="4" w:space="0" w:color="000000"/>
              <w:left w:val="single" w:sz="4" w:space="0" w:color="000000"/>
              <w:bottom w:val="single" w:sz="4" w:space="0" w:color="000000"/>
              <w:right w:val="single" w:sz="4" w:space="0" w:color="000000"/>
            </w:tcBorders>
          </w:tcPr>
          <w:p w:rsidR="00057349" w:rsidRPr="00D91EFA" w:rsidRDefault="00057349" w:rsidP="007D2299">
            <w:pPr>
              <w:widowControl w:val="0"/>
              <w:autoSpaceDE w:val="0"/>
              <w:autoSpaceDN w:val="0"/>
              <w:adjustRightInd w:val="0"/>
              <w:spacing w:after="0" w:line="201" w:lineRule="exact"/>
              <w:ind w:left="102"/>
              <w:rPr>
                <w:rFonts w:ascii="Times New Roman" w:hAnsi="Times New Roman"/>
                <w:sz w:val="24"/>
                <w:szCs w:val="24"/>
              </w:rPr>
            </w:pPr>
            <w:r w:rsidRPr="00D91EFA">
              <w:rPr>
                <w:rFonts w:ascii="Times New Roman" w:hAnsi="Times New Roman"/>
                <w:spacing w:val="1"/>
                <w:sz w:val="18"/>
                <w:szCs w:val="18"/>
              </w:rPr>
              <w:t>1</w:t>
            </w:r>
            <w:r w:rsidRPr="00D91EFA">
              <w:rPr>
                <w:rFonts w:ascii="Times New Roman" w:hAnsi="Times New Roman"/>
                <w:sz w:val="18"/>
                <w:szCs w:val="18"/>
              </w:rPr>
              <w:t>.</w:t>
            </w:r>
            <w:r>
              <w:rPr>
                <w:rFonts w:ascii="Times New Roman" w:hAnsi="Times New Roman"/>
                <w:sz w:val="18"/>
                <w:szCs w:val="18"/>
              </w:rPr>
              <w:t>1</w:t>
            </w:r>
          </w:p>
        </w:tc>
        <w:tc>
          <w:tcPr>
            <w:tcW w:w="42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08" w:lineRule="exact"/>
              <w:ind w:left="102" w:right="304"/>
              <w:rPr>
                <w:rFonts w:ascii="Times New Roman" w:hAnsi="Times New Roman"/>
                <w:sz w:val="24"/>
                <w:szCs w:val="24"/>
              </w:rPr>
            </w:pPr>
            <w:r>
              <w:rPr>
                <w:rFonts w:ascii="Times New Roman" w:hAnsi="Times New Roman"/>
                <w:sz w:val="24"/>
                <w:szCs w:val="24"/>
              </w:rPr>
              <w:t>Ndertimi i Godines se Qendres Kombetare te Urgjences Mjekesore</w:t>
            </w:r>
          </w:p>
          <w:p w:rsidR="00057349" w:rsidRPr="00D91EFA" w:rsidRDefault="00057349" w:rsidP="007D2299">
            <w:pPr>
              <w:widowControl w:val="0"/>
              <w:autoSpaceDE w:val="0"/>
              <w:autoSpaceDN w:val="0"/>
              <w:adjustRightInd w:val="0"/>
              <w:spacing w:after="0" w:line="208" w:lineRule="exact"/>
              <w:ind w:left="102" w:right="304"/>
              <w:rPr>
                <w:rFonts w:ascii="Times New Roman" w:hAnsi="Times New Roman"/>
                <w:sz w:val="24"/>
                <w:szCs w:val="24"/>
              </w:rPr>
            </w:pPr>
            <w:r>
              <w:rPr>
                <w:rFonts w:ascii="Times New Roman" w:hAnsi="Times New Roman"/>
                <w:sz w:val="24"/>
                <w:szCs w:val="24"/>
              </w:rPr>
              <w:t>(QKUM)</w:t>
            </w:r>
          </w:p>
        </w:tc>
        <w:tc>
          <w:tcPr>
            <w:tcW w:w="1917"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24"/>
                <w:szCs w:val="24"/>
              </w:rPr>
            </w:pPr>
          </w:p>
          <w:p w:rsidR="00057349" w:rsidRDefault="00057349" w:rsidP="007D2299">
            <w:pPr>
              <w:widowControl w:val="0"/>
              <w:autoSpaceDE w:val="0"/>
              <w:autoSpaceDN w:val="0"/>
              <w:adjustRightInd w:val="0"/>
              <w:spacing w:after="0" w:line="178" w:lineRule="exact"/>
              <w:rPr>
                <w:rFonts w:ascii="Times New Roman" w:hAnsi="Times New Roman"/>
                <w:sz w:val="24"/>
                <w:szCs w:val="24"/>
              </w:rPr>
            </w:pPr>
          </w:p>
          <w:p w:rsidR="00057349" w:rsidRDefault="00057349" w:rsidP="007D2299">
            <w:pPr>
              <w:widowControl w:val="0"/>
              <w:autoSpaceDE w:val="0"/>
              <w:autoSpaceDN w:val="0"/>
              <w:adjustRightInd w:val="0"/>
              <w:spacing w:after="0" w:line="178" w:lineRule="exact"/>
              <w:rPr>
                <w:rFonts w:ascii="Times New Roman" w:hAnsi="Times New Roman"/>
                <w:sz w:val="24"/>
                <w:szCs w:val="24"/>
              </w:rPr>
            </w:pPr>
          </w:p>
          <w:p w:rsidR="00057349" w:rsidRDefault="00057349" w:rsidP="007D2299">
            <w:pPr>
              <w:widowControl w:val="0"/>
              <w:autoSpaceDE w:val="0"/>
              <w:autoSpaceDN w:val="0"/>
              <w:adjustRightInd w:val="0"/>
              <w:spacing w:after="0" w:line="178" w:lineRule="exact"/>
              <w:rPr>
                <w:rFonts w:ascii="Times New Roman" w:hAnsi="Times New Roman"/>
                <w:sz w:val="24"/>
                <w:szCs w:val="24"/>
                <w:lang w:val="it-IT"/>
              </w:rPr>
            </w:pPr>
            <w:r w:rsidRPr="00700682">
              <w:rPr>
                <w:rFonts w:ascii="Times New Roman" w:hAnsi="Times New Roman"/>
                <w:sz w:val="24"/>
                <w:szCs w:val="24"/>
                <w:lang w:val="it-IT"/>
              </w:rPr>
              <w:t>Ministria e Shendetesise,</w:t>
            </w:r>
          </w:p>
          <w:p w:rsidR="00057349" w:rsidRPr="00700682" w:rsidRDefault="00057349" w:rsidP="007D2299">
            <w:pPr>
              <w:widowControl w:val="0"/>
              <w:autoSpaceDE w:val="0"/>
              <w:autoSpaceDN w:val="0"/>
              <w:adjustRightInd w:val="0"/>
              <w:spacing w:after="0" w:line="178" w:lineRule="exact"/>
              <w:rPr>
                <w:rFonts w:ascii="Times New Roman" w:hAnsi="Times New Roman"/>
                <w:sz w:val="24"/>
                <w:szCs w:val="24"/>
                <w:lang w:val="it-IT"/>
              </w:rPr>
            </w:pPr>
          </w:p>
          <w:p w:rsidR="00057349" w:rsidRDefault="00057349" w:rsidP="007D2299">
            <w:pPr>
              <w:widowControl w:val="0"/>
              <w:autoSpaceDE w:val="0"/>
              <w:autoSpaceDN w:val="0"/>
              <w:adjustRightInd w:val="0"/>
              <w:spacing w:after="0" w:line="178" w:lineRule="exact"/>
              <w:rPr>
                <w:rFonts w:ascii="Times New Roman" w:hAnsi="Times New Roman"/>
                <w:sz w:val="24"/>
                <w:szCs w:val="24"/>
                <w:lang w:val="it-IT"/>
              </w:rPr>
            </w:pPr>
            <w:r w:rsidRPr="00700682">
              <w:rPr>
                <w:rFonts w:ascii="Times New Roman" w:hAnsi="Times New Roman"/>
                <w:sz w:val="24"/>
                <w:szCs w:val="24"/>
                <w:lang w:val="it-IT"/>
              </w:rPr>
              <w:t>Qendra Kombetare e Urgjhences Mjekesore</w:t>
            </w:r>
          </w:p>
          <w:p w:rsidR="00057349" w:rsidRPr="00700682" w:rsidRDefault="00057349" w:rsidP="007D2299">
            <w:pPr>
              <w:widowControl w:val="0"/>
              <w:autoSpaceDE w:val="0"/>
              <w:autoSpaceDN w:val="0"/>
              <w:adjustRightInd w:val="0"/>
              <w:spacing w:after="0" w:line="178" w:lineRule="exact"/>
              <w:rPr>
                <w:rFonts w:ascii="Times New Roman" w:hAnsi="Times New Roman"/>
                <w:sz w:val="24"/>
                <w:szCs w:val="24"/>
                <w:lang w:val="it-IT"/>
              </w:rPr>
            </w:pPr>
          </w:p>
        </w:tc>
        <w:tc>
          <w:tcPr>
            <w:tcW w:w="1202" w:type="dxa"/>
            <w:gridSpan w:val="2"/>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40" w:lineRule="auto"/>
              <w:rPr>
                <w:rFonts w:ascii="Times New Roman" w:hAnsi="Times New Roman"/>
                <w:sz w:val="24"/>
                <w:szCs w:val="24"/>
                <w:lang w:val="it-IT"/>
              </w:rPr>
            </w:pPr>
          </w:p>
          <w:p w:rsidR="00057349" w:rsidRPr="00700682" w:rsidRDefault="00057349" w:rsidP="007D2299">
            <w:pPr>
              <w:widowControl w:val="0"/>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Ligji 147/2014</w:t>
            </w:r>
          </w:p>
        </w:tc>
        <w:tc>
          <w:tcPr>
            <w:tcW w:w="1408" w:type="dxa"/>
            <w:tcBorders>
              <w:top w:val="single" w:sz="4" w:space="0" w:color="000000"/>
              <w:left w:val="single" w:sz="4" w:space="0" w:color="000000"/>
              <w:bottom w:val="single" w:sz="4" w:space="0" w:color="000000"/>
              <w:right w:val="single" w:sz="4" w:space="0" w:color="000000"/>
            </w:tcBorders>
          </w:tcPr>
          <w:p w:rsidR="00057349" w:rsidRPr="002A4EC0" w:rsidRDefault="00057349" w:rsidP="007D2299">
            <w:pPr>
              <w:spacing w:after="0" w:line="240" w:lineRule="auto"/>
              <w:rPr>
                <w:sz w:val="20"/>
                <w:szCs w:val="20"/>
              </w:rPr>
            </w:pPr>
            <w:r w:rsidRPr="002A4EC0">
              <w:rPr>
                <w:sz w:val="20"/>
                <w:szCs w:val="20"/>
              </w:rPr>
              <w:t>201</w:t>
            </w:r>
            <w:r>
              <w:rPr>
                <w:sz w:val="20"/>
                <w:szCs w:val="20"/>
              </w:rPr>
              <w:t>6</w:t>
            </w:r>
            <w:r w:rsidRPr="002A4EC0">
              <w:rPr>
                <w:sz w:val="20"/>
                <w:szCs w:val="20"/>
              </w:rPr>
              <w:t xml:space="preserve"> – 2020</w:t>
            </w:r>
          </w:p>
          <w:p w:rsidR="00057349" w:rsidRPr="00D91EFA" w:rsidRDefault="00057349" w:rsidP="007D2299">
            <w:pPr>
              <w:widowControl w:val="0"/>
              <w:autoSpaceDE w:val="0"/>
              <w:autoSpaceDN w:val="0"/>
              <w:adjustRightInd w:val="0"/>
              <w:spacing w:after="0" w:line="178" w:lineRule="exact"/>
              <w:ind w:left="102"/>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57349" w:rsidRPr="00D91EFA" w:rsidRDefault="00057349" w:rsidP="007D2299">
            <w:pPr>
              <w:widowControl w:val="0"/>
              <w:autoSpaceDE w:val="0"/>
              <w:autoSpaceDN w:val="0"/>
              <w:adjustRightInd w:val="0"/>
              <w:spacing w:after="0" w:line="178" w:lineRule="exact"/>
              <w:ind w:left="102"/>
              <w:rPr>
                <w:rFonts w:ascii="Times New Roman" w:hAnsi="Times New Roman"/>
                <w:sz w:val="24"/>
                <w:szCs w:val="24"/>
              </w:rPr>
            </w:pPr>
            <w:r w:rsidRPr="00D91EFA">
              <w:rPr>
                <w:rFonts w:ascii="Times New Roman" w:hAnsi="Times New Roman"/>
                <w:sz w:val="16"/>
                <w:szCs w:val="16"/>
              </w:rPr>
              <w:t>%</w:t>
            </w:r>
          </w:p>
        </w:tc>
        <w:tc>
          <w:tcPr>
            <w:tcW w:w="1170" w:type="dxa"/>
            <w:tcBorders>
              <w:top w:val="single" w:sz="4" w:space="0" w:color="000000"/>
              <w:left w:val="single" w:sz="4" w:space="0" w:color="000000"/>
              <w:bottom w:val="single" w:sz="4" w:space="0" w:color="000000"/>
              <w:right w:val="single" w:sz="4" w:space="0" w:color="000000"/>
            </w:tcBorders>
          </w:tcPr>
          <w:p w:rsidR="00057349" w:rsidRPr="00D91EFA" w:rsidRDefault="00057349" w:rsidP="007D2299">
            <w:pPr>
              <w:widowControl w:val="0"/>
              <w:autoSpaceDE w:val="0"/>
              <w:autoSpaceDN w:val="0"/>
              <w:adjustRightInd w:val="0"/>
              <w:spacing w:after="0" w:line="178" w:lineRule="exact"/>
              <w:ind w:left="102"/>
              <w:rPr>
                <w:rFonts w:ascii="Times New Roman" w:hAnsi="Times New Roman"/>
                <w:sz w:val="24"/>
                <w:szCs w:val="24"/>
              </w:rPr>
            </w:pPr>
            <w:r w:rsidRPr="00D91EFA">
              <w:rPr>
                <w:rFonts w:ascii="Times New Roman" w:hAnsi="Times New Roman"/>
                <w:sz w:val="16"/>
                <w:szCs w:val="16"/>
              </w:rPr>
              <w:t>%</w:t>
            </w:r>
          </w:p>
        </w:tc>
        <w:tc>
          <w:tcPr>
            <w:tcW w:w="2356" w:type="dxa"/>
            <w:gridSpan w:val="2"/>
            <w:tcBorders>
              <w:top w:val="single" w:sz="4" w:space="0" w:color="000000"/>
              <w:left w:val="single" w:sz="4" w:space="0" w:color="000000"/>
              <w:bottom w:val="single" w:sz="4" w:space="0" w:color="000000"/>
              <w:right w:val="single" w:sz="4" w:space="0" w:color="000000"/>
            </w:tcBorders>
          </w:tcPr>
          <w:p w:rsidR="00057349" w:rsidRPr="009E094F" w:rsidRDefault="00057349" w:rsidP="007D2299">
            <w:pPr>
              <w:spacing w:after="0" w:line="240" w:lineRule="auto"/>
              <w:rPr>
                <w:sz w:val="20"/>
                <w:szCs w:val="20"/>
              </w:rPr>
            </w:pPr>
          </w:p>
        </w:tc>
      </w:tr>
      <w:tr w:rsidR="00057349" w:rsidRPr="00D91EFA" w:rsidTr="007D2299">
        <w:trPr>
          <w:trHeight w:hRule="exact" w:val="1545"/>
        </w:trPr>
        <w:tc>
          <w:tcPr>
            <w:tcW w:w="721" w:type="dxa"/>
            <w:tcBorders>
              <w:top w:val="single" w:sz="4" w:space="0" w:color="000000"/>
              <w:left w:val="single" w:sz="4" w:space="0" w:color="000000"/>
              <w:bottom w:val="single" w:sz="4" w:space="0" w:color="000000"/>
              <w:right w:val="single" w:sz="4" w:space="0" w:color="000000"/>
            </w:tcBorders>
          </w:tcPr>
          <w:p w:rsidR="00057349" w:rsidRPr="00D91EFA" w:rsidRDefault="00057349" w:rsidP="007D2299">
            <w:pPr>
              <w:widowControl w:val="0"/>
              <w:autoSpaceDE w:val="0"/>
              <w:autoSpaceDN w:val="0"/>
              <w:adjustRightInd w:val="0"/>
              <w:spacing w:after="0" w:line="201" w:lineRule="exact"/>
              <w:ind w:left="102"/>
              <w:rPr>
                <w:rFonts w:ascii="Times New Roman" w:hAnsi="Times New Roman"/>
                <w:sz w:val="24"/>
                <w:szCs w:val="24"/>
              </w:rPr>
            </w:pPr>
            <w:r w:rsidRPr="00D91EFA">
              <w:rPr>
                <w:rFonts w:ascii="Times New Roman" w:hAnsi="Times New Roman"/>
                <w:spacing w:val="1"/>
                <w:sz w:val="18"/>
                <w:szCs w:val="18"/>
              </w:rPr>
              <w:lastRenderedPageBreak/>
              <w:t>1</w:t>
            </w:r>
            <w:r w:rsidRPr="00D91EFA">
              <w:rPr>
                <w:rFonts w:ascii="Times New Roman" w:hAnsi="Times New Roman"/>
                <w:sz w:val="18"/>
                <w:szCs w:val="18"/>
              </w:rPr>
              <w:t>.</w:t>
            </w:r>
            <w:r>
              <w:rPr>
                <w:rFonts w:ascii="Times New Roman" w:hAnsi="Times New Roman"/>
                <w:sz w:val="18"/>
                <w:szCs w:val="18"/>
              </w:rPr>
              <w:t>2</w:t>
            </w:r>
          </w:p>
        </w:tc>
        <w:tc>
          <w:tcPr>
            <w:tcW w:w="42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05" w:lineRule="exact"/>
              <w:ind w:left="102"/>
              <w:rPr>
                <w:rFonts w:ascii="Times New Roman" w:hAnsi="Times New Roman"/>
                <w:sz w:val="24"/>
                <w:szCs w:val="24"/>
              </w:rPr>
            </w:pPr>
          </w:p>
          <w:p w:rsidR="00057349" w:rsidRPr="00700682" w:rsidRDefault="00057349" w:rsidP="007D2299">
            <w:pPr>
              <w:widowControl w:val="0"/>
              <w:autoSpaceDE w:val="0"/>
              <w:autoSpaceDN w:val="0"/>
              <w:adjustRightInd w:val="0"/>
              <w:spacing w:after="0" w:line="205" w:lineRule="exact"/>
              <w:ind w:left="102"/>
              <w:rPr>
                <w:rFonts w:ascii="Times New Roman" w:hAnsi="Times New Roman"/>
                <w:sz w:val="24"/>
                <w:szCs w:val="24"/>
                <w:lang w:val="it-IT"/>
              </w:rPr>
            </w:pPr>
            <w:r>
              <w:rPr>
                <w:rFonts w:ascii="Times New Roman" w:hAnsi="Times New Roman"/>
                <w:sz w:val="24"/>
                <w:szCs w:val="24"/>
                <w:lang w:val="it-IT"/>
              </w:rPr>
              <w:t>Ngritja e Njesise se</w:t>
            </w:r>
            <w:r w:rsidRPr="00700682">
              <w:rPr>
                <w:rFonts w:ascii="Times New Roman" w:hAnsi="Times New Roman"/>
                <w:sz w:val="24"/>
                <w:szCs w:val="24"/>
                <w:lang w:val="it-IT"/>
              </w:rPr>
              <w:t xml:space="preserve"> Koordinimit te QKUM</w:t>
            </w:r>
            <w:r>
              <w:rPr>
                <w:rFonts w:ascii="Times New Roman" w:hAnsi="Times New Roman"/>
                <w:sz w:val="24"/>
                <w:szCs w:val="24"/>
                <w:lang w:val="it-IT"/>
              </w:rPr>
              <w:t xml:space="preserve"> per Qarkun Tirane</w:t>
            </w:r>
          </w:p>
        </w:tc>
        <w:tc>
          <w:tcPr>
            <w:tcW w:w="1917"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24"/>
                <w:szCs w:val="24"/>
                <w:lang w:val="it-IT"/>
              </w:rPr>
            </w:pPr>
            <w:r>
              <w:rPr>
                <w:rFonts w:ascii="Times New Roman" w:hAnsi="Times New Roman"/>
                <w:sz w:val="24"/>
                <w:szCs w:val="24"/>
                <w:lang w:val="it-IT"/>
              </w:rPr>
              <w:t xml:space="preserve"> </w:t>
            </w:r>
          </w:p>
          <w:p w:rsidR="00057349" w:rsidRPr="00700682" w:rsidRDefault="00057349" w:rsidP="007D2299">
            <w:pPr>
              <w:widowControl w:val="0"/>
              <w:autoSpaceDE w:val="0"/>
              <w:autoSpaceDN w:val="0"/>
              <w:adjustRightInd w:val="0"/>
              <w:spacing w:after="0" w:line="178" w:lineRule="exact"/>
              <w:rPr>
                <w:rFonts w:ascii="Times New Roman" w:hAnsi="Times New Roman"/>
                <w:sz w:val="24"/>
                <w:szCs w:val="24"/>
                <w:lang w:val="it-IT"/>
              </w:rPr>
            </w:pPr>
            <w:r>
              <w:rPr>
                <w:rFonts w:ascii="Times New Roman" w:hAnsi="Times New Roman"/>
                <w:sz w:val="24"/>
                <w:szCs w:val="24"/>
                <w:lang w:val="it-IT"/>
              </w:rPr>
              <w:t xml:space="preserve">        QKUM</w:t>
            </w:r>
          </w:p>
        </w:tc>
        <w:tc>
          <w:tcPr>
            <w:tcW w:w="1202" w:type="dxa"/>
            <w:gridSpan w:val="2"/>
            <w:tcBorders>
              <w:top w:val="single" w:sz="4" w:space="0" w:color="000000"/>
              <w:left w:val="single" w:sz="4" w:space="0" w:color="000000"/>
              <w:bottom w:val="single" w:sz="4" w:space="0" w:color="000000"/>
              <w:right w:val="single" w:sz="4" w:space="0" w:color="000000"/>
            </w:tcBorders>
          </w:tcPr>
          <w:p w:rsidR="00057349" w:rsidRPr="00700682" w:rsidRDefault="00057349" w:rsidP="007D2299">
            <w:pPr>
              <w:widowControl w:val="0"/>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Ligji Nr. 147/2014</w:t>
            </w:r>
          </w:p>
        </w:tc>
        <w:tc>
          <w:tcPr>
            <w:tcW w:w="1408"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ind w:left="102"/>
              <w:rPr>
                <w:sz w:val="20"/>
                <w:szCs w:val="20"/>
              </w:rPr>
            </w:pPr>
          </w:p>
          <w:p w:rsidR="00057349" w:rsidRPr="00D91EFA" w:rsidRDefault="00057349" w:rsidP="007D2299">
            <w:pPr>
              <w:widowControl w:val="0"/>
              <w:autoSpaceDE w:val="0"/>
              <w:autoSpaceDN w:val="0"/>
              <w:adjustRightInd w:val="0"/>
              <w:spacing w:after="0" w:line="178" w:lineRule="exact"/>
              <w:ind w:left="102"/>
              <w:rPr>
                <w:rFonts w:ascii="Times New Roman" w:hAnsi="Times New Roman"/>
                <w:sz w:val="24"/>
                <w:szCs w:val="24"/>
              </w:rPr>
            </w:pPr>
            <w:r>
              <w:rPr>
                <w:sz w:val="20"/>
                <w:szCs w:val="20"/>
              </w:rPr>
              <w:t xml:space="preserve"> Maj  2017</w:t>
            </w:r>
            <w:r w:rsidRPr="009E094F">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16"/>
                <w:szCs w:val="16"/>
              </w:rPr>
            </w:pPr>
          </w:p>
          <w:p w:rsidR="00057349" w:rsidRPr="00D91EFA" w:rsidRDefault="00057349" w:rsidP="007D2299">
            <w:pPr>
              <w:widowControl w:val="0"/>
              <w:autoSpaceDE w:val="0"/>
              <w:autoSpaceDN w:val="0"/>
              <w:adjustRightInd w:val="0"/>
              <w:spacing w:after="0" w:line="178" w:lineRule="exact"/>
              <w:rPr>
                <w:rFonts w:ascii="Times New Roman" w:hAnsi="Times New Roman"/>
                <w:sz w:val="24"/>
                <w:szCs w:val="24"/>
              </w:rPr>
            </w:pPr>
            <w:r>
              <w:rPr>
                <w:rFonts w:ascii="Times New Roman" w:hAnsi="Times New Roman"/>
                <w:sz w:val="16"/>
                <w:szCs w:val="16"/>
              </w:rPr>
              <w:t xml:space="preserve">       100%</w:t>
            </w:r>
          </w:p>
        </w:tc>
        <w:tc>
          <w:tcPr>
            <w:tcW w:w="1170" w:type="dxa"/>
            <w:tcBorders>
              <w:top w:val="single" w:sz="4" w:space="0" w:color="000000"/>
              <w:left w:val="single" w:sz="4" w:space="0" w:color="000000"/>
              <w:bottom w:val="single" w:sz="4" w:space="0" w:color="000000"/>
              <w:right w:val="single" w:sz="4" w:space="0" w:color="000000"/>
            </w:tcBorders>
          </w:tcPr>
          <w:p w:rsidR="00057349" w:rsidRPr="00D91EFA" w:rsidRDefault="00057349" w:rsidP="007D2299">
            <w:pPr>
              <w:widowControl w:val="0"/>
              <w:autoSpaceDE w:val="0"/>
              <w:autoSpaceDN w:val="0"/>
              <w:adjustRightInd w:val="0"/>
              <w:spacing w:after="0" w:line="178" w:lineRule="exact"/>
              <w:ind w:left="102"/>
              <w:rPr>
                <w:rFonts w:ascii="Times New Roman" w:hAnsi="Times New Roman"/>
                <w:sz w:val="24"/>
                <w:szCs w:val="24"/>
              </w:rPr>
            </w:pPr>
            <w:r w:rsidRPr="00D91EFA">
              <w:rPr>
                <w:rFonts w:ascii="Times New Roman" w:hAnsi="Times New Roman"/>
                <w:sz w:val="16"/>
                <w:szCs w:val="16"/>
              </w:rPr>
              <w:t>%</w:t>
            </w:r>
          </w:p>
        </w:tc>
        <w:tc>
          <w:tcPr>
            <w:tcW w:w="2356" w:type="dxa"/>
            <w:gridSpan w:val="2"/>
            <w:tcBorders>
              <w:top w:val="single" w:sz="4" w:space="0" w:color="000000"/>
              <w:left w:val="single" w:sz="4" w:space="0" w:color="000000"/>
              <w:bottom w:val="single" w:sz="4" w:space="0" w:color="000000"/>
              <w:right w:val="single" w:sz="4" w:space="0" w:color="000000"/>
            </w:tcBorders>
          </w:tcPr>
          <w:p w:rsidR="00057349" w:rsidRPr="009E094F" w:rsidRDefault="00057349" w:rsidP="007D2299">
            <w:pPr>
              <w:spacing w:after="0" w:line="240" w:lineRule="auto"/>
              <w:rPr>
                <w:sz w:val="20"/>
                <w:szCs w:val="20"/>
              </w:rPr>
            </w:pPr>
          </w:p>
        </w:tc>
      </w:tr>
      <w:tr w:rsidR="00057349" w:rsidRPr="00CF0520" w:rsidTr="007D2299">
        <w:trPr>
          <w:trHeight w:hRule="exact" w:val="1545"/>
        </w:trPr>
        <w:tc>
          <w:tcPr>
            <w:tcW w:w="721" w:type="dxa"/>
            <w:tcBorders>
              <w:top w:val="single" w:sz="4" w:space="0" w:color="000000"/>
              <w:left w:val="single" w:sz="4" w:space="0" w:color="000000"/>
              <w:bottom w:val="single" w:sz="4" w:space="0" w:color="000000"/>
              <w:right w:val="single" w:sz="4" w:space="0" w:color="000000"/>
            </w:tcBorders>
          </w:tcPr>
          <w:p w:rsidR="00057349" w:rsidRPr="00D91EFA" w:rsidRDefault="00057349" w:rsidP="007D2299">
            <w:pPr>
              <w:widowControl w:val="0"/>
              <w:autoSpaceDE w:val="0"/>
              <w:autoSpaceDN w:val="0"/>
              <w:adjustRightInd w:val="0"/>
              <w:spacing w:after="0" w:line="201" w:lineRule="exact"/>
              <w:ind w:left="102"/>
              <w:rPr>
                <w:rFonts w:ascii="Times New Roman" w:hAnsi="Times New Roman"/>
                <w:spacing w:val="1"/>
                <w:sz w:val="18"/>
                <w:szCs w:val="18"/>
              </w:rPr>
            </w:pPr>
            <w:r>
              <w:rPr>
                <w:rFonts w:ascii="Times New Roman" w:hAnsi="Times New Roman"/>
                <w:spacing w:val="1"/>
                <w:sz w:val="18"/>
                <w:szCs w:val="18"/>
              </w:rPr>
              <w:t>1.3</w:t>
            </w:r>
          </w:p>
        </w:tc>
        <w:tc>
          <w:tcPr>
            <w:tcW w:w="42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05" w:lineRule="exact"/>
              <w:ind w:left="102"/>
              <w:rPr>
                <w:rFonts w:ascii="Times New Roman" w:hAnsi="Times New Roman"/>
                <w:sz w:val="24"/>
                <w:szCs w:val="24"/>
              </w:rPr>
            </w:pPr>
          </w:p>
          <w:p w:rsidR="00057349" w:rsidRPr="00CF0520" w:rsidRDefault="00057349" w:rsidP="007D2299">
            <w:pPr>
              <w:widowControl w:val="0"/>
              <w:autoSpaceDE w:val="0"/>
              <w:autoSpaceDN w:val="0"/>
              <w:adjustRightInd w:val="0"/>
              <w:spacing w:after="0" w:line="205" w:lineRule="exact"/>
              <w:ind w:left="102"/>
              <w:rPr>
                <w:rFonts w:ascii="Times New Roman" w:hAnsi="Times New Roman"/>
                <w:sz w:val="24"/>
                <w:szCs w:val="24"/>
                <w:lang w:val="it-IT"/>
              </w:rPr>
            </w:pPr>
            <w:r w:rsidRPr="00CF0520">
              <w:rPr>
                <w:rFonts w:ascii="Times New Roman" w:hAnsi="Times New Roman"/>
                <w:sz w:val="24"/>
                <w:szCs w:val="24"/>
                <w:lang w:val="it-IT"/>
              </w:rPr>
              <w:t>Shtrirja e funksionit te Njesise  se Koordinimit te QKUM ne gjithe territorin e Republikes se Shqiperise.</w:t>
            </w:r>
          </w:p>
        </w:tc>
        <w:tc>
          <w:tcPr>
            <w:tcW w:w="1917"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24"/>
                <w:szCs w:val="24"/>
                <w:lang w:val="it-IT"/>
              </w:rPr>
            </w:pPr>
          </w:p>
          <w:p w:rsidR="00057349" w:rsidRDefault="00057349" w:rsidP="007D2299">
            <w:pPr>
              <w:widowControl w:val="0"/>
              <w:autoSpaceDE w:val="0"/>
              <w:autoSpaceDN w:val="0"/>
              <w:adjustRightInd w:val="0"/>
              <w:spacing w:after="0" w:line="178" w:lineRule="exact"/>
              <w:rPr>
                <w:rFonts w:ascii="Times New Roman" w:hAnsi="Times New Roman"/>
                <w:sz w:val="24"/>
                <w:szCs w:val="24"/>
                <w:lang w:val="it-IT"/>
              </w:rPr>
            </w:pPr>
            <w:r>
              <w:rPr>
                <w:rFonts w:ascii="Times New Roman" w:hAnsi="Times New Roman"/>
                <w:sz w:val="24"/>
                <w:szCs w:val="24"/>
                <w:lang w:val="it-IT"/>
              </w:rPr>
              <w:t xml:space="preserve">        </w:t>
            </w:r>
          </w:p>
          <w:p w:rsidR="00057349" w:rsidRDefault="00057349" w:rsidP="007D2299">
            <w:pPr>
              <w:widowControl w:val="0"/>
              <w:autoSpaceDE w:val="0"/>
              <w:autoSpaceDN w:val="0"/>
              <w:adjustRightInd w:val="0"/>
              <w:spacing w:after="0" w:line="178" w:lineRule="exact"/>
              <w:rPr>
                <w:rFonts w:ascii="Times New Roman" w:hAnsi="Times New Roman"/>
                <w:sz w:val="24"/>
                <w:szCs w:val="24"/>
                <w:lang w:val="it-IT"/>
              </w:rPr>
            </w:pPr>
            <w:r>
              <w:rPr>
                <w:rFonts w:ascii="Times New Roman" w:hAnsi="Times New Roman"/>
                <w:sz w:val="24"/>
                <w:szCs w:val="24"/>
                <w:lang w:val="it-IT"/>
              </w:rPr>
              <w:t xml:space="preserve">       QKUM</w:t>
            </w:r>
          </w:p>
        </w:tc>
        <w:tc>
          <w:tcPr>
            <w:tcW w:w="1202" w:type="dxa"/>
            <w:gridSpan w:val="2"/>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40" w:lineRule="auto"/>
              <w:rPr>
                <w:rFonts w:ascii="Times New Roman" w:hAnsi="Times New Roman"/>
                <w:sz w:val="24"/>
                <w:szCs w:val="24"/>
                <w:lang w:val="it-IT"/>
              </w:rPr>
            </w:pPr>
          </w:p>
          <w:p w:rsidR="00057349" w:rsidRDefault="00057349" w:rsidP="007D2299">
            <w:pPr>
              <w:widowControl w:val="0"/>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 xml:space="preserve">  Ligji Nr. 147/2014</w:t>
            </w:r>
          </w:p>
        </w:tc>
        <w:tc>
          <w:tcPr>
            <w:tcW w:w="1408"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ind w:left="102"/>
              <w:rPr>
                <w:sz w:val="20"/>
                <w:szCs w:val="20"/>
                <w:lang w:val="it-IT"/>
              </w:rPr>
            </w:pPr>
          </w:p>
          <w:p w:rsidR="00057349" w:rsidRDefault="00057349" w:rsidP="007D2299">
            <w:pPr>
              <w:widowControl w:val="0"/>
              <w:autoSpaceDE w:val="0"/>
              <w:autoSpaceDN w:val="0"/>
              <w:adjustRightInd w:val="0"/>
              <w:spacing w:after="0" w:line="178" w:lineRule="exact"/>
              <w:ind w:left="102"/>
              <w:rPr>
                <w:sz w:val="20"/>
                <w:szCs w:val="20"/>
                <w:lang w:val="it-IT"/>
              </w:rPr>
            </w:pPr>
          </w:p>
          <w:p w:rsidR="00057349" w:rsidRPr="00CF0520" w:rsidRDefault="00057349" w:rsidP="007D2299">
            <w:pPr>
              <w:widowControl w:val="0"/>
              <w:autoSpaceDE w:val="0"/>
              <w:autoSpaceDN w:val="0"/>
              <w:adjustRightInd w:val="0"/>
              <w:spacing w:after="0" w:line="178" w:lineRule="exact"/>
              <w:ind w:left="102"/>
              <w:rPr>
                <w:sz w:val="20"/>
                <w:szCs w:val="20"/>
                <w:lang w:val="it-IT"/>
              </w:rPr>
            </w:pPr>
            <w:r>
              <w:rPr>
                <w:sz w:val="20"/>
                <w:szCs w:val="20"/>
                <w:lang w:val="it-IT"/>
              </w:rPr>
              <w:t xml:space="preserve"> Maj  2018</w:t>
            </w:r>
          </w:p>
        </w:tc>
        <w:tc>
          <w:tcPr>
            <w:tcW w:w="10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16"/>
                <w:szCs w:val="16"/>
                <w:lang w:val="it-IT"/>
              </w:rPr>
            </w:pPr>
          </w:p>
          <w:p w:rsidR="00057349" w:rsidRDefault="00057349" w:rsidP="007D2299">
            <w:pPr>
              <w:widowControl w:val="0"/>
              <w:autoSpaceDE w:val="0"/>
              <w:autoSpaceDN w:val="0"/>
              <w:adjustRightInd w:val="0"/>
              <w:spacing w:after="0" w:line="178" w:lineRule="exact"/>
              <w:rPr>
                <w:rFonts w:ascii="Times New Roman" w:hAnsi="Times New Roman"/>
                <w:sz w:val="16"/>
                <w:szCs w:val="16"/>
                <w:lang w:val="it-IT"/>
              </w:rPr>
            </w:pPr>
          </w:p>
          <w:p w:rsidR="00057349" w:rsidRPr="00CF0520" w:rsidRDefault="00057349" w:rsidP="007D2299">
            <w:pPr>
              <w:widowControl w:val="0"/>
              <w:autoSpaceDE w:val="0"/>
              <w:autoSpaceDN w:val="0"/>
              <w:adjustRightInd w:val="0"/>
              <w:spacing w:after="0" w:line="178" w:lineRule="exact"/>
              <w:rPr>
                <w:rFonts w:ascii="Times New Roman" w:hAnsi="Times New Roman"/>
                <w:sz w:val="16"/>
                <w:szCs w:val="16"/>
                <w:lang w:val="it-IT"/>
              </w:rPr>
            </w:pPr>
            <w:r>
              <w:rPr>
                <w:rFonts w:ascii="Times New Roman" w:hAnsi="Times New Roman"/>
                <w:sz w:val="16"/>
                <w:szCs w:val="16"/>
                <w:lang w:val="it-IT"/>
              </w:rPr>
              <w:t xml:space="preserve">       50%</w:t>
            </w:r>
          </w:p>
        </w:tc>
        <w:tc>
          <w:tcPr>
            <w:tcW w:w="117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ind w:left="102"/>
              <w:rPr>
                <w:rFonts w:ascii="Times New Roman" w:hAnsi="Times New Roman"/>
                <w:sz w:val="16"/>
                <w:szCs w:val="16"/>
                <w:lang w:val="it-IT"/>
              </w:rPr>
            </w:pPr>
          </w:p>
          <w:p w:rsidR="00057349" w:rsidRDefault="00057349" w:rsidP="007D2299">
            <w:pPr>
              <w:widowControl w:val="0"/>
              <w:autoSpaceDE w:val="0"/>
              <w:autoSpaceDN w:val="0"/>
              <w:adjustRightInd w:val="0"/>
              <w:spacing w:after="0" w:line="178" w:lineRule="exact"/>
              <w:ind w:left="102"/>
              <w:rPr>
                <w:rFonts w:ascii="Times New Roman" w:hAnsi="Times New Roman"/>
                <w:sz w:val="16"/>
                <w:szCs w:val="16"/>
                <w:lang w:val="it-IT"/>
              </w:rPr>
            </w:pPr>
          </w:p>
          <w:p w:rsidR="00057349" w:rsidRPr="00CF0520" w:rsidRDefault="00057349" w:rsidP="007D2299">
            <w:pPr>
              <w:widowControl w:val="0"/>
              <w:autoSpaceDE w:val="0"/>
              <w:autoSpaceDN w:val="0"/>
              <w:adjustRightInd w:val="0"/>
              <w:spacing w:after="0" w:line="178" w:lineRule="exact"/>
              <w:ind w:left="102"/>
              <w:rPr>
                <w:rFonts w:ascii="Times New Roman" w:hAnsi="Times New Roman"/>
                <w:sz w:val="16"/>
                <w:szCs w:val="16"/>
                <w:lang w:val="it-IT"/>
              </w:rPr>
            </w:pPr>
            <w:r>
              <w:rPr>
                <w:rFonts w:ascii="Times New Roman" w:hAnsi="Times New Roman"/>
                <w:sz w:val="16"/>
                <w:szCs w:val="16"/>
                <w:lang w:val="it-IT"/>
              </w:rPr>
              <w:t>50%  ne 2018</w:t>
            </w:r>
          </w:p>
        </w:tc>
        <w:tc>
          <w:tcPr>
            <w:tcW w:w="2356" w:type="dxa"/>
            <w:gridSpan w:val="2"/>
            <w:tcBorders>
              <w:top w:val="single" w:sz="4" w:space="0" w:color="000000"/>
              <w:left w:val="single" w:sz="4" w:space="0" w:color="000000"/>
              <w:bottom w:val="single" w:sz="4" w:space="0" w:color="000000"/>
              <w:right w:val="single" w:sz="4" w:space="0" w:color="000000"/>
            </w:tcBorders>
          </w:tcPr>
          <w:p w:rsidR="00057349" w:rsidRPr="00CF0520" w:rsidRDefault="00057349" w:rsidP="007D2299">
            <w:pPr>
              <w:spacing w:after="0" w:line="240" w:lineRule="auto"/>
              <w:rPr>
                <w:sz w:val="20"/>
                <w:szCs w:val="20"/>
                <w:lang w:val="it-IT"/>
              </w:rPr>
            </w:pPr>
          </w:p>
        </w:tc>
      </w:tr>
      <w:tr w:rsidR="00057349" w:rsidRPr="00CF0520" w:rsidTr="007D2299">
        <w:trPr>
          <w:trHeight w:hRule="exact" w:val="1545"/>
        </w:trPr>
        <w:tc>
          <w:tcPr>
            <w:tcW w:w="721"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01" w:lineRule="exact"/>
              <w:ind w:left="102"/>
              <w:rPr>
                <w:rFonts w:ascii="Times New Roman" w:hAnsi="Times New Roman"/>
                <w:spacing w:val="1"/>
                <w:sz w:val="18"/>
                <w:szCs w:val="18"/>
                <w:lang w:val="it-IT"/>
              </w:rPr>
            </w:pPr>
          </w:p>
          <w:p w:rsidR="00057349" w:rsidRDefault="00057349" w:rsidP="007D2299">
            <w:pPr>
              <w:widowControl w:val="0"/>
              <w:autoSpaceDE w:val="0"/>
              <w:autoSpaceDN w:val="0"/>
              <w:adjustRightInd w:val="0"/>
              <w:spacing w:after="0" w:line="201" w:lineRule="exact"/>
              <w:ind w:left="102"/>
              <w:rPr>
                <w:rFonts w:ascii="Times New Roman" w:hAnsi="Times New Roman"/>
                <w:spacing w:val="1"/>
                <w:sz w:val="18"/>
                <w:szCs w:val="18"/>
                <w:lang w:val="it-IT"/>
              </w:rPr>
            </w:pPr>
          </w:p>
          <w:p w:rsidR="00057349" w:rsidRPr="00CF0520" w:rsidRDefault="00057349" w:rsidP="007D2299">
            <w:pPr>
              <w:widowControl w:val="0"/>
              <w:autoSpaceDE w:val="0"/>
              <w:autoSpaceDN w:val="0"/>
              <w:adjustRightInd w:val="0"/>
              <w:spacing w:after="0" w:line="201" w:lineRule="exact"/>
              <w:ind w:left="102"/>
              <w:rPr>
                <w:rFonts w:ascii="Times New Roman" w:hAnsi="Times New Roman"/>
                <w:spacing w:val="1"/>
                <w:sz w:val="18"/>
                <w:szCs w:val="18"/>
                <w:lang w:val="it-IT"/>
              </w:rPr>
            </w:pPr>
            <w:r>
              <w:rPr>
                <w:rFonts w:ascii="Times New Roman" w:hAnsi="Times New Roman"/>
                <w:spacing w:val="1"/>
                <w:sz w:val="18"/>
                <w:szCs w:val="18"/>
                <w:lang w:val="it-IT"/>
              </w:rPr>
              <w:t>1.4</w:t>
            </w:r>
          </w:p>
        </w:tc>
        <w:tc>
          <w:tcPr>
            <w:tcW w:w="42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05" w:lineRule="exact"/>
              <w:ind w:left="102"/>
              <w:rPr>
                <w:rFonts w:ascii="Times New Roman" w:hAnsi="Times New Roman"/>
                <w:sz w:val="24"/>
                <w:szCs w:val="24"/>
                <w:lang w:val="it-IT"/>
              </w:rPr>
            </w:pPr>
          </w:p>
          <w:p w:rsidR="00057349" w:rsidRPr="00CF0520" w:rsidRDefault="00057349" w:rsidP="007D2299">
            <w:pPr>
              <w:widowControl w:val="0"/>
              <w:autoSpaceDE w:val="0"/>
              <w:autoSpaceDN w:val="0"/>
              <w:adjustRightInd w:val="0"/>
              <w:spacing w:after="0" w:line="205" w:lineRule="exact"/>
              <w:ind w:left="102"/>
              <w:rPr>
                <w:rFonts w:ascii="Times New Roman" w:hAnsi="Times New Roman"/>
                <w:sz w:val="24"/>
                <w:szCs w:val="24"/>
              </w:rPr>
            </w:pPr>
            <w:r w:rsidRPr="00CF0520">
              <w:rPr>
                <w:rFonts w:ascii="Times New Roman" w:hAnsi="Times New Roman"/>
                <w:sz w:val="24"/>
                <w:szCs w:val="24"/>
              </w:rPr>
              <w:t>Trainimi i personelit mjekesor te Sherbimit Mjekesor te Urgjences</w:t>
            </w:r>
            <w:r>
              <w:rPr>
                <w:rFonts w:ascii="Times New Roman" w:hAnsi="Times New Roman"/>
                <w:sz w:val="24"/>
                <w:szCs w:val="24"/>
              </w:rPr>
              <w:t xml:space="preserve"> (SHMU)</w:t>
            </w:r>
          </w:p>
        </w:tc>
        <w:tc>
          <w:tcPr>
            <w:tcW w:w="1917"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24"/>
                <w:szCs w:val="24"/>
              </w:rPr>
            </w:pPr>
          </w:p>
          <w:p w:rsidR="00057349" w:rsidRDefault="00057349" w:rsidP="007D2299">
            <w:pPr>
              <w:widowControl w:val="0"/>
              <w:autoSpaceDE w:val="0"/>
              <w:autoSpaceDN w:val="0"/>
              <w:adjustRightInd w:val="0"/>
              <w:spacing w:after="0" w:line="178" w:lineRule="exact"/>
              <w:rPr>
                <w:rFonts w:ascii="Times New Roman" w:hAnsi="Times New Roman"/>
                <w:sz w:val="24"/>
                <w:szCs w:val="24"/>
              </w:rPr>
            </w:pPr>
          </w:p>
          <w:p w:rsidR="00057349" w:rsidRPr="00CF0520" w:rsidRDefault="00057349" w:rsidP="007D2299">
            <w:pPr>
              <w:widowControl w:val="0"/>
              <w:autoSpaceDE w:val="0"/>
              <w:autoSpaceDN w:val="0"/>
              <w:adjustRightInd w:val="0"/>
              <w:spacing w:after="0" w:line="178" w:lineRule="exact"/>
              <w:rPr>
                <w:rFonts w:ascii="Times New Roman" w:hAnsi="Times New Roman"/>
                <w:sz w:val="24"/>
                <w:szCs w:val="24"/>
              </w:rPr>
            </w:pPr>
            <w:r>
              <w:rPr>
                <w:rFonts w:ascii="Times New Roman" w:hAnsi="Times New Roman"/>
                <w:sz w:val="24"/>
                <w:szCs w:val="24"/>
              </w:rPr>
              <w:t xml:space="preserve">         QKUM</w:t>
            </w:r>
          </w:p>
        </w:tc>
        <w:tc>
          <w:tcPr>
            <w:tcW w:w="1202" w:type="dxa"/>
            <w:gridSpan w:val="2"/>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 xml:space="preserve">  </w:t>
            </w:r>
          </w:p>
          <w:p w:rsidR="00057349" w:rsidRPr="00CF0520" w:rsidRDefault="00057349" w:rsidP="007D2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it-IT"/>
              </w:rPr>
              <w:t xml:space="preserve">  Ligji Nr. 147/2014</w:t>
            </w:r>
          </w:p>
        </w:tc>
        <w:tc>
          <w:tcPr>
            <w:tcW w:w="1408"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ind w:left="102"/>
              <w:rPr>
                <w:sz w:val="20"/>
                <w:szCs w:val="20"/>
              </w:rPr>
            </w:pPr>
          </w:p>
          <w:p w:rsidR="00057349" w:rsidRDefault="00057349" w:rsidP="007D2299">
            <w:pPr>
              <w:widowControl w:val="0"/>
              <w:autoSpaceDE w:val="0"/>
              <w:autoSpaceDN w:val="0"/>
              <w:adjustRightInd w:val="0"/>
              <w:spacing w:after="0" w:line="178" w:lineRule="exact"/>
              <w:ind w:left="102"/>
              <w:rPr>
                <w:sz w:val="20"/>
                <w:szCs w:val="20"/>
              </w:rPr>
            </w:pPr>
          </w:p>
          <w:p w:rsidR="00057349" w:rsidRPr="00CF0520" w:rsidRDefault="00057349" w:rsidP="007D2299">
            <w:pPr>
              <w:widowControl w:val="0"/>
              <w:autoSpaceDE w:val="0"/>
              <w:autoSpaceDN w:val="0"/>
              <w:adjustRightInd w:val="0"/>
              <w:spacing w:after="0" w:line="178" w:lineRule="exact"/>
              <w:ind w:left="102"/>
              <w:rPr>
                <w:sz w:val="20"/>
                <w:szCs w:val="20"/>
              </w:rPr>
            </w:pPr>
            <w:r>
              <w:rPr>
                <w:sz w:val="20"/>
                <w:szCs w:val="20"/>
              </w:rPr>
              <w:t>20%</w:t>
            </w:r>
          </w:p>
        </w:tc>
        <w:tc>
          <w:tcPr>
            <w:tcW w:w="10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16"/>
                <w:szCs w:val="16"/>
              </w:rPr>
            </w:pPr>
          </w:p>
          <w:p w:rsidR="00057349" w:rsidRDefault="00057349" w:rsidP="007D2299">
            <w:pPr>
              <w:widowControl w:val="0"/>
              <w:autoSpaceDE w:val="0"/>
              <w:autoSpaceDN w:val="0"/>
              <w:adjustRightInd w:val="0"/>
              <w:spacing w:after="0" w:line="178" w:lineRule="exact"/>
              <w:rPr>
                <w:rFonts w:ascii="Times New Roman" w:hAnsi="Times New Roman"/>
                <w:sz w:val="16"/>
                <w:szCs w:val="16"/>
              </w:rPr>
            </w:pPr>
          </w:p>
          <w:p w:rsidR="00057349" w:rsidRPr="00CF0520" w:rsidRDefault="00057349" w:rsidP="007D2299">
            <w:pPr>
              <w:widowControl w:val="0"/>
              <w:autoSpaceDE w:val="0"/>
              <w:autoSpaceDN w:val="0"/>
              <w:adjustRightInd w:val="0"/>
              <w:spacing w:after="0" w:line="178" w:lineRule="exact"/>
              <w:rPr>
                <w:rFonts w:ascii="Times New Roman" w:hAnsi="Times New Roman"/>
                <w:sz w:val="16"/>
                <w:szCs w:val="16"/>
              </w:rPr>
            </w:pPr>
            <w:r>
              <w:rPr>
                <w:rFonts w:ascii="Times New Roman" w:hAnsi="Times New Roman"/>
                <w:sz w:val="16"/>
                <w:szCs w:val="16"/>
              </w:rPr>
              <w:t xml:space="preserve">        50%</w:t>
            </w:r>
          </w:p>
        </w:tc>
        <w:tc>
          <w:tcPr>
            <w:tcW w:w="117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ind w:left="102"/>
              <w:rPr>
                <w:rFonts w:ascii="Times New Roman" w:hAnsi="Times New Roman"/>
                <w:sz w:val="16"/>
                <w:szCs w:val="16"/>
              </w:rPr>
            </w:pPr>
          </w:p>
          <w:p w:rsidR="00057349" w:rsidRDefault="00057349" w:rsidP="007D2299">
            <w:pPr>
              <w:widowControl w:val="0"/>
              <w:autoSpaceDE w:val="0"/>
              <w:autoSpaceDN w:val="0"/>
              <w:adjustRightInd w:val="0"/>
              <w:spacing w:after="0" w:line="178" w:lineRule="exact"/>
              <w:ind w:left="102"/>
              <w:rPr>
                <w:rFonts w:ascii="Times New Roman" w:hAnsi="Times New Roman"/>
                <w:sz w:val="16"/>
                <w:szCs w:val="16"/>
              </w:rPr>
            </w:pPr>
          </w:p>
          <w:p w:rsidR="00057349" w:rsidRPr="00CF0520" w:rsidRDefault="00057349" w:rsidP="007D2299">
            <w:pPr>
              <w:widowControl w:val="0"/>
              <w:autoSpaceDE w:val="0"/>
              <w:autoSpaceDN w:val="0"/>
              <w:adjustRightInd w:val="0"/>
              <w:spacing w:after="0" w:line="178" w:lineRule="exact"/>
              <w:ind w:left="102"/>
              <w:rPr>
                <w:rFonts w:ascii="Times New Roman" w:hAnsi="Times New Roman"/>
                <w:sz w:val="16"/>
                <w:szCs w:val="16"/>
              </w:rPr>
            </w:pPr>
            <w:r>
              <w:rPr>
                <w:rFonts w:ascii="Times New Roman" w:hAnsi="Times New Roman"/>
                <w:sz w:val="16"/>
                <w:szCs w:val="16"/>
              </w:rPr>
              <w:t xml:space="preserve">     100%</w:t>
            </w:r>
          </w:p>
        </w:tc>
        <w:tc>
          <w:tcPr>
            <w:tcW w:w="2356" w:type="dxa"/>
            <w:gridSpan w:val="2"/>
            <w:tcBorders>
              <w:top w:val="single" w:sz="4" w:space="0" w:color="000000"/>
              <w:left w:val="single" w:sz="4" w:space="0" w:color="000000"/>
              <w:bottom w:val="single" w:sz="4" w:space="0" w:color="000000"/>
              <w:right w:val="single" w:sz="4" w:space="0" w:color="000000"/>
            </w:tcBorders>
          </w:tcPr>
          <w:p w:rsidR="00057349" w:rsidRPr="00CF0520" w:rsidRDefault="00057349" w:rsidP="007D2299">
            <w:pPr>
              <w:spacing w:after="0" w:line="240" w:lineRule="auto"/>
              <w:rPr>
                <w:sz w:val="20"/>
                <w:szCs w:val="20"/>
              </w:rPr>
            </w:pPr>
          </w:p>
        </w:tc>
      </w:tr>
      <w:tr w:rsidR="00057349" w:rsidRPr="00CF0520" w:rsidTr="007D2299">
        <w:trPr>
          <w:trHeight w:hRule="exact" w:val="1545"/>
        </w:trPr>
        <w:tc>
          <w:tcPr>
            <w:tcW w:w="721"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01" w:lineRule="exact"/>
              <w:ind w:left="102"/>
              <w:rPr>
                <w:rFonts w:ascii="Times New Roman" w:hAnsi="Times New Roman"/>
                <w:spacing w:val="1"/>
                <w:sz w:val="18"/>
                <w:szCs w:val="18"/>
                <w:lang w:val="it-IT"/>
              </w:rPr>
            </w:pPr>
          </w:p>
          <w:p w:rsidR="00057349" w:rsidRDefault="00057349" w:rsidP="007D2299">
            <w:pPr>
              <w:widowControl w:val="0"/>
              <w:autoSpaceDE w:val="0"/>
              <w:autoSpaceDN w:val="0"/>
              <w:adjustRightInd w:val="0"/>
              <w:spacing w:after="0" w:line="201" w:lineRule="exact"/>
              <w:ind w:left="102"/>
              <w:rPr>
                <w:rFonts w:ascii="Times New Roman" w:hAnsi="Times New Roman"/>
                <w:spacing w:val="1"/>
                <w:sz w:val="18"/>
                <w:szCs w:val="18"/>
                <w:lang w:val="it-IT"/>
              </w:rPr>
            </w:pPr>
            <w:r>
              <w:rPr>
                <w:rFonts w:ascii="Times New Roman" w:hAnsi="Times New Roman"/>
                <w:spacing w:val="1"/>
                <w:sz w:val="18"/>
                <w:szCs w:val="18"/>
                <w:lang w:val="it-IT"/>
              </w:rPr>
              <w:t>1.5</w:t>
            </w:r>
          </w:p>
        </w:tc>
        <w:tc>
          <w:tcPr>
            <w:tcW w:w="42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05" w:lineRule="exact"/>
              <w:ind w:left="102"/>
              <w:rPr>
                <w:rFonts w:ascii="Times New Roman" w:hAnsi="Times New Roman"/>
                <w:sz w:val="24"/>
                <w:szCs w:val="24"/>
                <w:lang w:val="it-IT"/>
              </w:rPr>
            </w:pPr>
          </w:p>
          <w:p w:rsidR="00057349" w:rsidRDefault="00057349" w:rsidP="007D2299">
            <w:pPr>
              <w:widowControl w:val="0"/>
              <w:autoSpaceDE w:val="0"/>
              <w:autoSpaceDN w:val="0"/>
              <w:adjustRightInd w:val="0"/>
              <w:spacing w:after="0" w:line="205" w:lineRule="exact"/>
              <w:ind w:left="102"/>
              <w:rPr>
                <w:rFonts w:ascii="Times New Roman" w:hAnsi="Times New Roman"/>
                <w:sz w:val="24"/>
                <w:szCs w:val="24"/>
                <w:lang w:val="it-IT"/>
              </w:rPr>
            </w:pPr>
            <w:r>
              <w:rPr>
                <w:rFonts w:ascii="Times New Roman" w:hAnsi="Times New Roman"/>
                <w:sz w:val="24"/>
                <w:szCs w:val="24"/>
                <w:lang w:val="it-IT"/>
              </w:rPr>
              <w:t>Pajisje mjekesore per SHMU</w:t>
            </w:r>
          </w:p>
        </w:tc>
        <w:tc>
          <w:tcPr>
            <w:tcW w:w="1917"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24"/>
                <w:szCs w:val="24"/>
              </w:rPr>
            </w:pPr>
          </w:p>
          <w:p w:rsidR="00057349" w:rsidRDefault="00057349" w:rsidP="007D2299">
            <w:pPr>
              <w:widowControl w:val="0"/>
              <w:autoSpaceDE w:val="0"/>
              <w:autoSpaceDN w:val="0"/>
              <w:adjustRightInd w:val="0"/>
              <w:spacing w:after="0" w:line="178" w:lineRule="exact"/>
              <w:rPr>
                <w:rFonts w:ascii="Times New Roman" w:hAnsi="Times New Roman"/>
                <w:sz w:val="24"/>
                <w:szCs w:val="24"/>
              </w:rPr>
            </w:pPr>
            <w:r>
              <w:rPr>
                <w:rFonts w:ascii="Times New Roman" w:hAnsi="Times New Roman"/>
                <w:sz w:val="24"/>
                <w:szCs w:val="24"/>
              </w:rPr>
              <w:t xml:space="preserve">   Ministria e             Shendetesise</w:t>
            </w:r>
          </w:p>
          <w:p w:rsidR="00057349" w:rsidRDefault="00057349" w:rsidP="007D2299">
            <w:pPr>
              <w:widowControl w:val="0"/>
              <w:autoSpaceDE w:val="0"/>
              <w:autoSpaceDN w:val="0"/>
              <w:adjustRightInd w:val="0"/>
              <w:spacing w:after="0" w:line="178" w:lineRule="exact"/>
              <w:rPr>
                <w:rFonts w:ascii="Times New Roman" w:hAnsi="Times New Roman"/>
                <w:sz w:val="24"/>
                <w:szCs w:val="24"/>
              </w:rPr>
            </w:pPr>
            <w:r>
              <w:rPr>
                <w:rFonts w:ascii="Times New Roman" w:hAnsi="Times New Roman"/>
                <w:sz w:val="24"/>
                <w:szCs w:val="24"/>
              </w:rPr>
              <w:t xml:space="preserve">   QKUM</w:t>
            </w:r>
          </w:p>
        </w:tc>
        <w:tc>
          <w:tcPr>
            <w:tcW w:w="1202" w:type="dxa"/>
            <w:gridSpan w:val="2"/>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40" w:lineRule="auto"/>
              <w:rPr>
                <w:rFonts w:ascii="Times New Roman" w:hAnsi="Times New Roman"/>
                <w:sz w:val="24"/>
                <w:szCs w:val="24"/>
                <w:lang w:val="it-IT"/>
              </w:rPr>
            </w:pPr>
          </w:p>
          <w:p w:rsidR="00057349" w:rsidRDefault="00057349" w:rsidP="007D2299">
            <w:pPr>
              <w:widowControl w:val="0"/>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 xml:space="preserve">   Ligji Nr. 147/2014</w:t>
            </w:r>
          </w:p>
        </w:tc>
        <w:tc>
          <w:tcPr>
            <w:tcW w:w="1408"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ind w:left="102"/>
              <w:rPr>
                <w:sz w:val="20"/>
                <w:szCs w:val="20"/>
              </w:rPr>
            </w:pPr>
          </w:p>
          <w:p w:rsidR="00057349" w:rsidRDefault="00057349" w:rsidP="007D2299">
            <w:pPr>
              <w:widowControl w:val="0"/>
              <w:autoSpaceDE w:val="0"/>
              <w:autoSpaceDN w:val="0"/>
              <w:adjustRightInd w:val="0"/>
              <w:spacing w:after="0" w:line="178" w:lineRule="exact"/>
              <w:ind w:left="102"/>
              <w:rPr>
                <w:sz w:val="20"/>
                <w:szCs w:val="20"/>
              </w:rPr>
            </w:pPr>
          </w:p>
          <w:p w:rsidR="00057349" w:rsidRDefault="00057349" w:rsidP="007D2299">
            <w:pPr>
              <w:widowControl w:val="0"/>
              <w:autoSpaceDE w:val="0"/>
              <w:autoSpaceDN w:val="0"/>
              <w:adjustRightInd w:val="0"/>
              <w:spacing w:after="0" w:line="178" w:lineRule="exact"/>
              <w:ind w:left="102"/>
              <w:rPr>
                <w:sz w:val="20"/>
                <w:szCs w:val="20"/>
              </w:rPr>
            </w:pPr>
            <w:r>
              <w:rPr>
                <w:sz w:val="20"/>
                <w:szCs w:val="20"/>
              </w:rPr>
              <w:t>15%</w:t>
            </w:r>
          </w:p>
        </w:tc>
        <w:tc>
          <w:tcPr>
            <w:tcW w:w="10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16"/>
                <w:szCs w:val="16"/>
              </w:rPr>
            </w:pPr>
          </w:p>
          <w:p w:rsidR="00057349" w:rsidRDefault="00057349" w:rsidP="007D2299">
            <w:pPr>
              <w:widowControl w:val="0"/>
              <w:autoSpaceDE w:val="0"/>
              <w:autoSpaceDN w:val="0"/>
              <w:adjustRightInd w:val="0"/>
              <w:spacing w:after="0" w:line="178" w:lineRule="exact"/>
              <w:rPr>
                <w:rFonts w:ascii="Times New Roman" w:hAnsi="Times New Roman"/>
                <w:sz w:val="16"/>
                <w:szCs w:val="16"/>
              </w:rPr>
            </w:pPr>
          </w:p>
          <w:p w:rsidR="00057349" w:rsidRDefault="00057349" w:rsidP="007D2299">
            <w:pPr>
              <w:widowControl w:val="0"/>
              <w:autoSpaceDE w:val="0"/>
              <w:autoSpaceDN w:val="0"/>
              <w:adjustRightInd w:val="0"/>
              <w:spacing w:after="0" w:line="178" w:lineRule="exact"/>
              <w:rPr>
                <w:rFonts w:ascii="Times New Roman" w:hAnsi="Times New Roman"/>
                <w:sz w:val="16"/>
                <w:szCs w:val="16"/>
              </w:rPr>
            </w:pPr>
            <w:r>
              <w:rPr>
                <w:rFonts w:ascii="Times New Roman" w:hAnsi="Times New Roman"/>
                <w:sz w:val="16"/>
                <w:szCs w:val="16"/>
              </w:rPr>
              <w:t xml:space="preserve">          35%</w:t>
            </w:r>
          </w:p>
        </w:tc>
        <w:tc>
          <w:tcPr>
            <w:tcW w:w="117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ind w:left="102"/>
              <w:rPr>
                <w:rFonts w:ascii="Times New Roman" w:hAnsi="Times New Roman"/>
                <w:sz w:val="16"/>
                <w:szCs w:val="16"/>
              </w:rPr>
            </w:pPr>
          </w:p>
          <w:p w:rsidR="00057349" w:rsidRDefault="00057349" w:rsidP="007D2299">
            <w:pPr>
              <w:widowControl w:val="0"/>
              <w:autoSpaceDE w:val="0"/>
              <w:autoSpaceDN w:val="0"/>
              <w:adjustRightInd w:val="0"/>
              <w:spacing w:after="0" w:line="178" w:lineRule="exact"/>
              <w:ind w:left="102"/>
              <w:rPr>
                <w:rFonts w:ascii="Times New Roman" w:hAnsi="Times New Roman"/>
                <w:sz w:val="16"/>
                <w:szCs w:val="16"/>
              </w:rPr>
            </w:pPr>
          </w:p>
          <w:p w:rsidR="00057349" w:rsidRDefault="00057349" w:rsidP="007D2299">
            <w:pPr>
              <w:widowControl w:val="0"/>
              <w:autoSpaceDE w:val="0"/>
              <w:autoSpaceDN w:val="0"/>
              <w:adjustRightInd w:val="0"/>
              <w:spacing w:after="0" w:line="178" w:lineRule="exact"/>
              <w:ind w:left="102"/>
              <w:rPr>
                <w:rFonts w:ascii="Times New Roman" w:hAnsi="Times New Roman"/>
                <w:sz w:val="16"/>
                <w:szCs w:val="16"/>
              </w:rPr>
            </w:pPr>
            <w:r>
              <w:rPr>
                <w:rFonts w:ascii="Times New Roman" w:hAnsi="Times New Roman"/>
                <w:sz w:val="16"/>
                <w:szCs w:val="16"/>
              </w:rPr>
              <w:t>100%</w:t>
            </w:r>
          </w:p>
        </w:tc>
        <w:tc>
          <w:tcPr>
            <w:tcW w:w="2356" w:type="dxa"/>
            <w:gridSpan w:val="2"/>
            <w:tcBorders>
              <w:top w:val="single" w:sz="4" w:space="0" w:color="000000"/>
              <w:left w:val="single" w:sz="4" w:space="0" w:color="000000"/>
              <w:bottom w:val="single" w:sz="4" w:space="0" w:color="000000"/>
              <w:right w:val="single" w:sz="4" w:space="0" w:color="000000"/>
            </w:tcBorders>
          </w:tcPr>
          <w:p w:rsidR="00057349" w:rsidRPr="00CF0520" w:rsidRDefault="00057349" w:rsidP="007D2299">
            <w:pPr>
              <w:spacing w:after="0" w:line="240" w:lineRule="auto"/>
              <w:rPr>
                <w:sz w:val="20"/>
                <w:szCs w:val="20"/>
              </w:rPr>
            </w:pPr>
          </w:p>
        </w:tc>
      </w:tr>
      <w:tr w:rsidR="00057349" w:rsidRPr="0008009B" w:rsidTr="007D2299">
        <w:trPr>
          <w:trHeight w:hRule="exact" w:val="1545"/>
        </w:trPr>
        <w:tc>
          <w:tcPr>
            <w:tcW w:w="721"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01" w:lineRule="exact"/>
              <w:ind w:left="102"/>
              <w:rPr>
                <w:rFonts w:ascii="Times New Roman" w:hAnsi="Times New Roman"/>
                <w:spacing w:val="1"/>
                <w:sz w:val="18"/>
                <w:szCs w:val="18"/>
                <w:lang w:val="it-IT"/>
              </w:rPr>
            </w:pPr>
            <w:r>
              <w:rPr>
                <w:rFonts w:ascii="Times New Roman" w:hAnsi="Times New Roman"/>
                <w:spacing w:val="1"/>
                <w:sz w:val="18"/>
                <w:szCs w:val="18"/>
                <w:lang w:val="it-IT"/>
              </w:rPr>
              <w:t>1.6</w:t>
            </w:r>
          </w:p>
        </w:tc>
        <w:tc>
          <w:tcPr>
            <w:tcW w:w="42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05" w:lineRule="exact"/>
              <w:ind w:left="102"/>
              <w:rPr>
                <w:rFonts w:ascii="Times New Roman" w:hAnsi="Times New Roman"/>
                <w:sz w:val="24"/>
                <w:szCs w:val="24"/>
                <w:lang w:val="it-IT"/>
              </w:rPr>
            </w:pPr>
            <w:r>
              <w:rPr>
                <w:rFonts w:ascii="Times New Roman" w:hAnsi="Times New Roman"/>
                <w:sz w:val="24"/>
                <w:szCs w:val="24"/>
                <w:lang w:val="it-IT"/>
              </w:rPr>
              <w:t>Organizimi  dhe shperndarja e autoambulancave te urgjences  ne territor.</w:t>
            </w:r>
          </w:p>
        </w:tc>
        <w:tc>
          <w:tcPr>
            <w:tcW w:w="1917"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24"/>
                <w:szCs w:val="24"/>
                <w:lang w:val="it-IT"/>
              </w:rPr>
            </w:pPr>
            <w:r>
              <w:rPr>
                <w:rFonts w:ascii="Times New Roman" w:hAnsi="Times New Roman"/>
                <w:sz w:val="24"/>
                <w:szCs w:val="24"/>
                <w:lang w:val="it-IT"/>
              </w:rPr>
              <w:t xml:space="preserve">    </w:t>
            </w:r>
          </w:p>
          <w:p w:rsidR="00057349" w:rsidRDefault="00057349" w:rsidP="007D2299">
            <w:pPr>
              <w:widowControl w:val="0"/>
              <w:autoSpaceDE w:val="0"/>
              <w:autoSpaceDN w:val="0"/>
              <w:adjustRightInd w:val="0"/>
              <w:spacing w:after="0" w:line="178" w:lineRule="exact"/>
              <w:rPr>
                <w:rFonts w:ascii="Times New Roman" w:hAnsi="Times New Roman"/>
                <w:sz w:val="24"/>
                <w:szCs w:val="24"/>
                <w:lang w:val="it-IT"/>
              </w:rPr>
            </w:pPr>
            <w:r>
              <w:rPr>
                <w:rFonts w:ascii="Times New Roman" w:hAnsi="Times New Roman"/>
                <w:sz w:val="24"/>
                <w:szCs w:val="24"/>
                <w:lang w:val="it-IT"/>
              </w:rPr>
              <w:t xml:space="preserve">     QKMU</w:t>
            </w:r>
          </w:p>
          <w:p w:rsidR="00057349" w:rsidRDefault="00057349" w:rsidP="007D2299">
            <w:pPr>
              <w:widowControl w:val="0"/>
              <w:autoSpaceDE w:val="0"/>
              <w:autoSpaceDN w:val="0"/>
              <w:adjustRightInd w:val="0"/>
              <w:spacing w:after="0" w:line="178" w:lineRule="exact"/>
              <w:rPr>
                <w:rFonts w:ascii="Times New Roman" w:hAnsi="Times New Roman"/>
                <w:sz w:val="24"/>
                <w:szCs w:val="24"/>
                <w:lang w:val="it-IT"/>
              </w:rPr>
            </w:pPr>
            <w:r>
              <w:rPr>
                <w:rFonts w:ascii="Times New Roman" w:hAnsi="Times New Roman"/>
                <w:sz w:val="24"/>
                <w:szCs w:val="24"/>
                <w:lang w:val="it-IT"/>
              </w:rPr>
              <w:t xml:space="preserve"> Drejtoria e   Administrimit  Spitalor</w:t>
            </w:r>
          </w:p>
          <w:p w:rsidR="00057349" w:rsidRPr="0008009B" w:rsidRDefault="00057349" w:rsidP="007D2299">
            <w:pPr>
              <w:widowControl w:val="0"/>
              <w:autoSpaceDE w:val="0"/>
              <w:autoSpaceDN w:val="0"/>
              <w:adjustRightInd w:val="0"/>
              <w:spacing w:after="0" w:line="178" w:lineRule="exact"/>
              <w:rPr>
                <w:rFonts w:ascii="Times New Roman" w:hAnsi="Times New Roman"/>
                <w:sz w:val="24"/>
                <w:szCs w:val="24"/>
                <w:lang w:val="it-IT"/>
              </w:rPr>
            </w:pPr>
          </w:p>
        </w:tc>
        <w:tc>
          <w:tcPr>
            <w:tcW w:w="1202" w:type="dxa"/>
            <w:gridSpan w:val="2"/>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Ligji Nr. 147/2014</w:t>
            </w:r>
          </w:p>
        </w:tc>
        <w:tc>
          <w:tcPr>
            <w:tcW w:w="1408"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ind w:left="102"/>
              <w:rPr>
                <w:sz w:val="20"/>
                <w:szCs w:val="20"/>
                <w:lang w:val="it-IT"/>
              </w:rPr>
            </w:pPr>
          </w:p>
          <w:p w:rsidR="00057349" w:rsidRDefault="00057349" w:rsidP="007D2299">
            <w:pPr>
              <w:widowControl w:val="0"/>
              <w:autoSpaceDE w:val="0"/>
              <w:autoSpaceDN w:val="0"/>
              <w:adjustRightInd w:val="0"/>
              <w:spacing w:after="0" w:line="178" w:lineRule="exact"/>
              <w:ind w:left="102"/>
              <w:rPr>
                <w:sz w:val="20"/>
                <w:szCs w:val="20"/>
                <w:lang w:val="it-IT"/>
              </w:rPr>
            </w:pPr>
          </w:p>
          <w:p w:rsidR="00057349" w:rsidRPr="0008009B" w:rsidRDefault="00057349" w:rsidP="007D2299">
            <w:pPr>
              <w:widowControl w:val="0"/>
              <w:autoSpaceDE w:val="0"/>
              <w:autoSpaceDN w:val="0"/>
              <w:adjustRightInd w:val="0"/>
              <w:spacing w:after="0" w:line="178" w:lineRule="exact"/>
              <w:ind w:left="102"/>
              <w:rPr>
                <w:sz w:val="20"/>
                <w:szCs w:val="20"/>
                <w:lang w:val="it-IT"/>
              </w:rPr>
            </w:pPr>
            <w:r>
              <w:rPr>
                <w:sz w:val="20"/>
                <w:szCs w:val="20"/>
                <w:lang w:val="it-IT"/>
              </w:rPr>
              <w:t xml:space="preserve">  30 %</w:t>
            </w:r>
          </w:p>
        </w:tc>
        <w:tc>
          <w:tcPr>
            <w:tcW w:w="1080" w:type="dxa"/>
            <w:tcBorders>
              <w:top w:val="single" w:sz="4" w:space="0" w:color="000000"/>
              <w:left w:val="single" w:sz="4" w:space="0" w:color="000000"/>
              <w:bottom w:val="single" w:sz="4" w:space="0" w:color="000000"/>
              <w:right w:val="single" w:sz="4" w:space="0" w:color="000000"/>
            </w:tcBorders>
          </w:tcPr>
          <w:p w:rsidR="00057349" w:rsidRDefault="00057349" w:rsidP="007D2299">
            <w:pPr>
              <w:widowControl w:val="0"/>
              <w:autoSpaceDE w:val="0"/>
              <w:autoSpaceDN w:val="0"/>
              <w:adjustRightInd w:val="0"/>
              <w:spacing w:after="0" w:line="178" w:lineRule="exact"/>
              <w:rPr>
                <w:rFonts w:ascii="Times New Roman" w:hAnsi="Times New Roman"/>
                <w:sz w:val="16"/>
                <w:szCs w:val="16"/>
                <w:lang w:val="it-IT"/>
              </w:rPr>
            </w:pPr>
          </w:p>
          <w:p w:rsidR="00057349" w:rsidRDefault="00057349" w:rsidP="007D2299">
            <w:pPr>
              <w:widowControl w:val="0"/>
              <w:autoSpaceDE w:val="0"/>
              <w:autoSpaceDN w:val="0"/>
              <w:adjustRightInd w:val="0"/>
              <w:spacing w:after="0" w:line="178" w:lineRule="exact"/>
              <w:rPr>
                <w:rFonts w:ascii="Times New Roman" w:hAnsi="Times New Roman"/>
                <w:sz w:val="16"/>
                <w:szCs w:val="16"/>
                <w:lang w:val="it-IT"/>
              </w:rPr>
            </w:pPr>
          </w:p>
          <w:p w:rsidR="00057349" w:rsidRDefault="00057349" w:rsidP="007D2299">
            <w:pPr>
              <w:widowControl w:val="0"/>
              <w:autoSpaceDE w:val="0"/>
              <w:autoSpaceDN w:val="0"/>
              <w:adjustRightInd w:val="0"/>
              <w:spacing w:after="0" w:line="178" w:lineRule="exact"/>
              <w:rPr>
                <w:rFonts w:ascii="Times New Roman" w:hAnsi="Times New Roman"/>
                <w:sz w:val="16"/>
                <w:szCs w:val="16"/>
                <w:lang w:val="it-IT"/>
              </w:rPr>
            </w:pPr>
            <w:r>
              <w:rPr>
                <w:rFonts w:ascii="Times New Roman" w:hAnsi="Times New Roman"/>
                <w:sz w:val="16"/>
                <w:szCs w:val="16"/>
                <w:lang w:val="it-IT"/>
              </w:rPr>
              <w:t xml:space="preserve">   Maj 2018 </w:t>
            </w:r>
          </w:p>
          <w:p w:rsidR="00057349" w:rsidRPr="0008009B" w:rsidRDefault="00057349" w:rsidP="007D2299">
            <w:pPr>
              <w:widowControl w:val="0"/>
              <w:autoSpaceDE w:val="0"/>
              <w:autoSpaceDN w:val="0"/>
              <w:adjustRightInd w:val="0"/>
              <w:spacing w:after="0" w:line="178" w:lineRule="exact"/>
              <w:rPr>
                <w:rFonts w:ascii="Times New Roman" w:hAnsi="Times New Roman"/>
                <w:sz w:val="16"/>
                <w:szCs w:val="16"/>
                <w:lang w:val="it-IT"/>
              </w:rPr>
            </w:pPr>
            <w:r>
              <w:rPr>
                <w:rFonts w:ascii="Times New Roman" w:hAnsi="Times New Roman"/>
                <w:sz w:val="16"/>
                <w:szCs w:val="16"/>
                <w:lang w:val="it-IT"/>
              </w:rPr>
              <w:t xml:space="preserve">       100%</w:t>
            </w:r>
          </w:p>
        </w:tc>
        <w:tc>
          <w:tcPr>
            <w:tcW w:w="1170" w:type="dxa"/>
            <w:tcBorders>
              <w:top w:val="single" w:sz="4" w:space="0" w:color="000000"/>
              <w:left w:val="single" w:sz="4" w:space="0" w:color="000000"/>
              <w:bottom w:val="single" w:sz="4" w:space="0" w:color="000000"/>
              <w:right w:val="single" w:sz="4" w:space="0" w:color="000000"/>
            </w:tcBorders>
          </w:tcPr>
          <w:p w:rsidR="00057349" w:rsidRPr="0008009B" w:rsidRDefault="00057349" w:rsidP="007D2299">
            <w:pPr>
              <w:widowControl w:val="0"/>
              <w:autoSpaceDE w:val="0"/>
              <w:autoSpaceDN w:val="0"/>
              <w:adjustRightInd w:val="0"/>
              <w:spacing w:after="0" w:line="178" w:lineRule="exact"/>
              <w:ind w:left="102"/>
              <w:rPr>
                <w:rFonts w:ascii="Times New Roman" w:hAnsi="Times New Roman"/>
                <w:sz w:val="16"/>
                <w:szCs w:val="16"/>
                <w:lang w:val="it-IT"/>
              </w:rPr>
            </w:pPr>
          </w:p>
        </w:tc>
        <w:tc>
          <w:tcPr>
            <w:tcW w:w="2356" w:type="dxa"/>
            <w:gridSpan w:val="2"/>
            <w:tcBorders>
              <w:top w:val="single" w:sz="4" w:space="0" w:color="000000"/>
              <w:left w:val="single" w:sz="4" w:space="0" w:color="000000"/>
              <w:bottom w:val="single" w:sz="4" w:space="0" w:color="000000"/>
              <w:right w:val="single" w:sz="4" w:space="0" w:color="000000"/>
            </w:tcBorders>
          </w:tcPr>
          <w:p w:rsidR="00057349" w:rsidRPr="0008009B" w:rsidRDefault="00057349" w:rsidP="007D2299">
            <w:pPr>
              <w:spacing w:after="0" w:line="240" w:lineRule="auto"/>
              <w:rPr>
                <w:sz w:val="20"/>
                <w:szCs w:val="20"/>
                <w:lang w:val="it-IT"/>
              </w:rPr>
            </w:pPr>
          </w:p>
        </w:tc>
      </w:tr>
    </w:tbl>
    <w:p w:rsidR="00057349" w:rsidRDefault="00057349" w:rsidP="001444EA"/>
    <w:p w:rsidR="00057349" w:rsidRPr="008217B0" w:rsidRDefault="00057349" w:rsidP="001444EA"/>
    <w:p w:rsidR="001444EA" w:rsidRPr="008217B0" w:rsidRDefault="001444EA" w:rsidP="001444EA"/>
    <w:p w:rsidR="00B90771" w:rsidRPr="00D43387" w:rsidRDefault="00B90771" w:rsidP="00B90771">
      <w:pPr>
        <w:jc w:val="center"/>
        <w:rPr>
          <w:b/>
          <w:sz w:val="20"/>
          <w:szCs w:val="20"/>
        </w:rPr>
      </w:pPr>
      <w:r>
        <w:rPr>
          <w:b/>
          <w:sz w:val="20"/>
          <w:szCs w:val="20"/>
        </w:rPr>
        <w:lastRenderedPageBreak/>
        <w:t>Objektivi 3.4</w:t>
      </w:r>
    </w:p>
    <w:p w:rsidR="00B90771" w:rsidRDefault="00B90771" w:rsidP="00B90771">
      <w:pPr>
        <w:widowControl w:val="0"/>
        <w:autoSpaceDE w:val="0"/>
        <w:autoSpaceDN w:val="0"/>
        <w:adjustRightInd w:val="0"/>
        <w:spacing w:after="0" w:line="200" w:lineRule="exact"/>
        <w:rPr>
          <w:rFonts w:ascii="Times New Roman" w:hAnsi="Times New Roman"/>
          <w:sz w:val="20"/>
          <w:szCs w:val="20"/>
        </w:rPr>
      </w:pPr>
    </w:p>
    <w:tbl>
      <w:tblPr>
        <w:tblW w:w="14134" w:type="dxa"/>
        <w:tblInd w:w="107" w:type="dxa"/>
        <w:tblLayout w:type="fixed"/>
        <w:tblCellMar>
          <w:left w:w="0" w:type="dxa"/>
          <w:right w:w="0" w:type="dxa"/>
        </w:tblCellMar>
        <w:tblLook w:val="0000"/>
      </w:tblPr>
      <w:tblGrid>
        <w:gridCol w:w="721"/>
        <w:gridCol w:w="4280"/>
        <w:gridCol w:w="1985"/>
        <w:gridCol w:w="22"/>
        <w:gridCol w:w="1112"/>
        <w:gridCol w:w="1408"/>
        <w:gridCol w:w="1080"/>
        <w:gridCol w:w="1170"/>
        <w:gridCol w:w="90"/>
        <w:gridCol w:w="2266"/>
      </w:tblGrid>
      <w:tr w:rsidR="00B90771" w:rsidRPr="00E064AE" w:rsidTr="007D2299">
        <w:trPr>
          <w:trHeight w:hRule="exact" w:val="1072"/>
        </w:trPr>
        <w:tc>
          <w:tcPr>
            <w:tcW w:w="721" w:type="dxa"/>
            <w:tcBorders>
              <w:top w:val="single" w:sz="4" w:space="0" w:color="000000"/>
              <w:left w:val="single" w:sz="4" w:space="0" w:color="000000"/>
              <w:bottom w:val="single" w:sz="4" w:space="0" w:color="000000"/>
              <w:right w:val="single" w:sz="4" w:space="0" w:color="000000"/>
            </w:tcBorders>
            <w:shd w:val="clear" w:color="auto" w:fill="76923B"/>
          </w:tcPr>
          <w:p w:rsidR="00B90771" w:rsidRPr="00D43387" w:rsidRDefault="00B90771" w:rsidP="007D2299">
            <w:pPr>
              <w:widowControl w:val="0"/>
              <w:autoSpaceDE w:val="0"/>
              <w:autoSpaceDN w:val="0"/>
              <w:adjustRightInd w:val="0"/>
              <w:spacing w:before="2" w:after="0" w:line="110" w:lineRule="exact"/>
              <w:rPr>
                <w:rFonts w:ascii="Times New Roman" w:hAnsi="Times New Roman"/>
                <w:sz w:val="11"/>
                <w:szCs w:val="11"/>
              </w:rPr>
            </w:pPr>
          </w:p>
          <w:p w:rsidR="00B90771" w:rsidRPr="00D43387" w:rsidRDefault="00B90771" w:rsidP="007D2299">
            <w:pPr>
              <w:widowControl w:val="0"/>
              <w:autoSpaceDE w:val="0"/>
              <w:autoSpaceDN w:val="0"/>
              <w:adjustRightInd w:val="0"/>
              <w:spacing w:after="0" w:line="240" w:lineRule="auto"/>
              <w:ind w:left="202" w:right="205"/>
              <w:jc w:val="center"/>
              <w:rPr>
                <w:rFonts w:ascii="Times New Roman" w:hAnsi="Times New Roman"/>
                <w:sz w:val="24"/>
                <w:szCs w:val="24"/>
              </w:rPr>
            </w:pPr>
            <w:r w:rsidRPr="00D43387">
              <w:rPr>
                <w:rFonts w:ascii="Times New Roman" w:hAnsi="Times New Roman"/>
                <w:b/>
                <w:bCs/>
                <w:sz w:val="20"/>
                <w:szCs w:val="20"/>
              </w:rPr>
              <w:t>N</w:t>
            </w:r>
            <w:r>
              <w:rPr>
                <w:rFonts w:ascii="Times New Roman" w:hAnsi="Times New Roman"/>
                <w:b/>
                <w:bCs/>
                <w:sz w:val="20"/>
                <w:szCs w:val="20"/>
              </w:rPr>
              <w:t>r</w:t>
            </w:r>
          </w:p>
        </w:tc>
        <w:tc>
          <w:tcPr>
            <w:tcW w:w="4280" w:type="dxa"/>
            <w:tcBorders>
              <w:top w:val="single" w:sz="4" w:space="0" w:color="000000"/>
              <w:left w:val="single" w:sz="4" w:space="0" w:color="000000"/>
              <w:right w:val="single" w:sz="4" w:space="0" w:color="000000"/>
            </w:tcBorders>
            <w:shd w:val="clear" w:color="auto" w:fill="76923B"/>
          </w:tcPr>
          <w:p w:rsidR="00B90771" w:rsidRPr="00D43387" w:rsidRDefault="00B90771" w:rsidP="007D2299">
            <w:pPr>
              <w:widowControl w:val="0"/>
              <w:autoSpaceDE w:val="0"/>
              <w:autoSpaceDN w:val="0"/>
              <w:adjustRightInd w:val="0"/>
              <w:spacing w:before="2" w:after="0" w:line="110" w:lineRule="exact"/>
              <w:rPr>
                <w:rFonts w:ascii="Times New Roman" w:hAnsi="Times New Roman"/>
                <w:sz w:val="11"/>
                <w:szCs w:val="11"/>
              </w:rPr>
            </w:pPr>
          </w:p>
          <w:p w:rsidR="00B90771" w:rsidRPr="00D43387" w:rsidRDefault="00B90771" w:rsidP="007D2299">
            <w:pPr>
              <w:widowControl w:val="0"/>
              <w:autoSpaceDE w:val="0"/>
              <w:autoSpaceDN w:val="0"/>
              <w:adjustRightInd w:val="0"/>
              <w:spacing w:after="0" w:line="240" w:lineRule="auto"/>
              <w:ind w:left="1587" w:right="1503"/>
              <w:jc w:val="center"/>
              <w:rPr>
                <w:rFonts w:ascii="Times New Roman" w:hAnsi="Times New Roman"/>
                <w:sz w:val="24"/>
                <w:szCs w:val="24"/>
              </w:rPr>
            </w:pPr>
            <w:r w:rsidRPr="00D43387">
              <w:rPr>
                <w:rFonts w:ascii="Times New Roman" w:hAnsi="Times New Roman"/>
                <w:b/>
                <w:bCs/>
                <w:sz w:val="20"/>
                <w:szCs w:val="20"/>
              </w:rPr>
              <w:t>Indi</w:t>
            </w:r>
            <w:r>
              <w:rPr>
                <w:rFonts w:ascii="Times New Roman" w:hAnsi="Times New Roman"/>
                <w:b/>
                <w:bCs/>
                <w:sz w:val="20"/>
                <w:szCs w:val="20"/>
              </w:rPr>
              <w:t>k</w:t>
            </w:r>
            <w:r w:rsidRPr="00D43387">
              <w:rPr>
                <w:rFonts w:ascii="Times New Roman" w:hAnsi="Times New Roman"/>
                <w:b/>
                <w:bCs/>
                <w:sz w:val="20"/>
                <w:szCs w:val="20"/>
              </w:rPr>
              <w:t>ator</w:t>
            </w:r>
            <w:r>
              <w:rPr>
                <w:rFonts w:ascii="Times New Roman" w:hAnsi="Times New Roman"/>
                <w:b/>
                <w:bCs/>
                <w:sz w:val="20"/>
                <w:szCs w:val="20"/>
              </w:rPr>
              <w:t>ët</w:t>
            </w:r>
          </w:p>
        </w:tc>
        <w:tc>
          <w:tcPr>
            <w:tcW w:w="1985" w:type="dxa"/>
            <w:tcBorders>
              <w:top w:val="single" w:sz="4" w:space="0" w:color="000000"/>
              <w:left w:val="single" w:sz="4" w:space="0" w:color="000000"/>
              <w:bottom w:val="single" w:sz="4" w:space="0" w:color="000000"/>
              <w:right w:val="single" w:sz="4" w:space="0" w:color="000000"/>
            </w:tcBorders>
            <w:shd w:val="clear" w:color="auto" w:fill="76923B"/>
          </w:tcPr>
          <w:p w:rsidR="00B90771" w:rsidRPr="00D43387" w:rsidRDefault="00B90771" w:rsidP="007D2299">
            <w:pPr>
              <w:widowControl w:val="0"/>
              <w:autoSpaceDE w:val="0"/>
              <w:autoSpaceDN w:val="0"/>
              <w:adjustRightInd w:val="0"/>
              <w:spacing w:after="0" w:line="227" w:lineRule="exact"/>
              <w:ind w:left="91" w:right="96"/>
              <w:jc w:val="center"/>
              <w:rPr>
                <w:rFonts w:ascii="Times New Roman" w:hAnsi="Times New Roman"/>
                <w:b/>
                <w:bCs/>
                <w:sz w:val="20"/>
                <w:szCs w:val="20"/>
              </w:rPr>
            </w:pPr>
            <w:r>
              <w:rPr>
                <w:rFonts w:ascii="Times New Roman" w:hAnsi="Times New Roman"/>
                <w:b/>
                <w:bCs/>
                <w:sz w:val="20"/>
                <w:szCs w:val="20"/>
              </w:rPr>
              <w:t>Institucionet përgjegjëse të përfshira</w:t>
            </w:r>
          </w:p>
          <w:p w:rsidR="00B90771" w:rsidRPr="00D43387" w:rsidRDefault="00B90771" w:rsidP="007D2299">
            <w:pPr>
              <w:widowControl w:val="0"/>
              <w:autoSpaceDE w:val="0"/>
              <w:autoSpaceDN w:val="0"/>
              <w:adjustRightInd w:val="0"/>
              <w:spacing w:after="0" w:line="227" w:lineRule="exact"/>
              <w:ind w:left="91" w:right="96"/>
              <w:rPr>
                <w:rFonts w:ascii="Times New Roman" w:hAnsi="Times New Roman"/>
                <w:sz w:val="20"/>
                <w:szCs w:val="20"/>
              </w:rPr>
            </w:pPr>
          </w:p>
          <w:p w:rsidR="00B90771" w:rsidRPr="00D43387" w:rsidRDefault="00B90771" w:rsidP="007D2299">
            <w:pPr>
              <w:widowControl w:val="0"/>
              <w:autoSpaceDE w:val="0"/>
              <w:autoSpaceDN w:val="0"/>
              <w:adjustRightInd w:val="0"/>
              <w:spacing w:after="0" w:line="230" w:lineRule="exact"/>
              <w:ind w:left="396" w:right="404"/>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76923B"/>
          </w:tcPr>
          <w:p w:rsidR="00B90771" w:rsidRPr="00D43387" w:rsidRDefault="00B90771" w:rsidP="007D2299">
            <w:pPr>
              <w:widowControl w:val="0"/>
              <w:autoSpaceDE w:val="0"/>
              <w:autoSpaceDN w:val="0"/>
              <w:adjustRightInd w:val="0"/>
              <w:spacing w:after="0" w:line="227" w:lineRule="exact"/>
              <w:ind w:left="72" w:right="73"/>
              <w:jc w:val="center"/>
              <w:rPr>
                <w:rFonts w:ascii="Times New Roman" w:hAnsi="Times New Roman"/>
                <w:sz w:val="24"/>
                <w:szCs w:val="24"/>
              </w:rPr>
            </w:pPr>
            <w:r>
              <w:rPr>
                <w:rFonts w:ascii="Times New Roman" w:hAnsi="Times New Roman"/>
                <w:b/>
                <w:bCs/>
                <w:sz w:val="20"/>
                <w:szCs w:val="20"/>
              </w:rPr>
              <w:t>Baza nga nisemi</w:t>
            </w:r>
          </w:p>
        </w:tc>
        <w:tc>
          <w:tcPr>
            <w:tcW w:w="1408" w:type="dxa"/>
            <w:tcBorders>
              <w:top w:val="single" w:sz="4" w:space="0" w:color="000000"/>
              <w:left w:val="single" w:sz="4" w:space="0" w:color="000000"/>
              <w:bottom w:val="single" w:sz="4" w:space="0" w:color="000000"/>
              <w:right w:val="single" w:sz="4" w:space="0" w:color="000000"/>
            </w:tcBorders>
            <w:shd w:val="clear" w:color="auto" w:fill="76923B"/>
          </w:tcPr>
          <w:p w:rsidR="00B90771" w:rsidRPr="00D43387" w:rsidRDefault="00B90771" w:rsidP="007D2299">
            <w:pPr>
              <w:widowControl w:val="0"/>
              <w:autoSpaceDE w:val="0"/>
              <w:autoSpaceDN w:val="0"/>
              <w:adjustRightInd w:val="0"/>
              <w:spacing w:after="0" w:line="227" w:lineRule="exact"/>
              <w:ind w:left="134" w:right="142"/>
              <w:jc w:val="center"/>
              <w:rPr>
                <w:rFonts w:ascii="Times New Roman" w:hAnsi="Times New Roman"/>
                <w:sz w:val="24"/>
                <w:szCs w:val="24"/>
              </w:rPr>
            </w:pPr>
            <w:r>
              <w:rPr>
                <w:rFonts w:ascii="Times New Roman" w:hAnsi="Times New Roman"/>
                <w:b/>
                <w:bCs/>
                <w:sz w:val="20"/>
                <w:szCs w:val="20"/>
              </w:rPr>
              <w:t>Periudha kohore e zbatimit</w:t>
            </w:r>
          </w:p>
        </w:tc>
        <w:tc>
          <w:tcPr>
            <w:tcW w:w="1080" w:type="dxa"/>
            <w:tcBorders>
              <w:top w:val="single" w:sz="4" w:space="0" w:color="000000"/>
              <w:left w:val="single" w:sz="4" w:space="0" w:color="000000"/>
              <w:bottom w:val="single" w:sz="4" w:space="0" w:color="000000"/>
              <w:right w:val="single" w:sz="4" w:space="0" w:color="000000"/>
            </w:tcBorders>
            <w:shd w:val="clear" w:color="auto" w:fill="76923B"/>
          </w:tcPr>
          <w:p w:rsidR="00B90771" w:rsidRPr="00D43387" w:rsidRDefault="00B90771" w:rsidP="007D2299">
            <w:pPr>
              <w:widowControl w:val="0"/>
              <w:autoSpaceDE w:val="0"/>
              <w:autoSpaceDN w:val="0"/>
              <w:adjustRightInd w:val="0"/>
              <w:spacing w:before="2" w:after="0" w:line="110" w:lineRule="exact"/>
              <w:rPr>
                <w:rFonts w:ascii="Times New Roman" w:hAnsi="Times New Roman"/>
                <w:sz w:val="11"/>
                <w:szCs w:val="11"/>
              </w:rPr>
            </w:pPr>
          </w:p>
          <w:p w:rsidR="00B90771" w:rsidRPr="00D43387" w:rsidRDefault="00B90771" w:rsidP="007D2299">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sz w:val="20"/>
                <w:szCs w:val="20"/>
              </w:rPr>
              <w:t>Objektivi për</w:t>
            </w:r>
            <w:r w:rsidRPr="00D43387">
              <w:rPr>
                <w:rFonts w:ascii="Times New Roman" w:hAnsi="Times New Roman"/>
                <w:b/>
                <w:bCs/>
                <w:sz w:val="20"/>
                <w:szCs w:val="20"/>
              </w:rPr>
              <w:t xml:space="preserve"> 2017</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76923B"/>
          </w:tcPr>
          <w:p w:rsidR="00B90771" w:rsidRPr="00D43387" w:rsidRDefault="00B90771" w:rsidP="007D2299">
            <w:pPr>
              <w:widowControl w:val="0"/>
              <w:autoSpaceDE w:val="0"/>
              <w:autoSpaceDN w:val="0"/>
              <w:adjustRightInd w:val="0"/>
              <w:spacing w:before="2" w:after="0" w:line="110" w:lineRule="exact"/>
              <w:rPr>
                <w:rFonts w:ascii="Times New Roman" w:hAnsi="Times New Roman"/>
                <w:sz w:val="11"/>
                <w:szCs w:val="11"/>
              </w:rPr>
            </w:pPr>
          </w:p>
          <w:p w:rsidR="00B90771" w:rsidRPr="00D43387" w:rsidRDefault="00B90771" w:rsidP="007D2299">
            <w:pPr>
              <w:widowControl w:val="0"/>
              <w:autoSpaceDE w:val="0"/>
              <w:autoSpaceDN w:val="0"/>
              <w:adjustRightInd w:val="0"/>
              <w:spacing w:after="0" w:line="240" w:lineRule="auto"/>
              <w:ind w:left="141"/>
              <w:rPr>
                <w:rFonts w:ascii="Times New Roman" w:hAnsi="Times New Roman"/>
                <w:sz w:val="24"/>
                <w:szCs w:val="24"/>
              </w:rPr>
            </w:pPr>
            <w:r>
              <w:rPr>
                <w:rFonts w:ascii="Times New Roman" w:hAnsi="Times New Roman"/>
                <w:b/>
                <w:bCs/>
                <w:sz w:val="20"/>
                <w:szCs w:val="20"/>
              </w:rPr>
              <w:t>Objektivi për</w:t>
            </w:r>
            <w:r w:rsidRPr="00D43387">
              <w:rPr>
                <w:rFonts w:ascii="Times New Roman" w:hAnsi="Times New Roman"/>
                <w:b/>
                <w:bCs/>
                <w:sz w:val="20"/>
                <w:szCs w:val="20"/>
              </w:rPr>
              <w:t xml:space="preserve"> 2020</w:t>
            </w:r>
          </w:p>
        </w:tc>
        <w:tc>
          <w:tcPr>
            <w:tcW w:w="2266" w:type="dxa"/>
            <w:tcBorders>
              <w:top w:val="single" w:sz="4" w:space="0" w:color="000000"/>
              <w:left w:val="single" w:sz="4" w:space="0" w:color="000000"/>
              <w:bottom w:val="single" w:sz="4" w:space="0" w:color="000000"/>
              <w:right w:val="single" w:sz="4" w:space="0" w:color="000000"/>
            </w:tcBorders>
            <w:shd w:val="clear" w:color="auto" w:fill="76923B"/>
          </w:tcPr>
          <w:p w:rsidR="00B90771" w:rsidRPr="00D43387" w:rsidRDefault="00B90771" w:rsidP="007D2299">
            <w:pPr>
              <w:widowControl w:val="0"/>
              <w:autoSpaceDE w:val="0"/>
              <w:autoSpaceDN w:val="0"/>
              <w:adjustRightInd w:val="0"/>
              <w:spacing w:after="0" w:line="227" w:lineRule="exact"/>
              <w:ind w:left="142" w:right="202"/>
              <w:jc w:val="center"/>
              <w:rPr>
                <w:rFonts w:ascii="Times New Roman" w:hAnsi="Times New Roman"/>
                <w:sz w:val="24"/>
                <w:szCs w:val="24"/>
              </w:rPr>
            </w:pPr>
            <w:r>
              <w:rPr>
                <w:rFonts w:ascii="Times New Roman" w:hAnsi="Times New Roman"/>
                <w:b/>
                <w:bCs/>
                <w:sz w:val="20"/>
                <w:szCs w:val="20"/>
              </w:rPr>
              <w:t>Mënyra e verifikimit/Produkti</w:t>
            </w:r>
          </w:p>
        </w:tc>
      </w:tr>
      <w:tr w:rsidR="00B90771" w:rsidRPr="00D91EFA" w:rsidTr="007D2299">
        <w:trPr>
          <w:trHeight w:hRule="exact" w:val="3979"/>
        </w:trPr>
        <w:tc>
          <w:tcPr>
            <w:tcW w:w="721" w:type="dxa"/>
            <w:tcBorders>
              <w:top w:val="single" w:sz="4" w:space="0" w:color="000000"/>
              <w:left w:val="single" w:sz="4" w:space="0" w:color="000000"/>
              <w:bottom w:val="single" w:sz="4" w:space="0" w:color="000000"/>
              <w:right w:val="single" w:sz="4" w:space="0" w:color="000000"/>
            </w:tcBorders>
          </w:tcPr>
          <w:p w:rsidR="00B90771" w:rsidRPr="00D91EFA" w:rsidRDefault="00B90771" w:rsidP="007D2299">
            <w:pPr>
              <w:widowControl w:val="0"/>
              <w:autoSpaceDE w:val="0"/>
              <w:autoSpaceDN w:val="0"/>
              <w:adjustRightInd w:val="0"/>
              <w:spacing w:after="0" w:line="201" w:lineRule="exact"/>
              <w:ind w:left="102"/>
              <w:rPr>
                <w:rFonts w:ascii="Times New Roman" w:hAnsi="Times New Roman"/>
                <w:sz w:val="24"/>
                <w:szCs w:val="24"/>
              </w:rPr>
            </w:pPr>
            <w:r w:rsidRPr="00D91EFA">
              <w:rPr>
                <w:rFonts w:ascii="Times New Roman" w:hAnsi="Times New Roman"/>
                <w:spacing w:val="1"/>
                <w:sz w:val="18"/>
                <w:szCs w:val="18"/>
              </w:rPr>
              <w:t>1</w:t>
            </w:r>
            <w:r w:rsidRPr="00D91EFA">
              <w:rPr>
                <w:rFonts w:ascii="Times New Roman" w:hAnsi="Times New Roman"/>
                <w:sz w:val="18"/>
                <w:szCs w:val="18"/>
              </w:rPr>
              <w:t>.</w:t>
            </w:r>
            <w:r>
              <w:rPr>
                <w:rFonts w:ascii="Times New Roman" w:hAnsi="Times New Roman"/>
                <w:sz w:val="18"/>
                <w:szCs w:val="18"/>
              </w:rPr>
              <w:t>1</w:t>
            </w:r>
          </w:p>
        </w:tc>
        <w:tc>
          <w:tcPr>
            <w:tcW w:w="4280" w:type="dxa"/>
            <w:tcBorders>
              <w:top w:val="single" w:sz="4" w:space="0" w:color="000000"/>
              <w:left w:val="single" w:sz="4" w:space="0" w:color="000000"/>
              <w:bottom w:val="single" w:sz="4" w:space="0" w:color="000000"/>
              <w:right w:val="single" w:sz="4" w:space="0" w:color="000000"/>
            </w:tcBorders>
          </w:tcPr>
          <w:p w:rsidR="00B90771" w:rsidRPr="00CE24D3" w:rsidRDefault="00B90771" w:rsidP="007D2299">
            <w:pPr>
              <w:widowControl w:val="0"/>
              <w:autoSpaceDE w:val="0"/>
              <w:autoSpaceDN w:val="0"/>
              <w:adjustRightInd w:val="0"/>
              <w:spacing w:after="0" w:line="208" w:lineRule="exact"/>
              <w:ind w:left="102" w:right="304"/>
              <w:rPr>
                <w:rFonts w:ascii="Times New Roman" w:hAnsi="Times New Roman"/>
              </w:rPr>
            </w:pPr>
            <w:r w:rsidRPr="00CE24D3">
              <w:rPr>
                <w:rFonts w:ascii="Times New Roman" w:hAnsi="Times New Roman"/>
              </w:rPr>
              <w:t>Rritje e numrit te aktiviteteve te akredituara te edukimit te vazhduar mjekesor ne institucione qe adresojne njohjen dhe zbatimin korrekt te standardeve, procedurave dhe protokolleve</w:t>
            </w:r>
          </w:p>
        </w:tc>
        <w:tc>
          <w:tcPr>
            <w:tcW w:w="2007" w:type="dxa"/>
            <w:gridSpan w:val="2"/>
            <w:tcBorders>
              <w:top w:val="single" w:sz="4" w:space="0" w:color="000000"/>
              <w:left w:val="single" w:sz="4" w:space="0" w:color="000000"/>
              <w:bottom w:val="single" w:sz="4" w:space="0" w:color="000000"/>
              <w:right w:val="single" w:sz="4" w:space="0" w:color="000000"/>
            </w:tcBorders>
          </w:tcPr>
          <w:p w:rsidR="00B90771" w:rsidRPr="00CE24D3" w:rsidRDefault="00B90771" w:rsidP="007D2299">
            <w:pPr>
              <w:widowControl w:val="0"/>
              <w:autoSpaceDE w:val="0"/>
              <w:autoSpaceDN w:val="0"/>
              <w:adjustRightInd w:val="0"/>
              <w:spacing w:after="0" w:line="178" w:lineRule="exact"/>
              <w:rPr>
                <w:rFonts w:ascii="Times New Roman" w:hAnsi="Times New Roman"/>
              </w:rPr>
            </w:pPr>
            <w:r>
              <w:rPr>
                <w:rFonts w:ascii="Times New Roman" w:hAnsi="Times New Roman"/>
              </w:rPr>
              <w:t>MSH</w:t>
            </w:r>
            <w:r w:rsidRPr="00CE24D3">
              <w:rPr>
                <w:rFonts w:ascii="Times New Roman" w:hAnsi="Times New Roman"/>
              </w:rPr>
              <w:t>, drejtorite rajonale te shendetesise, drejtorite e shendetit publik dhe drejtorite spitalore, QKEV</w:t>
            </w:r>
          </w:p>
        </w:tc>
        <w:tc>
          <w:tcPr>
            <w:tcW w:w="1112" w:type="dxa"/>
            <w:tcBorders>
              <w:top w:val="single" w:sz="4" w:space="0" w:color="000000"/>
              <w:left w:val="single" w:sz="4" w:space="0" w:color="000000"/>
              <w:bottom w:val="single" w:sz="4" w:space="0" w:color="000000"/>
              <w:right w:val="single" w:sz="4" w:space="0" w:color="000000"/>
            </w:tcBorders>
          </w:tcPr>
          <w:p w:rsidR="00B90771" w:rsidRPr="00CE24D3" w:rsidRDefault="00B90771" w:rsidP="007D2299">
            <w:pPr>
              <w:widowControl w:val="0"/>
              <w:autoSpaceDE w:val="0"/>
              <w:autoSpaceDN w:val="0"/>
              <w:adjustRightInd w:val="0"/>
              <w:spacing w:after="0" w:line="240" w:lineRule="auto"/>
              <w:rPr>
                <w:rFonts w:ascii="Times New Roman" w:hAnsi="Times New Roman"/>
              </w:rPr>
            </w:pPr>
            <w:r w:rsidRPr="00CE24D3">
              <w:rPr>
                <w:rFonts w:ascii="Times New Roman" w:hAnsi="Times New Roman"/>
              </w:rPr>
              <w:t>Numri aktual i aktiviteteve institucionale te edukimit ne vazhdim</w:t>
            </w:r>
          </w:p>
        </w:tc>
        <w:tc>
          <w:tcPr>
            <w:tcW w:w="1408" w:type="dxa"/>
            <w:tcBorders>
              <w:top w:val="single" w:sz="4" w:space="0" w:color="000000"/>
              <w:left w:val="single" w:sz="4" w:space="0" w:color="000000"/>
              <w:bottom w:val="single" w:sz="4" w:space="0" w:color="000000"/>
              <w:right w:val="single" w:sz="4" w:space="0" w:color="000000"/>
            </w:tcBorders>
          </w:tcPr>
          <w:p w:rsidR="00B90771" w:rsidRPr="002A4EC0" w:rsidRDefault="00B90771" w:rsidP="007D2299">
            <w:pPr>
              <w:spacing w:after="0" w:line="240" w:lineRule="auto"/>
              <w:rPr>
                <w:sz w:val="20"/>
                <w:szCs w:val="20"/>
              </w:rPr>
            </w:pPr>
            <w:r w:rsidRPr="002A4EC0">
              <w:rPr>
                <w:sz w:val="20"/>
                <w:szCs w:val="20"/>
              </w:rPr>
              <w:t>201</w:t>
            </w:r>
            <w:r>
              <w:rPr>
                <w:sz w:val="20"/>
                <w:szCs w:val="20"/>
              </w:rPr>
              <w:t>6</w:t>
            </w:r>
            <w:r w:rsidRPr="002A4EC0">
              <w:rPr>
                <w:sz w:val="20"/>
                <w:szCs w:val="20"/>
              </w:rPr>
              <w:t xml:space="preserve"> – 2020</w:t>
            </w:r>
          </w:p>
          <w:p w:rsidR="00B90771" w:rsidRPr="00D91EFA" w:rsidRDefault="00B90771" w:rsidP="007D2299">
            <w:pPr>
              <w:widowControl w:val="0"/>
              <w:autoSpaceDE w:val="0"/>
              <w:autoSpaceDN w:val="0"/>
              <w:adjustRightInd w:val="0"/>
              <w:spacing w:after="0" w:line="178" w:lineRule="exact"/>
              <w:ind w:left="102"/>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B90771" w:rsidRPr="00D91EFA" w:rsidRDefault="00B90771" w:rsidP="007D2299">
            <w:pPr>
              <w:widowControl w:val="0"/>
              <w:autoSpaceDE w:val="0"/>
              <w:autoSpaceDN w:val="0"/>
              <w:adjustRightInd w:val="0"/>
              <w:spacing w:after="0" w:line="178" w:lineRule="exact"/>
              <w:ind w:left="102"/>
              <w:rPr>
                <w:rFonts w:ascii="Times New Roman" w:hAnsi="Times New Roman"/>
                <w:sz w:val="24"/>
                <w:szCs w:val="24"/>
              </w:rPr>
            </w:pPr>
            <w:r>
              <w:rPr>
                <w:rFonts w:ascii="Times New Roman" w:hAnsi="Times New Roman"/>
                <w:sz w:val="16"/>
                <w:szCs w:val="16"/>
              </w:rPr>
              <w:t>50</w:t>
            </w:r>
            <w:r w:rsidRPr="00D91EFA">
              <w:rPr>
                <w:rFonts w:ascii="Times New Roman" w:hAnsi="Times New Roman"/>
                <w:sz w:val="16"/>
                <w:szCs w:val="16"/>
              </w:rPr>
              <w:t>%</w:t>
            </w:r>
          </w:p>
        </w:tc>
        <w:tc>
          <w:tcPr>
            <w:tcW w:w="1170" w:type="dxa"/>
            <w:tcBorders>
              <w:top w:val="single" w:sz="4" w:space="0" w:color="000000"/>
              <w:left w:val="single" w:sz="4" w:space="0" w:color="000000"/>
              <w:bottom w:val="single" w:sz="4" w:space="0" w:color="000000"/>
              <w:right w:val="single" w:sz="4" w:space="0" w:color="000000"/>
            </w:tcBorders>
          </w:tcPr>
          <w:p w:rsidR="00B90771" w:rsidRPr="00D91EFA" w:rsidRDefault="00B90771" w:rsidP="007D2299">
            <w:pPr>
              <w:widowControl w:val="0"/>
              <w:autoSpaceDE w:val="0"/>
              <w:autoSpaceDN w:val="0"/>
              <w:adjustRightInd w:val="0"/>
              <w:spacing w:after="0" w:line="178" w:lineRule="exact"/>
              <w:ind w:left="102"/>
              <w:rPr>
                <w:rFonts w:ascii="Times New Roman" w:hAnsi="Times New Roman"/>
                <w:sz w:val="24"/>
                <w:szCs w:val="24"/>
              </w:rPr>
            </w:pPr>
            <w:r>
              <w:rPr>
                <w:rFonts w:ascii="Times New Roman" w:hAnsi="Times New Roman"/>
                <w:sz w:val="16"/>
                <w:szCs w:val="16"/>
              </w:rPr>
              <w:t>100</w:t>
            </w:r>
            <w:r w:rsidRPr="00D91EFA">
              <w:rPr>
                <w:rFonts w:ascii="Times New Roman" w:hAnsi="Times New Roman"/>
                <w:sz w:val="16"/>
                <w:szCs w:val="16"/>
              </w:rPr>
              <w:t>%</w:t>
            </w:r>
          </w:p>
        </w:tc>
        <w:tc>
          <w:tcPr>
            <w:tcW w:w="2356" w:type="dxa"/>
            <w:gridSpan w:val="2"/>
            <w:tcBorders>
              <w:top w:val="single" w:sz="4" w:space="0" w:color="000000"/>
              <w:left w:val="single" w:sz="4" w:space="0" w:color="000000"/>
              <w:bottom w:val="single" w:sz="4" w:space="0" w:color="000000"/>
              <w:right w:val="single" w:sz="4" w:space="0" w:color="000000"/>
            </w:tcBorders>
          </w:tcPr>
          <w:p w:rsidR="00B90771" w:rsidRPr="009E094F" w:rsidRDefault="00B90771" w:rsidP="007D2299">
            <w:pPr>
              <w:spacing w:after="0" w:line="240" w:lineRule="auto"/>
              <w:rPr>
                <w:sz w:val="20"/>
                <w:szCs w:val="20"/>
              </w:rPr>
            </w:pPr>
            <w:r>
              <w:rPr>
                <w:sz w:val="20"/>
                <w:szCs w:val="20"/>
              </w:rPr>
              <w:t>Te dhenat a aktiviteteve te akredituara nga database i QKEV</w:t>
            </w:r>
          </w:p>
        </w:tc>
      </w:tr>
      <w:tr w:rsidR="00B90771" w:rsidRPr="00D91EFA" w:rsidTr="007D2299">
        <w:trPr>
          <w:trHeight w:hRule="exact" w:val="2418"/>
        </w:trPr>
        <w:tc>
          <w:tcPr>
            <w:tcW w:w="721" w:type="dxa"/>
            <w:tcBorders>
              <w:top w:val="single" w:sz="4" w:space="0" w:color="000000"/>
              <w:left w:val="single" w:sz="4" w:space="0" w:color="000000"/>
              <w:bottom w:val="single" w:sz="4" w:space="0" w:color="000000"/>
              <w:right w:val="single" w:sz="4" w:space="0" w:color="000000"/>
            </w:tcBorders>
          </w:tcPr>
          <w:p w:rsidR="00B90771" w:rsidRPr="00D91EFA" w:rsidRDefault="00B90771" w:rsidP="007D2299">
            <w:pPr>
              <w:widowControl w:val="0"/>
              <w:autoSpaceDE w:val="0"/>
              <w:autoSpaceDN w:val="0"/>
              <w:adjustRightInd w:val="0"/>
              <w:spacing w:after="0" w:line="201" w:lineRule="exact"/>
              <w:ind w:left="102"/>
              <w:rPr>
                <w:rFonts w:ascii="Times New Roman" w:hAnsi="Times New Roman"/>
                <w:sz w:val="24"/>
                <w:szCs w:val="24"/>
              </w:rPr>
            </w:pPr>
            <w:r w:rsidRPr="00D91EFA">
              <w:rPr>
                <w:rFonts w:ascii="Times New Roman" w:hAnsi="Times New Roman"/>
                <w:spacing w:val="1"/>
                <w:sz w:val="18"/>
                <w:szCs w:val="18"/>
              </w:rPr>
              <w:t>1</w:t>
            </w:r>
            <w:r w:rsidRPr="00D91EFA">
              <w:rPr>
                <w:rFonts w:ascii="Times New Roman" w:hAnsi="Times New Roman"/>
                <w:sz w:val="18"/>
                <w:szCs w:val="18"/>
              </w:rPr>
              <w:t>.</w:t>
            </w:r>
            <w:r>
              <w:rPr>
                <w:rFonts w:ascii="Times New Roman" w:hAnsi="Times New Roman"/>
                <w:sz w:val="18"/>
                <w:szCs w:val="18"/>
              </w:rPr>
              <w:t>2</w:t>
            </w:r>
          </w:p>
        </w:tc>
        <w:tc>
          <w:tcPr>
            <w:tcW w:w="4280" w:type="dxa"/>
            <w:tcBorders>
              <w:top w:val="single" w:sz="4" w:space="0" w:color="000000"/>
              <w:left w:val="single" w:sz="4" w:space="0" w:color="000000"/>
              <w:bottom w:val="single" w:sz="4" w:space="0" w:color="000000"/>
              <w:right w:val="single" w:sz="4" w:space="0" w:color="000000"/>
            </w:tcBorders>
          </w:tcPr>
          <w:p w:rsidR="00B90771" w:rsidRPr="00D91EFA" w:rsidRDefault="00B90771" w:rsidP="007D2299">
            <w:pPr>
              <w:widowControl w:val="0"/>
              <w:autoSpaceDE w:val="0"/>
              <w:autoSpaceDN w:val="0"/>
              <w:adjustRightInd w:val="0"/>
              <w:spacing w:after="0" w:line="205" w:lineRule="exact"/>
              <w:ind w:left="102"/>
              <w:rPr>
                <w:rFonts w:ascii="Times New Roman" w:hAnsi="Times New Roman"/>
                <w:sz w:val="24"/>
                <w:szCs w:val="24"/>
              </w:rPr>
            </w:pPr>
            <w:r>
              <w:rPr>
                <w:rFonts w:ascii="Times New Roman" w:hAnsi="Times New Roman"/>
                <w:sz w:val="24"/>
                <w:szCs w:val="24"/>
              </w:rPr>
              <w:t xml:space="preserve">Rritje e numrit te krediteve te infermiereve te fituara nga ndjekja e aktivitetev te edukimit ne vazhdim (AEV)  </w:t>
            </w:r>
          </w:p>
        </w:tc>
        <w:tc>
          <w:tcPr>
            <w:tcW w:w="2007" w:type="dxa"/>
            <w:gridSpan w:val="2"/>
            <w:tcBorders>
              <w:top w:val="single" w:sz="4" w:space="0" w:color="000000"/>
              <w:left w:val="single" w:sz="4" w:space="0" w:color="000000"/>
              <w:bottom w:val="single" w:sz="4" w:space="0" w:color="000000"/>
              <w:right w:val="single" w:sz="4" w:space="0" w:color="000000"/>
            </w:tcBorders>
          </w:tcPr>
          <w:p w:rsidR="00B90771" w:rsidRPr="00D91EFA" w:rsidRDefault="00B90771" w:rsidP="007D2299">
            <w:pPr>
              <w:widowControl w:val="0"/>
              <w:autoSpaceDE w:val="0"/>
              <w:autoSpaceDN w:val="0"/>
              <w:adjustRightInd w:val="0"/>
              <w:spacing w:after="0" w:line="178" w:lineRule="exact"/>
              <w:rPr>
                <w:rFonts w:ascii="Times New Roman" w:hAnsi="Times New Roman"/>
                <w:sz w:val="24"/>
                <w:szCs w:val="24"/>
              </w:rPr>
            </w:pPr>
            <w:r>
              <w:rPr>
                <w:rFonts w:ascii="Times New Roman" w:hAnsi="Times New Roman"/>
              </w:rPr>
              <w:t>MSH</w:t>
            </w:r>
            <w:r w:rsidRPr="00CE24D3">
              <w:rPr>
                <w:rFonts w:ascii="Times New Roman" w:hAnsi="Times New Roman"/>
              </w:rPr>
              <w:t>, drejtorite rajonale te shendetesise, drejtorite e shendetit publik dhe drejtorite spitalore, QKEV</w:t>
            </w:r>
          </w:p>
        </w:tc>
        <w:tc>
          <w:tcPr>
            <w:tcW w:w="1112"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Numri aktual i krediteve te infermiereve</w:t>
            </w:r>
          </w:p>
          <w:p w:rsidR="00B90771" w:rsidRPr="00D91EFA" w:rsidRDefault="00B90771" w:rsidP="007D2299">
            <w:pPr>
              <w:widowControl w:val="0"/>
              <w:autoSpaceDE w:val="0"/>
              <w:autoSpaceDN w:val="0"/>
              <w:adjustRightInd w:val="0"/>
              <w:spacing w:after="0" w:line="240" w:lineRule="auto"/>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B90771" w:rsidRPr="00D91EFA" w:rsidRDefault="00B90771" w:rsidP="007D2299">
            <w:pPr>
              <w:widowControl w:val="0"/>
              <w:autoSpaceDE w:val="0"/>
              <w:autoSpaceDN w:val="0"/>
              <w:adjustRightInd w:val="0"/>
              <w:spacing w:after="0" w:line="178" w:lineRule="exact"/>
              <w:ind w:left="102"/>
              <w:rPr>
                <w:rFonts w:ascii="Times New Roman" w:hAnsi="Times New Roman"/>
                <w:sz w:val="24"/>
                <w:szCs w:val="24"/>
              </w:rPr>
            </w:pPr>
            <w:r w:rsidRPr="009E094F">
              <w:rPr>
                <w:sz w:val="20"/>
                <w:szCs w:val="20"/>
              </w:rPr>
              <w:t>201</w:t>
            </w:r>
            <w:r>
              <w:rPr>
                <w:sz w:val="20"/>
                <w:szCs w:val="20"/>
              </w:rPr>
              <w:t>6</w:t>
            </w:r>
            <w:r w:rsidRPr="009E094F">
              <w:rPr>
                <w:sz w:val="20"/>
                <w:szCs w:val="20"/>
              </w:rPr>
              <w:t xml:space="preserve"> - 2020</w:t>
            </w:r>
          </w:p>
        </w:tc>
        <w:tc>
          <w:tcPr>
            <w:tcW w:w="1080" w:type="dxa"/>
            <w:tcBorders>
              <w:top w:val="single" w:sz="4" w:space="0" w:color="000000"/>
              <w:left w:val="single" w:sz="4" w:space="0" w:color="000000"/>
              <w:bottom w:val="single" w:sz="4" w:space="0" w:color="000000"/>
              <w:right w:val="single" w:sz="4" w:space="0" w:color="000000"/>
            </w:tcBorders>
          </w:tcPr>
          <w:p w:rsidR="00B90771" w:rsidRPr="00D91EFA" w:rsidRDefault="00B90771" w:rsidP="007D2299">
            <w:pPr>
              <w:widowControl w:val="0"/>
              <w:autoSpaceDE w:val="0"/>
              <w:autoSpaceDN w:val="0"/>
              <w:adjustRightInd w:val="0"/>
              <w:spacing w:after="0" w:line="178" w:lineRule="exact"/>
              <w:ind w:left="102"/>
              <w:rPr>
                <w:rFonts w:ascii="Times New Roman" w:hAnsi="Times New Roman"/>
                <w:sz w:val="24"/>
                <w:szCs w:val="24"/>
              </w:rPr>
            </w:pPr>
            <w:r>
              <w:rPr>
                <w:rFonts w:ascii="Times New Roman" w:hAnsi="Times New Roman"/>
                <w:sz w:val="16"/>
                <w:szCs w:val="16"/>
              </w:rPr>
              <w:t>30</w:t>
            </w:r>
            <w:r w:rsidRPr="00D91EFA">
              <w:rPr>
                <w:rFonts w:ascii="Times New Roman" w:hAnsi="Times New Roman"/>
                <w:sz w:val="16"/>
                <w:szCs w:val="16"/>
              </w:rPr>
              <w:t>%</w:t>
            </w:r>
          </w:p>
        </w:tc>
        <w:tc>
          <w:tcPr>
            <w:tcW w:w="1170" w:type="dxa"/>
            <w:tcBorders>
              <w:top w:val="single" w:sz="4" w:space="0" w:color="000000"/>
              <w:left w:val="single" w:sz="4" w:space="0" w:color="000000"/>
              <w:bottom w:val="single" w:sz="4" w:space="0" w:color="000000"/>
              <w:right w:val="single" w:sz="4" w:space="0" w:color="000000"/>
            </w:tcBorders>
          </w:tcPr>
          <w:p w:rsidR="00B90771" w:rsidRPr="00D91EFA" w:rsidRDefault="00B90771" w:rsidP="007D2299">
            <w:pPr>
              <w:widowControl w:val="0"/>
              <w:autoSpaceDE w:val="0"/>
              <w:autoSpaceDN w:val="0"/>
              <w:adjustRightInd w:val="0"/>
              <w:spacing w:after="0" w:line="178" w:lineRule="exact"/>
              <w:ind w:left="102"/>
              <w:rPr>
                <w:rFonts w:ascii="Times New Roman" w:hAnsi="Times New Roman"/>
                <w:sz w:val="24"/>
                <w:szCs w:val="24"/>
              </w:rPr>
            </w:pPr>
            <w:r>
              <w:rPr>
                <w:rFonts w:ascii="Times New Roman" w:hAnsi="Times New Roman"/>
                <w:sz w:val="16"/>
                <w:szCs w:val="16"/>
              </w:rPr>
              <w:t>100</w:t>
            </w:r>
            <w:r w:rsidRPr="00D91EFA">
              <w:rPr>
                <w:rFonts w:ascii="Times New Roman" w:hAnsi="Times New Roman"/>
                <w:sz w:val="16"/>
                <w:szCs w:val="16"/>
              </w:rPr>
              <w:t>%</w:t>
            </w:r>
          </w:p>
        </w:tc>
        <w:tc>
          <w:tcPr>
            <w:tcW w:w="2356" w:type="dxa"/>
            <w:gridSpan w:val="2"/>
            <w:tcBorders>
              <w:top w:val="single" w:sz="4" w:space="0" w:color="000000"/>
              <w:left w:val="single" w:sz="4" w:space="0" w:color="000000"/>
              <w:bottom w:val="single" w:sz="4" w:space="0" w:color="000000"/>
              <w:right w:val="single" w:sz="4" w:space="0" w:color="000000"/>
            </w:tcBorders>
          </w:tcPr>
          <w:p w:rsidR="00B90771" w:rsidRPr="009E094F" w:rsidRDefault="00B90771" w:rsidP="007D2299">
            <w:pPr>
              <w:spacing w:after="0" w:line="240" w:lineRule="auto"/>
              <w:rPr>
                <w:sz w:val="20"/>
                <w:szCs w:val="20"/>
              </w:rPr>
            </w:pPr>
            <w:r>
              <w:rPr>
                <w:sz w:val="20"/>
                <w:szCs w:val="20"/>
              </w:rPr>
              <w:t>Te dhenat e regjistrit te certifikimit ne QKEV</w:t>
            </w:r>
          </w:p>
        </w:tc>
      </w:tr>
      <w:tr w:rsidR="00B90771" w:rsidRPr="00D91EFA" w:rsidTr="007D2299">
        <w:trPr>
          <w:trHeight w:hRule="exact" w:val="2418"/>
        </w:trPr>
        <w:tc>
          <w:tcPr>
            <w:tcW w:w="721" w:type="dxa"/>
            <w:tcBorders>
              <w:top w:val="single" w:sz="4" w:space="0" w:color="000000"/>
              <w:left w:val="single" w:sz="4" w:space="0" w:color="000000"/>
              <w:bottom w:val="single" w:sz="4" w:space="0" w:color="000000"/>
              <w:right w:val="single" w:sz="4" w:space="0" w:color="000000"/>
            </w:tcBorders>
          </w:tcPr>
          <w:p w:rsidR="00B90771" w:rsidRPr="00D91EFA" w:rsidRDefault="00B90771" w:rsidP="007D2299">
            <w:pPr>
              <w:widowControl w:val="0"/>
              <w:autoSpaceDE w:val="0"/>
              <w:autoSpaceDN w:val="0"/>
              <w:adjustRightInd w:val="0"/>
              <w:spacing w:after="0" w:line="201" w:lineRule="exact"/>
              <w:ind w:left="102"/>
              <w:rPr>
                <w:rFonts w:ascii="Times New Roman" w:hAnsi="Times New Roman"/>
                <w:spacing w:val="1"/>
                <w:sz w:val="18"/>
                <w:szCs w:val="18"/>
              </w:rPr>
            </w:pPr>
            <w:r>
              <w:rPr>
                <w:rFonts w:ascii="Times New Roman" w:hAnsi="Times New Roman"/>
                <w:spacing w:val="1"/>
                <w:sz w:val="18"/>
                <w:szCs w:val="18"/>
              </w:rPr>
              <w:lastRenderedPageBreak/>
              <w:t>1.3</w:t>
            </w:r>
          </w:p>
        </w:tc>
        <w:tc>
          <w:tcPr>
            <w:tcW w:w="428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05" w:lineRule="exact"/>
              <w:ind w:left="102"/>
              <w:rPr>
                <w:rFonts w:ascii="Times New Roman" w:hAnsi="Times New Roman"/>
                <w:sz w:val="24"/>
                <w:szCs w:val="24"/>
              </w:rPr>
            </w:pPr>
            <w:r>
              <w:rPr>
                <w:rFonts w:ascii="Times New Roman" w:hAnsi="Times New Roman"/>
                <w:sz w:val="24"/>
                <w:szCs w:val="24"/>
              </w:rPr>
              <w:t>Kryerja e studimi vleresues per nevojat per edukim te vazhdueshem mjeksor ne lidhje me paketat e sherbimeve baze</w:t>
            </w:r>
          </w:p>
        </w:tc>
        <w:tc>
          <w:tcPr>
            <w:tcW w:w="2007" w:type="dxa"/>
            <w:gridSpan w:val="2"/>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rPr>
                <w:rFonts w:ascii="Times New Roman" w:hAnsi="Times New Roman"/>
              </w:rPr>
            </w:pPr>
          </w:p>
          <w:p w:rsidR="00B90771" w:rsidRDefault="00B90771" w:rsidP="007D2299">
            <w:pPr>
              <w:widowControl w:val="0"/>
              <w:autoSpaceDE w:val="0"/>
              <w:autoSpaceDN w:val="0"/>
              <w:adjustRightInd w:val="0"/>
              <w:spacing w:after="0" w:line="178" w:lineRule="exact"/>
              <w:rPr>
                <w:rFonts w:ascii="Times New Roman" w:hAnsi="Times New Roman"/>
              </w:rPr>
            </w:pPr>
            <w:r>
              <w:rPr>
                <w:rFonts w:ascii="Times New Roman" w:hAnsi="Times New Roman"/>
              </w:rPr>
              <w:t xml:space="preserve">QKEV, MSH, FSDKSH, </w:t>
            </w:r>
            <w:r w:rsidRPr="00CE24D3">
              <w:rPr>
                <w:rFonts w:ascii="Times New Roman" w:hAnsi="Times New Roman"/>
              </w:rPr>
              <w:t>, drejtorite rajonale te shendetesise, drejtorite e shendetit publik dhe drejtorite spitalore</w:t>
            </w:r>
          </w:p>
          <w:p w:rsidR="00B90771" w:rsidRPr="00CE24D3" w:rsidRDefault="00B90771" w:rsidP="007D2299">
            <w:pPr>
              <w:widowControl w:val="0"/>
              <w:autoSpaceDE w:val="0"/>
              <w:autoSpaceDN w:val="0"/>
              <w:adjustRightInd w:val="0"/>
              <w:spacing w:after="0" w:line="178" w:lineRule="exact"/>
              <w:rPr>
                <w:rFonts w:ascii="Times New Roman" w:hAnsi="Times New Roman"/>
              </w:rPr>
            </w:pPr>
          </w:p>
        </w:tc>
        <w:tc>
          <w:tcPr>
            <w:tcW w:w="1112"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w:t>
            </w:r>
          </w:p>
        </w:tc>
        <w:tc>
          <w:tcPr>
            <w:tcW w:w="1408" w:type="dxa"/>
            <w:tcBorders>
              <w:top w:val="single" w:sz="4" w:space="0" w:color="000000"/>
              <w:left w:val="single" w:sz="4" w:space="0" w:color="000000"/>
              <w:bottom w:val="single" w:sz="4" w:space="0" w:color="000000"/>
              <w:right w:val="single" w:sz="4" w:space="0" w:color="000000"/>
            </w:tcBorders>
          </w:tcPr>
          <w:p w:rsidR="00B90771" w:rsidRPr="009E094F" w:rsidRDefault="00B90771" w:rsidP="007D2299">
            <w:pPr>
              <w:widowControl w:val="0"/>
              <w:autoSpaceDE w:val="0"/>
              <w:autoSpaceDN w:val="0"/>
              <w:adjustRightInd w:val="0"/>
              <w:spacing w:after="0" w:line="178" w:lineRule="exact"/>
              <w:ind w:left="102"/>
              <w:rPr>
                <w:sz w:val="20"/>
                <w:szCs w:val="20"/>
              </w:rPr>
            </w:pPr>
            <w:r>
              <w:rPr>
                <w:sz w:val="20"/>
                <w:szCs w:val="20"/>
              </w:rPr>
              <w:t>2016-2020</w:t>
            </w:r>
          </w:p>
        </w:tc>
        <w:tc>
          <w:tcPr>
            <w:tcW w:w="108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rFonts w:ascii="Times New Roman" w:hAnsi="Times New Roman"/>
                <w:sz w:val="16"/>
                <w:szCs w:val="16"/>
              </w:rPr>
            </w:pPr>
            <w:r>
              <w:rPr>
                <w:rFonts w:ascii="Times New Roman" w:hAnsi="Times New Roman"/>
                <w:sz w:val="16"/>
                <w:szCs w:val="16"/>
              </w:rPr>
              <w:t>50%</w:t>
            </w:r>
          </w:p>
        </w:tc>
        <w:tc>
          <w:tcPr>
            <w:tcW w:w="117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rFonts w:ascii="Times New Roman" w:hAnsi="Times New Roman"/>
                <w:sz w:val="16"/>
                <w:szCs w:val="16"/>
              </w:rPr>
            </w:pPr>
            <w:r>
              <w:rPr>
                <w:rFonts w:ascii="Times New Roman" w:hAnsi="Times New Roman"/>
                <w:sz w:val="16"/>
                <w:szCs w:val="16"/>
              </w:rPr>
              <w:t>100%</w:t>
            </w:r>
          </w:p>
        </w:tc>
        <w:tc>
          <w:tcPr>
            <w:tcW w:w="2356" w:type="dxa"/>
            <w:gridSpan w:val="2"/>
            <w:tcBorders>
              <w:top w:val="single" w:sz="4" w:space="0" w:color="000000"/>
              <w:left w:val="single" w:sz="4" w:space="0" w:color="000000"/>
              <w:bottom w:val="single" w:sz="4" w:space="0" w:color="000000"/>
              <w:right w:val="single" w:sz="4" w:space="0" w:color="000000"/>
            </w:tcBorders>
          </w:tcPr>
          <w:p w:rsidR="00B90771" w:rsidRDefault="00B90771" w:rsidP="007D2299">
            <w:pPr>
              <w:spacing w:after="0" w:line="240" w:lineRule="auto"/>
              <w:rPr>
                <w:sz w:val="20"/>
                <w:szCs w:val="20"/>
              </w:rPr>
            </w:pPr>
            <w:r>
              <w:rPr>
                <w:sz w:val="20"/>
                <w:szCs w:val="20"/>
              </w:rPr>
              <w:t>Raporti i vleresimit te nevojave</w:t>
            </w:r>
          </w:p>
        </w:tc>
      </w:tr>
      <w:tr w:rsidR="00B90771" w:rsidRPr="00D91EFA" w:rsidTr="007D2299">
        <w:trPr>
          <w:trHeight w:hRule="exact" w:val="2418"/>
        </w:trPr>
        <w:tc>
          <w:tcPr>
            <w:tcW w:w="721"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01" w:lineRule="exact"/>
              <w:ind w:left="102"/>
              <w:rPr>
                <w:rFonts w:ascii="Times New Roman" w:hAnsi="Times New Roman"/>
                <w:spacing w:val="1"/>
                <w:sz w:val="18"/>
                <w:szCs w:val="18"/>
              </w:rPr>
            </w:pPr>
            <w:r>
              <w:rPr>
                <w:rFonts w:ascii="Times New Roman" w:hAnsi="Times New Roman"/>
                <w:spacing w:val="1"/>
                <w:sz w:val="18"/>
                <w:szCs w:val="18"/>
              </w:rPr>
              <w:t>1.4</w:t>
            </w:r>
          </w:p>
        </w:tc>
        <w:tc>
          <w:tcPr>
            <w:tcW w:w="428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05" w:lineRule="exact"/>
              <w:ind w:left="102"/>
              <w:rPr>
                <w:rFonts w:ascii="Times New Roman" w:hAnsi="Times New Roman"/>
                <w:sz w:val="24"/>
                <w:szCs w:val="24"/>
              </w:rPr>
            </w:pPr>
            <w:r>
              <w:rPr>
                <w:rFonts w:ascii="Times New Roman" w:hAnsi="Times New Roman"/>
                <w:sz w:val="24"/>
                <w:szCs w:val="24"/>
              </w:rPr>
              <w:t xml:space="preserve">Rritje e numrit te monitorimeve (proceseve te verifikimit te cilesise) te aktiviteteve te edukimit ne vazhdim </w:t>
            </w:r>
          </w:p>
        </w:tc>
        <w:tc>
          <w:tcPr>
            <w:tcW w:w="2007" w:type="dxa"/>
            <w:gridSpan w:val="2"/>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rPr>
                <w:rFonts w:ascii="Times New Roman" w:hAnsi="Times New Roman"/>
              </w:rPr>
            </w:pPr>
          </w:p>
          <w:p w:rsidR="00B90771" w:rsidRDefault="00B90771" w:rsidP="007D2299">
            <w:pPr>
              <w:widowControl w:val="0"/>
              <w:autoSpaceDE w:val="0"/>
              <w:autoSpaceDN w:val="0"/>
              <w:adjustRightInd w:val="0"/>
              <w:spacing w:after="0" w:line="178" w:lineRule="exact"/>
              <w:rPr>
                <w:rFonts w:ascii="Times New Roman" w:hAnsi="Times New Roman"/>
              </w:rPr>
            </w:pPr>
            <w:r>
              <w:rPr>
                <w:rFonts w:ascii="Times New Roman" w:hAnsi="Times New Roman"/>
              </w:rPr>
              <w:t>QKEV</w:t>
            </w:r>
          </w:p>
        </w:tc>
        <w:tc>
          <w:tcPr>
            <w:tcW w:w="1112"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Numri aktual i monitorimeve</w:t>
            </w:r>
          </w:p>
          <w:p w:rsidR="00B90771" w:rsidRDefault="00B90771" w:rsidP="007D2299">
            <w:pPr>
              <w:widowControl w:val="0"/>
              <w:autoSpaceDE w:val="0"/>
              <w:autoSpaceDN w:val="0"/>
              <w:adjustRightInd w:val="0"/>
              <w:spacing w:after="0" w:line="240" w:lineRule="auto"/>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sz w:val="20"/>
                <w:szCs w:val="20"/>
              </w:rPr>
            </w:pPr>
            <w:r>
              <w:rPr>
                <w:sz w:val="20"/>
                <w:szCs w:val="20"/>
              </w:rPr>
              <w:t>2016-2020</w:t>
            </w:r>
          </w:p>
        </w:tc>
        <w:tc>
          <w:tcPr>
            <w:tcW w:w="108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rFonts w:ascii="Times New Roman" w:hAnsi="Times New Roman"/>
                <w:sz w:val="16"/>
                <w:szCs w:val="16"/>
              </w:rPr>
            </w:pPr>
            <w:r>
              <w:rPr>
                <w:rFonts w:ascii="Times New Roman" w:hAnsi="Times New Roman"/>
                <w:sz w:val="16"/>
                <w:szCs w:val="16"/>
              </w:rPr>
              <w:t>50%</w:t>
            </w:r>
          </w:p>
        </w:tc>
        <w:tc>
          <w:tcPr>
            <w:tcW w:w="117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rFonts w:ascii="Times New Roman" w:hAnsi="Times New Roman"/>
                <w:sz w:val="16"/>
                <w:szCs w:val="16"/>
              </w:rPr>
            </w:pPr>
            <w:r>
              <w:rPr>
                <w:rFonts w:ascii="Times New Roman" w:hAnsi="Times New Roman"/>
                <w:sz w:val="16"/>
                <w:szCs w:val="16"/>
              </w:rPr>
              <w:t>100%</w:t>
            </w:r>
          </w:p>
        </w:tc>
        <w:tc>
          <w:tcPr>
            <w:tcW w:w="2356" w:type="dxa"/>
            <w:gridSpan w:val="2"/>
            <w:tcBorders>
              <w:top w:val="single" w:sz="4" w:space="0" w:color="000000"/>
              <w:left w:val="single" w:sz="4" w:space="0" w:color="000000"/>
              <w:bottom w:val="single" w:sz="4" w:space="0" w:color="000000"/>
              <w:right w:val="single" w:sz="4" w:space="0" w:color="000000"/>
            </w:tcBorders>
          </w:tcPr>
          <w:p w:rsidR="00B90771" w:rsidRDefault="00B90771" w:rsidP="007D2299">
            <w:pPr>
              <w:spacing w:after="0" w:line="240" w:lineRule="auto"/>
              <w:rPr>
                <w:sz w:val="20"/>
                <w:szCs w:val="20"/>
              </w:rPr>
            </w:pPr>
            <w:r>
              <w:rPr>
                <w:sz w:val="20"/>
                <w:szCs w:val="20"/>
              </w:rPr>
              <w:t>Te dhenat a aktiviteteve te monitoruara nga database i QKEV</w:t>
            </w:r>
          </w:p>
        </w:tc>
      </w:tr>
      <w:tr w:rsidR="00B90771" w:rsidRPr="00D91EFA" w:rsidTr="007D2299">
        <w:trPr>
          <w:trHeight w:hRule="exact" w:val="2418"/>
        </w:trPr>
        <w:tc>
          <w:tcPr>
            <w:tcW w:w="721"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01" w:lineRule="exact"/>
              <w:ind w:left="102"/>
              <w:rPr>
                <w:rFonts w:ascii="Times New Roman" w:hAnsi="Times New Roman"/>
                <w:spacing w:val="1"/>
                <w:sz w:val="18"/>
                <w:szCs w:val="18"/>
              </w:rPr>
            </w:pPr>
            <w:r>
              <w:rPr>
                <w:rFonts w:ascii="Times New Roman" w:hAnsi="Times New Roman"/>
                <w:spacing w:val="1"/>
                <w:sz w:val="18"/>
                <w:szCs w:val="18"/>
              </w:rPr>
              <w:t>1.5</w:t>
            </w:r>
          </w:p>
        </w:tc>
        <w:tc>
          <w:tcPr>
            <w:tcW w:w="428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05" w:lineRule="exact"/>
              <w:ind w:left="102"/>
              <w:rPr>
                <w:rFonts w:ascii="Times New Roman" w:hAnsi="Times New Roman"/>
                <w:sz w:val="24"/>
                <w:szCs w:val="24"/>
              </w:rPr>
            </w:pPr>
            <w:r>
              <w:rPr>
                <w:rFonts w:ascii="Times New Roman" w:hAnsi="Times New Roman"/>
                <w:sz w:val="24"/>
                <w:szCs w:val="24"/>
              </w:rPr>
              <w:t>Rritje e numrit te aktiviteteve te akredituara te edukimit ne distance</w:t>
            </w:r>
          </w:p>
        </w:tc>
        <w:tc>
          <w:tcPr>
            <w:tcW w:w="2007" w:type="dxa"/>
            <w:gridSpan w:val="2"/>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rPr>
                <w:rFonts w:ascii="Times New Roman" w:hAnsi="Times New Roman"/>
              </w:rPr>
            </w:pPr>
            <w:r>
              <w:rPr>
                <w:rFonts w:ascii="Times New Roman" w:hAnsi="Times New Roman"/>
              </w:rPr>
              <w:t>MSH, QKEV</w:t>
            </w:r>
          </w:p>
        </w:tc>
        <w:tc>
          <w:tcPr>
            <w:tcW w:w="1112"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Numri aktual i aktiviteteve te eduimit ne distance</w:t>
            </w:r>
          </w:p>
          <w:p w:rsidR="00B90771" w:rsidRDefault="00B90771" w:rsidP="007D2299">
            <w:pPr>
              <w:widowControl w:val="0"/>
              <w:autoSpaceDE w:val="0"/>
              <w:autoSpaceDN w:val="0"/>
              <w:adjustRightInd w:val="0"/>
              <w:spacing w:after="0" w:line="240" w:lineRule="auto"/>
              <w:rPr>
                <w:rFonts w:ascii="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sz w:val="20"/>
                <w:szCs w:val="20"/>
              </w:rPr>
            </w:pPr>
            <w:r>
              <w:rPr>
                <w:sz w:val="20"/>
                <w:szCs w:val="20"/>
              </w:rPr>
              <w:t>2016-2020</w:t>
            </w:r>
          </w:p>
        </w:tc>
        <w:tc>
          <w:tcPr>
            <w:tcW w:w="108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rFonts w:ascii="Times New Roman" w:hAnsi="Times New Roman"/>
                <w:sz w:val="16"/>
                <w:szCs w:val="16"/>
              </w:rPr>
            </w:pPr>
            <w:r>
              <w:rPr>
                <w:rFonts w:ascii="Times New Roman" w:hAnsi="Times New Roman"/>
                <w:sz w:val="16"/>
                <w:szCs w:val="16"/>
              </w:rPr>
              <w:t>50%</w:t>
            </w:r>
          </w:p>
        </w:tc>
        <w:tc>
          <w:tcPr>
            <w:tcW w:w="117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rFonts w:ascii="Times New Roman" w:hAnsi="Times New Roman"/>
                <w:sz w:val="16"/>
                <w:szCs w:val="16"/>
              </w:rPr>
            </w:pPr>
            <w:r>
              <w:rPr>
                <w:rFonts w:ascii="Times New Roman" w:hAnsi="Times New Roman"/>
                <w:sz w:val="16"/>
                <w:szCs w:val="16"/>
              </w:rPr>
              <w:t>100%</w:t>
            </w:r>
          </w:p>
        </w:tc>
        <w:tc>
          <w:tcPr>
            <w:tcW w:w="2356" w:type="dxa"/>
            <w:gridSpan w:val="2"/>
            <w:tcBorders>
              <w:top w:val="single" w:sz="4" w:space="0" w:color="000000"/>
              <w:left w:val="single" w:sz="4" w:space="0" w:color="000000"/>
              <w:bottom w:val="single" w:sz="4" w:space="0" w:color="000000"/>
              <w:right w:val="single" w:sz="4" w:space="0" w:color="000000"/>
            </w:tcBorders>
          </w:tcPr>
          <w:p w:rsidR="00B90771" w:rsidRDefault="00B90771" w:rsidP="007D2299">
            <w:pPr>
              <w:spacing w:after="0" w:line="240" w:lineRule="auto"/>
              <w:rPr>
                <w:sz w:val="20"/>
                <w:szCs w:val="20"/>
              </w:rPr>
            </w:pPr>
            <w:r>
              <w:rPr>
                <w:sz w:val="20"/>
                <w:szCs w:val="20"/>
              </w:rPr>
              <w:t>Te dhenat a aktiviteteve te akredituara nga database i QKEV</w:t>
            </w:r>
          </w:p>
        </w:tc>
      </w:tr>
      <w:tr w:rsidR="00B90771" w:rsidRPr="00D91EFA" w:rsidTr="007D2299">
        <w:trPr>
          <w:trHeight w:hRule="exact" w:val="2418"/>
        </w:trPr>
        <w:tc>
          <w:tcPr>
            <w:tcW w:w="721"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01" w:lineRule="exact"/>
              <w:ind w:left="102"/>
              <w:rPr>
                <w:rFonts w:ascii="Times New Roman" w:hAnsi="Times New Roman"/>
                <w:spacing w:val="1"/>
                <w:sz w:val="18"/>
                <w:szCs w:val="18"/>
              </w:rPr>
            </w:pPr>
            <w:r>
              <w:rPr>
                <w:rFonts w:ascii="Times New Roman" w:hAnsi="Times New Roman"/>
                <w:spacing w:val="1"/>
                <w:sz w:val="18"/>
                <w:szCs w:val="18"/>
              </w:rPr>
              <w:lastRenderedPageBreak/>
              <w:t>1.6</w:t>
            </w:r>
          </w:p>
        </w:tc>
        <w:tc>
          <w:tcPr>
            <w:tcW w:w="428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05" w:lineRule="exact"/>
              <w:ind w:left="102"/>
              <w:rPr>
                <w:rFonts w:ascii="Times New Roman" w:hAnsi="Times New Roman"/>
                <w:sz w:val="24"/>
                <w:szCs w:val="24"/>
              </w:rPr>
            </w:pPr>
            <w:r>
              <w:rPr>
                <w:rFonts w:ascii="Times New Roman" w:hAnsi="Times New Roman"/>
                <w:sz w:val="24"/>
                <w:szCs w:val="24"/>
              </w:rPr>
              <w:t>Permiresim i sistemit te menaxhimit te informacionit qe lidhet me procesin e akreditimit te AEV</w:t>
            </w:r>
          </w:p>
        </w:tc>
        <w:tc>
          <w:tcPr>
            <w:tcW w:w="2007" w:type="dxa"/>
            <w:gridSpan w:val="2"/>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rPr>
                <w:rFonts w:ascii="Times New Roman" w:hAnsi="Times New Roman"/>
              </w:rPr>
            </w:pPr>
            <w:r>
              <w:rPr>
                <w:rFonts w:ascii="Times New Roman" w:hAnsi="Times New Roman"/>
              </w:rPr>
              <w:t>MSH, QKEV</w:t>
            </w:r>
          </w:p>
        </w:tc>
        <w:tc>
          <w:tcPr>
            <w:tcW w:w="1112"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w:t>
            </w:r>
          </w:p>
        </w:tc>
        <w:tc>
          <w:tcPr>
            <w:tcW w:w="1408"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sz w:val="20"/>
                <w:szCs w:val="20"/>
              </w:rPr>
            </w:pPr>
            <w:r>
              <w:rPr>
                <w:sz w:val="20"/>
                <w:szCs w:val="20"/>
              </w:rPr>
              <w:t>2016-2020</w:t>
            </w:r>
          </w:p>
        </w:tc>
        <w:tc>
          <w:tcPr>
            <w:tcW w:w="108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rFonts w:ascii="Times New Roman" w:hAnsi="Times New Roman"/>
                <w:sz w:val="16"/>
                <w:szCs w:val="16"/>
              </w:rPr>
            </w:pPr>
            <w:r>
              <w:rPr>
                <w:rFonts w:ascii="Times New Roman" w:hAnsi="Times New Roman"/>
                <w:sz w:val="16"/>
                <w:szCs w:val="16"/>
              </w:rPr>
              <w:t>100%</w:t>
            </w:r>
          </w:p>
        </w:tc>
        <w:tc>
          <w:tcPr>
            <w:tcW w:w="1170" w:type="dxa"/>
            <w:tcBorders>
              <w:top w:val="single" w:sz="4" w:space="0" w:color="000000"/>
              <w:left w:val="single" w:sz="4" w:space="0" w:color="000000"/>
              <w:bottom w:val="single" w:sz="4" w:space="0" w:color="000000"/>
              <w:right w:val="single" w:sz="4" w:space="0" w:color="000000"/>
            </w:tcBorders>
          </w:tcPr>
          <w:p w:rsidR="00B90771" w:rsidRDefault="00B90771" w:rsidP="007D2299">
            <w:pPr>
              <w:widowControl w:val="0"/>
              <w:autoSpaceDE w:val="0"/>
              <w:autoSpaceDN w:val="0"/>
              <w:adjustRightInd w:val="0"/>
              <w:spacing w:after="0" w:line="178" w:lineRule="exact"/>
              <w:ind w:left="102"/>
              <w:rPr>
                <w:rFonts w:ascii="Times New Roman" w:hAnsi="Times New Roman"/>
                <w:sz w:val="16"/>
                <w:szCs w:val="16"/>
              </w:rPr>
            </w:pPr>
          </w:p>
        </w:tc>
        <w:tc>
          <w:tcPr>
            <w:tcW w:w="2356" w:type="dxa"/>
            <w:gridSpan w:val="2"/>
            <w:tcBorders>
              <w:top w:val="single" w:sz="4" w:space="0" w:color="000000"/>
              <w:left w:val="single" w:sz="4" w:space="0" w:color="000000"/>
              <w:bottom w:val="single" w:sz="4" w:space="0" w:color="000000"/>
              <w:right w:val="single" w:sz="4" w:space="0" w:color="000000"/>
            </w:tcBorders>
          </w:tcPr>
          <w:p w:rsidR="00B90771" w:rsidRDefault="00B90771" w:rsidP="007D2299">
            <w:pPr>
              <w:spacing w:after="0" w:line="240" w:lineRule="auto"/>
              <w:rPr>
                <w:sz w:val="20"/>
                <w:szCs w:val="20"/>
              </w:rPr>
            </w:pPr>
            <w:r>
              <w:rPr>
                <w:sz w:val="20"/>
                <w:szCs w:val="20"/>
              </w:rPr>
              <w:t xml:space="preserve">Sistem online funksional i akreditimit dhe certifikimit </w:t>
            </w:r>
          </w:p>
        </w:tc>
      </w:tr>
    </w:tbl>
    <w:p w:rsidR="00B90771" w:rsidRDefault="00B90771" w:rsidP="00B90771"/>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tbl>
      <w:tblPr>
        <w:tblW w:w="5183" w:type="pct"/>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400"/>
        <w:gridCol w:w="125"/>
        <w:gridCol w:w="1455"/>
        <w:gridCol w:w="1749"/>
        <w:gridCol w:w="1544"/>
        <w:gridCol w:w="1452"/>
        <w:gridCol w:w="800"/>
        <w:gridCol w:w="682"/>
        <w:gridCol w:w="1142"/>
        <w:gridCol w:w="682"/>
        <w:gridCol w:w="694"/>
        <w:gridCol w:w="694"/>
        <w:gridCol w:w="694"/>
      </w:tblGrid>
      <w:tr w:rsidR="00B30381" w:rsidRPr="008217B0" w:rsidTr="007D2299">
        <w:trPr>
          <w:jc w:val="center"/>
        </w:trPr>
        <w:tc>
          <w:tcPr>
            <w:tcW w:w="1143" w:type="pct"/>
            <w:gridSpan w:val="3"/>
            <w:tcBorders>
              <w:right w:val="nil"/>
            </w:tcBorders>
            <w:shd w:val="clear" w:color="auto" w:fill="D9D9D9"/>
          </w:tcPr>
          <w:p w:rsidR="00B30381" w:rsidRPr="008217B0" w:rsidRDefault="00B30381" w:rsidP="007D2299">
            <w:pPr>
              <w:spacing w:before="60" w:after="60"/>
              <w:rPr>
                <w:rFonts w:ascii="Arial" w:hAnsi="Arial" w:cs="Arial"/>
                <w:b/>
              </w:rPr>
            </w:pPr>
            <w:r w:rsidRPr="008217B0">
              <w:rPr>
                <w:rFonts w:ascii="Arial" w:hAnsi="Arial"/>
                <w:b/>
              </w:rPr>
              <w:t xml:space="preserve">Objektivi </w:t>
            </w:r>
            <w:r>
              <w:rPr>
                <w:rFonts w:ascii="Arial" w:hAnsi="Arial"/>
                <w:b/>
              </w:rPr>
              <w:t>3.5</w:t>
            </w:r>
            <w:r w:rsidRPr="008217B0">
              <w:rPr>
                <w:rFonts w:ascii="Arial" w:hAnsi="Arial"/>
                <w:b/>
              </w:rPr>
              <w:t xml:space="preserve">: </w:t>
            </w:r>
          </w:p>
        </w:tc>
        <w:tc>
          <w:tcPr>
            <w:tcW w:w="3857" w:type="pct"/>
            <w:gridSpan w:val="11"/>
            <w:tcBorders>
              <w:left w:val="nil"/>
            </w:tcBorders>
            <w:shd w:val="clear" w:color="auto" w:fill="D9D9D9"/>
          </w:tcPr>
          <w:p w:rsidR="00B30381" w:rsidRPr="0080236B" w:rsidRDefault="00B30381" w:rsidP="007D2299">
            <w:pPr>
              <w:rPr>
                <w:rFonts w:ascii="Arial" w:hAnsi="Arial" w:cs="Arial"/>
                <w:b/>
              </w:rPr>
            </w:pPr>
            <w:r w:rsidRPr="0080236B">
              <w:rPr>
                <w:rFonts w:ascii="Arial" w:hAnsi="Arial" w:cs="Arial"/>
                <w:b/>
                <w:lang w:eastAsia="en-GB"/>
              </w:rPr>
              <w:t>Inkurajimi i çeljes dhe zhvillimit të shërbimeve komunitare shëndetësore në të gjithë vendin në partneritet me qeverinë dhe partnerët lokalë</w:t>
            </w:r>
          </w:p>
        </w:tc>
      </w:tr>
      <w:tr w:rsidR="00B30381" w:rsidRPr="008217B0" w:rsidTr="007D2299">
        <w:trPr>
          <w:jc w:val="center"/>
        </w:trPr>
        <w:tc>
          <w:tcPr>
            <w:tcW w:w="1143" w:type="pct"/>
            <w:gridSpan w:val="3"/>
            <w:tcBorders>
              <w:right w:val="nil"/>
            </w:tcBorders>
            <w:shd w:val="clear" w:color="auto" w:fill="D9D9D9"/>
          </w:tcPr>
          <w:p w:rsidR="00B30381" w:rsidRPr="008217B0" w:rsidRDefault="00B30381" w:rsidP="007D2299">
            <w:pPr>
              <w:spacing w:before="60" w:after="60"/>
              <w:rPr>
                <w:rFonts w:ascii="Arial" w:hAnsi="Arial" w:cs="Arial"/>
                <w:b/>
              </w:rPr>
            </w:pPr>
            <w:r w:rsidRPr="008217B0">
              <w:rPr>
                <w:rFonts w:ascii="Arial" w:hAnsi="Arial"/>
                <w:b/>
              </w:rPr>
              <w:t>Përshkrimi i objektivit:</w:t>
            </w:r>
          </w:p>
        </w:tc>
        <w:tc>
          <w:tcPr>
            <w:tcW w:w="3857" w:type="pct"/>
            <w:gridSpan w:val="11"/>
            <w:tcBorders>
              <w:left w:val="nil"/>
            </w:tcBorders>
            <w:shd w:val="clear" w:color="auto" w:fill="D9D9D9"/>
          </w:tcPr>
          <w:p w:rsidR="00B30381" w:rsidRPr="0080236B" w:rsidRDefault="00B30381" w:rsidP="007D2299">
            <w:pPr>
              <w:rPr>
                <w:rFonts w:ascii="Arial" w:hAnsi="Arial" w:cs="Arial"/>
              </w:rPr>
            </w:pPr>
            <w:r w:rsidRPr="0080236B">
              <w:rPr>
                <w:rFonts w:ascii="Arial" w:hAnsi="Arial" w:cs="Arial"/>
                <w:lang w:val="da-DK" w:eastAsia="en-GB"/>
              </w:rPr>
              <w:t>Qendra te kujdesit ne komunitet jane hapur ne te gjithe vendin per te koordinuar dhe ofruar sherbime mbeshtetese ne shendet mendor, kujdes paliativ, sherbime miqesore ndaj te rinjve, programe te kontrollit te substancave abuzuese</w:t>
            </w:r>
          </w:p>
        </w:tc>
      </w:tr>
      <w:tr w:rsidR="00B30381" w:rsidRPr="008217B0" w:rsidTr="007D2299">
        <w:trPr>
          <w:trHeight w:val="422"/>
          <w:jc w:val="center"/>
        </w:trPr>
        <w:tc>
          <w:tcPr>
            <w:tcW w:w="1065" w:type="pct"/>
            <w:gridSpan w:val="2"/>
            <w:vMerge w:val="restart"/>
            <w:shd w:val="clear" w:color="auto" w:fill="D9D9D9"/>
          </w:tcPr>
          <w:p w:rsidR="00B30381" w:rsidRPr="008217B0" w:rsidRDefault="00B30381" w:rsidP="007D2299">
            <w:pPr>
              <w:jc w:val="center"/>
              <w:rPr>
                <w:b/>
                <w:sz w:val="18"/>
                <w:szCs w:val="18"/>
              </w:rPr>
            </w:pPr>
          </w:p>
          <w:p w:rsidR="00B30381" w:rsidRPr="008217B0" w:rsidRDefault="00B30381" w:rsidP="007D2299">
            <w:pPr>
              <w:jc w:val="center"/>
              <w:rPr>
                <w:b/>
                <w:sz w:val="18"/>
                <w:szCs w:val="18"/>
              </w:rPr>
            </w:pPr>
          </w:p>
          <w:p w:rsidR="00B30381" w:rsidRPr="008217B0" w:rsidRDefault="00B30381" w:rsidP="007D2299">
            <w:pPr>
              <w:jc w:val="center"/>
              <w:rPr>
                <w:b/>
                <w:sz w:val="18"/>
                <w:szCs w:val="18"/>
              </w:rPr>
            </w:pPr>
          </w:p>
          <w:p w:rsidR="00B30381" w:rsidRPr="008217B0" w:rsidRDefault="00B30381" w:rsidP="007D2299">
            <w:pPr>
              <w:jc w:val="center"/>
              <w:rPr>
                <w:b/>
                <w:sz w:val="18"/>
                <w:szCs w:val="18"/>
              </w:rPr>
            </w:pPr>
            <w:r w:rsidRPr="008217B0">
              <w:rPr>
                <w:b/>
                <w:sz w:val="18"/>
                <w:szCs w:val="18"/>
              </w:rPr>
              <w:t>Aktivitetet</w:t>
            </w:r>
          </w:p>
        </w:tc>
        <w:tc>
          <w:tcPr>
            <w:tcW w:w="675" w:type="pct"/>
            <w:gridSpan w:val="2"/>
            <w:vMerge w:val="restart"/>
            <w:shd w:val="clear" w:color="auto" w:fill="D9D9D9"/>
            <w:vAlign w:val="center"/>
          </w:tcPr>
          <w:p w:rsidR="00B30381" w:rsidRPr="008217B0" w:rsidRDefault="00B30381" w:rsidP="007D2299">
            <w:pPr>
              <w:jc w:val="center"/>
              <w:rPr>
                <w:b/>
                <w:sz w:val="18"/>
                <w:szCs w:val="18"/>
              </w:rPr>
            </w:pPr>
            <w:r w:rsidRPr="008217B0">
              <w:rPr>
                <w:b/>
                <w:sz w:val="18"/>
                <w:szCs w:val="18"/>
              </w:rPr>
              <w:lastRenderedPageBreak/>
              <w:t>Treguesit</w:t>
            </w:r>
          </w:p>
        </w:tc>
        <w:tc>
          <w:tcPr>
            <w:tcW w:w="665" w:type="pct"/>
            <w:vMerge w:val="restart"/>
            <w:shd w:val="clear" w:color="auto" w:fill="D9D9D9"/>
            <w:vAlign w:val="center"/>
          </w:tcPr>
          <w:p w:rsidR="00B30381" w:rsidRPr="008217B0" w:rsidRDefault="00B30381" w:rsidP="007D2299">
            <w:pPr>
              <w:jc w:val="center"/>
              <w:rPr>
                <w:b/>
                <w:sz w:val="18"/>
                <w:szCs w:val="18"/>
              </w:rPr>
            </w:pPr>
            <w:r w:rsidRPr="008217B0">
              <w:rPr>
                <w:b/>
                <w:sz w:val="18"/>
                <w:szCs w:val="18"/>
              </w:rPr>
              <w:t>Baza e referimit</w:t>
            </w:r>
          </w:p>
        </w:tc>
        <w:tc>
          <w:tcPr>
            <w:tcW w:w="595" w:type="pct"/>
            <w:vMerge w:val="restart"/>
            <w:shd w:val="clear" w:color="auto" w:fill="D9D9D9"/>
            <w:textDirection w:val="btLr"/>
            <w:vAlign w:val="center"/>
          </w:tcPr>
          <w:p w:rsidR="00B30381" w:rsidRPr="008217B0" w:rsidRDefault="00B30381" w:rsidP="007D2299">
            <w:pPr>
              <w:ind w:left="113" w:right="113"/>
              <w:jc w:val="center"/>
              <w:rPr>
                <w:b/>
                <w:sz w:val="18"/>
                <w:szCs w:val="18"/>
              </w:rPr>
            </w:pPr>
            <w:r w:rsidRPr="008217B0">
              <w:rPr>
                <w:b/>
                <w:sz w:val="18"/>
                <w:szCs w:val="18"/>
              </w:rPr>
              <w:t xml:space="preserve">Objektivat </w:t>
            </w:r>
          </w:p>
          <w:p w:rsidR="00B30381" w:rsidRPr="008217B0" w:rsidRDefault="00B30381" w:rsidP="007D2299">
            <w:pPr>
              <w:ind w:left="113" w:right="113"/>
              <w:jc w:val="center"/>
              <w:rPr>
                <w:b/>
                <w:sz w:val="18"/>
                <w:szCs w:val="18"/>
              </w:rPr>
            </w:pPr>
            <w:r w:rsidRPr="008217B0">
              <w:rPr>
                <w:b/>
                <w:sz w:val="18"/>
                <w:szCs w:val="18"/>
              </w:rPr>
              <w:t>2017</w:t>
            </w:r>
          </w:p>
        </w:tc>
        <w:tc>
          <w:tcPr>
            <w:tcW w:w="564" w:type="pct"/>
            <w:vMerge w:val="restart"/>
            <w:shd w:val="clear" w:color="auto" w:fill="D9D9D9"/>
            <w:textDirection w:val="btLr"/>
            <w:vAlign w:val="center"/>
          </w:tcPr>
          <w:p w:rsidR="00B30381" w:rsidRPr="008217B0" w:rsidRDefault="00B30381" w:rsidP="007D2299">
            <w:pPr>
              <w:ind w:left="113" w:right="113"/>
              <w:jc w:val="center"/>
              <w:rPr>
                <w:b/>
                <w:sz w:val="18"/>
                <w:szCs w:val="18"/>
              </w:rPr>
            </w:pPr>
            <w:r w:rsidRPr="008217B0">
              <w:rPr>
                <w:b/>
                <w:sz w:val="18"/>
                <w:szCs w:val="18"/>
              </w:rPr>
              <w:t xml:space="preserve">Objektivat </w:t>
            </w:r>
          </w:p>
          <w:p w:rsidR="00B30381" w:rsidRPr="008217B0" w:rsidRDefault="00B30381" w:rsidP="007D2299">
            <w:pPr>
              <w:ind w:left="113" w:right="113"/>
              <w:jc w:val="center"/>
              <w:rPr>
                <w:b/>
                <w:sz w:val="18"/>
                <w:szCs w:val="18"/>
              </w:rPr>
            </w:pPr>
            <w:r w:rsidRPr="008217B0">
              <w:rPr>
                <w:b/>
                <w:sz w:val="18"/>
                <w:szCs w:val="18"/>
              </w:rPr>
              <w:t>2020</w:t>
            </w:r>
          </w:p>
        </w:tc>
        <w:tc>
          <w:tcPr>
            <w:tcW w:w="342" w:type="pct"/>
            <w:vMerge w:val="restart"/>
            <w:shd w:val="clear" w:color="auto" w:fill="D9D9D9"/>
            <w:textDirection w:val="btLr"/>
            <w:vAlign w:val="center"/>
          </w:tcPr>
          <w:p w:rsidR="00B30381" w:rsidRPr="008217B0" w:rsidRDefault="00B30381" w:rsidP="007D2299">
            <w:pPr>
              <w:ind w:left="113" w:right="113"/>
              <w:jc w:val="center"/>
              <w:rPr>
                <w:b/>
                <w:sz w:val="18"/>
                <w:szCs w:val="18"/>
              </w:rPr>
            </w:pPr>
            <w:r w:rsidRPr="008217B0">
              <w:rPr>
                <w:b/>
                <w:sz w:val="18"/>
                <w:szCs w:val="18"/>
              </w:rPr>
              <w:t>Burimi i të dhënave</w:t>
            </w:r>
          </w:p>
        </w:tc>
        <w:tc>
          <w:tcPr>
            <w:tcW w:w="280" w:type="pct"/>
            <w:vMerge w:val="restart"/>
            <w:shd w:val="clear" w:color="auto" w:fill="D9D9D9"/>
            <w:textDirection w:val="btLr"/>
            <w:vAlign w:val="center"/>
          </w:tcPr>
          <w:p w:rsidR="00B30381" w:rsidRPr="008217B0" w:rsidRDefault="00B30381" w:rsidP="007D2299">
            <w:pPr>
              <w:ind w:left="113" w:right="113"/>
              <w:jc w:val="center"/>
              <w:rPr>
                <w:b/>
                <w:sz w:val="18"/>
                <w:szCs w:val="18"/>
              </w:rPr>
            </w:pPr>
            <w:r w:rsidRPr="008217B0">
              <w:rPr>
                <w:b/>
                <w:sz w:val="18"/>
                <w:szCs w:val="18"/>
              </w:rPr>
              <w:t>Organi përgjegjës</w:t>
            </w:r>
          </w:p>
        </w:tc>
        <w:tc>
          <w:tcPr>
            <w:tcW w:w="204" w:type="pct"/>
            <w:vMerge w:val="restart"/>
            <w:shd w:val="clear" w:color="auto" w:fill="D9D9D9"/>
            <w:textDirection w:val="btLr"/>
            <w:vAlign w:val="center"/>
          </w:tcPr>
          <w:p w:rsidR="00B30381" w:rsidRPr="008217B0" w:rsidRDefault="00B30381" w:rsidP="007D2299">
            <w:pPr>
              <w:ind w:left="113" w:right="113"/>
              <w:jc w:val="center"/>
              <w:rPr>
                <w:b/>
                <w:sz w:val="18"/>
                <w:szCs w:val="18"/>
              </w:rPr>
            </w:pPr>
            <w:r w:rsidRPr="008217B0">
              <w:rPr>
                <w:b/>
                <w:sz w:val="18"/>
                <w:szCs w:val="18"/>
              </w:rPr>
              <w:t>Monitorimi</w:t>
            </w:r>
          </w:p>
          <w:p w:rsidR="00B30381" w:rsidRPr="008217B0" w:rsidRDefault="00B30381" w:rsidP="007D2299">
            <w:pPr>
              <w:ind w:left="113" w:right="113"/>
              <w:jc w:val="center"/>
              <w:rPr>
                <w:b/>
                <w:sz w:val="18"/>
                <w:szCs w:val="18"/>
              </w:rPr>
            </w:pPr>
            <w:r w:rsidRPr="008217B0">
              <w:rPr>
                <w:b/>
                <w:sz w:val="18"/>
                <w:szCs w:val="18"/>
              </w:rPr>
              <w:t>/raportimi</w:t>
            </w:r>
          </w:p>
        </w:tc>
        <w:tc>
          <w:tcPr>
            <w:tcW w:w="178" w:type="pct"/>
            <w:vMerge w:val="restart"/>
            <w:shd w:val="clear" w:color="auto" w:fill="D9D9D9"/>
            <w:textDirection w:val="btLr"/>
            <w:vAlign w:val="center"/>
          </w:tcPr>
          <w:p w:rsidR="00B30381" w:rsidRPr="008217B0" w:rsidRDefault="00B30381" w:rsidP="007D2299">
            <w:pPr>
              <w:ind w:left="113" w:right="113"/>
              <w:jc w:val="center"/>
              <w:rPr>
                <w:b/>
                <w:sz w:val="18"/>
                <w:szCs w:val="18"/>
              </w:rPr>
            </w:pPr>
            <w:r w:rsidRPr="008217B0">
              <w:rPr>
                <w:b/>
                <w:sz w:val="18"/>
                <w:szCs w:val="18"/>
              </w:rPr>
              <w:t>Afati kohor</w:t>
            </w:r>
          </w:p>
        </w:tc>
        <w:tc>
          <w:tcPr>
            <w:tcW w:w="433" w:type="pct"/>
            <w:gridSpan w:val="3"/>
            <w:shd w:val="clear" w:color="auto" w:fill="D9D9D9"/>
            <w:vAlign w:val="center"/>
          </w:tcPr>
          <w:p w:rsidR="00B30381" w:rsidRPr="008217B0" w:rsidRDefault="00B30381" w:rsidP="007D2299">
            <w:pPr>
              <w:jc w:val="center"/>
              <w:rPr>
                <w:b/>
                <w:sz w:val="18"/>
                <w:szCs w:val="18"/>
              </w:rPr>
            </w:pPr>
            <w:r w:rsidRPr="008217B0">
              <w:rPr>
                <w:b/>
                <w:sz w:val="18"/>
                <w:szCs w:val="18"/>
              </w:rPr>
              <w:t>Buxheti</w:t>
            </w:r>
          </w:p>
        </w:tc>
      </w:tr>
      <w:tr w:rsidR="00B30381" w:rsidRPr="008217B0" w:rsidTr="007D2299">
        <w:trPr>
          <w:trHeight w:val="1070"/>
          <w:jc w:val="center"/>
        </w:trPr>
        <w:tc>
          <w:tcPr>
            <w:tcW w:w="1065" w:type="pct"/>
            <w:gridSpan w:val="2"/>
            <w:vMerge/>
            <w:shd w:val="clear" w:color="auto" w:fill="F2F2F2"/>
          </w:tcPr>
          <w:p w:rsidR="00B30381" w:rsidRPr="008217B0" w:rsidRDefault="00B30381" w:rsidP="007D2299">
            <w:pPr>
              <w:jc w:val="center"/>
              <w:rPr>
                <w:rFonts w:ascii="Arial Narrow" w:hAnsi="Arial Narrow"/>
                <w:b/>
                <w:sz w:val="20"/>
                <w:szCs w:val="20"/>
              </w:rPr>
            </w:pPr>
          </w:p>
        </w:tc>
        <w:tc>
          <w:tcPr>
            <w:tcW w:w="675" w:type="pct"/>
            <w:gridSpan w:val="2"/>
            <w:vMerge/>
            <w:shd w:val="clear" w:color="auto" w:fill="F2F2F2"/>
            <w:vAlign w:val="center"/>
          </w:tcPr>
          <w:p w:rsidR="00B30381" w:rsidRPr="008217B0" w:rsidRDefault="00B30381" w:rsidP="007D2299">
            <w:pPr>
              <w:jc w:val="center"/>
              <w:rPr>
                <w:rFonts w:ascii="Arial Narrow" w:hAnsi="Arial Narrow"/>
                <w:b/>
                <w:sz w:val="20"/>
                <w:szCs w:val="20"/>
              </w:rPr>
            </w:pPr>
          </w:p>
        </w:tc>
        <w:tc>
          <w:tcPr>
            <w:tcW w:w="665" w:type="pct"/>
            <w:vMerge/>
            <w:shd w:val="clear" w:color="auto" w:fill="F2F2F2"/>
            <w:vAlign w:val="center"/>
          </w:tcPr>
          <w:p w:rsidR="00B30381" w:rsidRPr="008217B0" w:rsidRDefault="00B30381" w:rsidP="007D2299">
            <w:pPr>
              <w:jc w:val="center"/>
              <w:rPr>
                <w:rFonts w:ascii="Arial Narrow" w:hAnsi="Arial Narrow"/>
                <w:b/>
                <w:sz w:val="20"/>
                <w:szCs w:val="20"/>
              </w:rPr>
            </w:pPr>
          </w:p>
        </w:tc>
        <w:tc>
          <w:tcPr>
            <w:tcW w:w="595" w:type="pct"/>
            <w:vMerge/>
            <w:shd w:val="clear" w:color="auto" w:fill="F2F2F2"/>
            <w:textDirection w:val="btLr"/>
            <w:vAlign w:val="center"/>
          </w:tcPr>
          <w:p w:rsidR="00B30381" w:rsidRPr="008217B0" w:rsidRDefault="00B30381" w:rsidP="007D2299">
            <w:pPr>
              <w:ind w:left="113" w:right="113"/>
              <w:jc w:val="center"/>
              <w:rPr>
                <w:rFonts w:ascii="Arial Narrow" w:hAnsi="Arial Narrow"/>
                <w:b/>
                <w:sz w:val="20"/>
                <w:szCs w:val="20"/>
              </w:rPr>
            </w:pPr>
          </w:p>
        </w:tc>
        <w:tc>
          <w:tcPr>
            <w:tcW w:w="564" w:type="pct"/>
            <w:vMerge/>
            <w:shd w:val="clear" w:color="auto" w:fill="F2F2F2"/>
            <w:textDirection w:val="btLr"/>
            <w:vAlign w:val="center"/>
          </w:tcPr>
          <w:p w:rsidR="00B30381" w:rsidRPr="008217B0" w:rsidRDefault="00B30381" w:rsidP="007D2299">
            <w:pPr>
              <w:ind w:left="113" w:right="113"/>
              <w:jc w:val="center"/>
              <w:rPr>
                <w:rFonts w:ascii="Arial Narrow" w:hAnsi="Arial Narrow"/>
                <w:b/>
                <w:sz w:val="20"/>
                <w:szCs w:val="20"/>
              </w:rPr>
            </w:pPr>
          </w:p>
        </w:tc>
        <w:tc>
          <w:tcPr>
            <w:tcW w:w="342" w:type="pct"/>
            <w:vMerge/>
            <w:shd w:val="clear" w:color="auto" w:fill="F2F2F2"/>
            <w:textDirection w:val="btLr"/>
            <w:vAlign w:val="center"/>
          </w:tcPr>
          <w:p w:rsidR="00B30381" w:rsidRPr="008217B0" w:rsidRDefault="00B30381" w:rsidP="007D2299">
            <w:pPr>
              <w:ind w:left="113" w:right="113"/>
              <w:jc w:val="center"/>
              <w:rPr>
                <w:rFonts w:ascii="Arial Narrow" w:hAnsi="Arial Narrow"/>
                <w:b/>
                <w:sz w:val="20"/>
                <w:szCs w:val="20"/>
              </w:rPr>
            </w:pPr>
          </w:p>
        </w:tc>
        <w:tc>
          <w:tcPr>
            <w:tcW w:w="280" w:type="pct"/>
            <w:vMerge/>
            <w:shd w:val="clear" w:color="auto" w:fill="F2F2F2"/>
            <w:textDirection w:val="btLr"/>
            <w:vAlign w:val="center"/>
          </w:tcPr>
          <w:p w:rsidR="00B30381" w:rsidRPr="008217B0" w:rsidRDefault="00B30381" w:rsidP="007D2299">
            <w:pPr>
              <w:ind w:left="113" w:right="113"/>
              <w:jc w:val="center"/>
              <w:rPr>
                <w:rFonts w:ascii="Arial Narrow" w:hAnsi="Arial Narrow"/>
                <w:b/>
                <w:sz w:val="20"/>
                <w:szCs w:val="20"/>
              </w:rPr>
            </w:pPr>
          </w:p>
        </w:tc>
        <w:tc>
          <w:tcPr>
            <w:tcW w:w="204" w:type="pct"/>
            <w:vMerge/>
            <w:shd w:val="clear" w:color="auto" w:fill="F2F2F2"/>
            <w:textDirection w:val="btLr"/>
            <w:vAlign w:val="center"/>
          </w:tcPr>
          <w:p w:rsidR="00B30381" w:rsidRPr="008217B0" w:rsidRDefault="00B30381" w:rsidP="007D2299">
            <w:pPr>
              <w:ind w:left="113" w:right="113"/>
              <w:jc w:val="center"/>
              <w:rPr>
                <w:rFonts w:ascii="Arial Narrow" w:hAnsi="Arial Narrow"/>
                <w:b/>
                <w:sz w:val="20"/>
                <w:szCs w:val="20"/>
              </w:rPr>
            </w:pPr>
          </w:p>
        </w:tc>
        <w:tc>
          <w:tcPr>
            <w:tcW w:w="178" w:type="pct"/>
            <w:vMerge/>
            <w:shd w:val="clear" w:color="auto" w:fill="F2F2F2"/>
            <w:textDirection w:val="btLr"/>
            <w:vAlign w:val="center"/>
          </w:tcPr>
          <w:p w:rsidR="00B30381" w:rsidRPr="008217B0" w:rsidRDefault="00B30381" w:rsidP="007D2299">
            <w:pPr>
              <w:ind w:left="113" w:right="113"/>
              <w:jc w:val="center"/>
              <w:rPr>
                <w:rFonts w:ascii="Arial Narrow" w:hAnsi="Arial Narrow"/>
                <w:b/>
                <w:sz w:val="20"/>
                <w:szCs w:val="20"/>
              </w:rPr>
            </w:pPr>
          </w:p>
        </w:tc>
        <w:tc>
          <w:tcPr>
            <w:tcW w:w="141" w:type="pct"/>
            <w:shd w:val="clear" w:color="auto" w:fill="D9D9D9"/>
            <w:textDirection w:val="btLr"/>
            <w:vAlign w:val="center"/>
          </w:tcPr>
          <w:p w:rsidR="00B30381" w:rsidRPr="008217B0" w:rsidRDefault="00B30381" w:rsidP="007D2299">
            <w:pPr>
              <w:ind w:left="113" w:right="113"/>
              <w:jc w:val="center"/>
              <w:rPr>
                <w:rFonts w:ascii="Arial Narrow" w:hAnsi="Arial Narrow"/>
                <w:b/>
                <w:sz w:val="20"/>
                <w:szCs w:val="20"/>
              </w:rPr>
            </w:pPr>
            <w:r w:rsidRPr="008217B0">
              <w:rPr>
                <w:rFonts w:ascii="Arial Narrow" w:hAnsi="Arial Narrow"/>
                <w:b/>
                <w:sz w:val="20"/>
              </w:rPr>
              <w:t>Qeveria e Shqipërisë</w:t>
            </w:r>
          </w:p>
        </w:tc>
        <w:tc>
          <w:tcPr>
            <w:tcW w:w="141" w:type="pct"/>
            <w:shd w:val="clear" w:color="auto" w:fill="D9D9D9"/>
            <w:textDirection w:val="btLr"/>
            <w:vAlign w:val="center"/>
          </w:tcPr>
          <w:p w:rsidR="00B30381" w:rsidRPr="008217B0" w:rsidRDefault="00B30381" w:rsidP="007D2299">
            <w:pPr>
              <w:ind w:left="113" w:right="113"/>
              <w:jc w:val="center"/>
              <w:rPr>
                <w:rFonts w:ascii="Arial Narrow" w:hAnsi="Arial Narrow"/>
                <w:b/>
                <w:sz w:val="20"/>
                <w:szCs w:val="20"/>
              </w:rPr>
            </w:pPr>
            <w:r w:rsidRPr="008217B0">
              <w:rPr>
                <w:rFonts w:ascii="Arial Narrow" w:hAnsi="Arial Narrow"/>
                <w:b/>
                <w:sz w:val="20"/>
              </w:rPr>
              <w:t>Donatorët</w:t>
            </w:r>
          </w:p>
        </w:tc>
        <w:tc>
          <w:tcPr>
            <w:tcW w:w="150" w:type="pct"/>
            <w:shd w:val="clear" w:color="auto" w:fill="D9D9D9"/>
            <w:textDirection w:val="btLr"/>
            <w:vAlign w:val="center"/>
          </w:tcPr>
          <w:p w:rsidR="00B30381" w:rsidRPr="008217B0" w:rsidRDefault="00B30381" w:rsidP="007D2299">
            <w:pPr>
              <w:ind w:left="113" w:right="113"/>
              <w:jc w:val="center"/>
              <w:rPr>
                <w:rFonts w:ascii="Arial Narrow" w:hAnsi="Arial Narrow"/>
                <w:b/>
                <w:sz w:val="20"/>
                <w:szCs w:val="20"/>
              </w:rPr>
            </w:pPr>
            <w:r w:rsidRPr="008217B0">
              <w:rPr>
                <w:rFonts w:ascii="Arial Narrow" w:hAnsi="Arial Narrow"/>
                <w:b/>
                <w:sz w:val="20"/>
              </w:rPr>
              <w:t>Totali</w:t>
            </w:r>
          </w:p>
        </w:tc>
      </w:tr>
      <w:tr w:rsidR="00B30381" w:rsidRPr="008217B0" w:rsidTr="007D2299">
        <w:trPr>
          <w:jc w:val="center"/>
        </w:trPr>
        <w:tc>
          <w:tcPr>
            <w:tcW w:w="178" w:type="pct"/>
          </w:tcPr>
          <w:p w:rsidR="00B30381" w:rsidRPr="008217B0" w:rsidRDefault="00B30381" w:rsidP="007D2299">
            <w:pPr>
              <w:rPr>
                <w:sz w:val="18"/>
                <w:szCs w:val="18"/>
              </w:rPr>
            </w:pPr>
            <w:r>
              <w:rPr>
                <w:sz w:val="18"/>
                <w:szCs w:val="18"/>
              </w:rPr>
              <w:lastRenderedPageBreak/>
              <w:t>3.5</w:t>
            </w:r>
            <w:r w:rsidRPr="008217B0">
              <w:rPr>
                <w:sz w:val="18"/>
                <w:szCs w:val="18"/>
              </w:rPr>
              <w:t>.1</w:t>
            </w:r>
          </w:p>
        </w:tc>
        <w:tc>
          <w:tcPr>
            <w:tcW w:w="887" w:type="pct"/>
          </w:tcPr>
          <w:p w:rsidR="00B30381" w:rsidRPr="00327EDD" w:rsidRDefault="00B30381" w:rsidP="007D2299">
            <w:pPr>
              <w:rPr>
                <w:sz w:val="18"/>
                <w:szCs w:val="18"/>
              </w:rPr>
            </w:pPr>
            <w:r w:rsidRPr="00327EDD">
              <w:rPr>
                <w:sz w:val="18"/>
                <w:szCs w:val="18"/>
              </w:rPr>
              <w:t xml:space="preserve">Plotësimi i sistemeve të integruara të shërbimeve të </w:t>
            </w:r>
          </w:p>
          <w:p w:rsidR="00B30381" w:rsidRPr="00327EDD" w:rsidRDefault="00B30381" w:rsidP="007D2299">
            <w:pPr>
              <w:rPr>
                <w:sz w:val="18"/>
                <w:szCs w:val="18"/>
              </w:rPr>
            </w:pPr>
            <w:r w:rsidRPr="00327EDD">
              <w:rPr>
                <w:sz w:val="18"/>
                <w:szCs w:val="18"/>
              </w:rPr>
              <w:t xml:space="preserve">shëndetit mendor </w:t>
            </w:r>
          </w:p>
          <w:p w:rsidR="00B30381" w:rsidRPr="00327EDD" w:rsidRDefault="00B30381" w:rsidP="007D2299">
            <w:pPr>
              <w:rPr>
                <w:sz w:val="18"/>
                <w:szCs w:val="18"/>
              </w:rPr>
            </w:pPr>
            <w:r w:rsidRPr="00327EDD">
              <w:rPr>
                <w:sz w:val="18"/>
                <w:szCs w:val="18"/>
              </w:rPr>
              <w:t xml:space="preserve">(Tiranë, Shkodër, </w:t>
            </w:r>
          </w:p>
          <w:p w:rsidR="00B30381" w:rsidRPr="00327EDD" w:rsidRDefault="00B30381" w:rsidP="007D2299">
            <w:pPr>
              <w:rPr>
                <w:sz w:val="18"/>
                <w:szCs w:val="18"/>
              </w:rPr>
            </w:pPr>
            <w:r w:rsidRPr="00327EDD">
              <w:rPr>
                <w:sz w:val="18"/>
                <w:szCs w:val="18"/>
              </w:rPr>
              <w:t>Elbasan, Vlorë)</w:t>
            </w:r>
          </w:p>
          <w:p w:rsidR="00B30381" w:rsidRPr="00327EDD" w:rsidRDefault="00B30381" w:rsidP="007D2299">
            <w:pPr>
              <w:rPr>
                <w:sz w:val="18"/>
                <w:szCs w:val="18"/>
              </w:rPr>
            </w:pPr>
          </w:p>
          <w:p w:rsidR="00B30381" w:rsidRPr="00327EDD" w:rsidRDefault="00B30381" w:rsidP="007D2299">
            <w:pPr>
              <w:rPr>
                <w:sz w:val="18"/>
                <w:szCs w:val="18"/>
              </w:rPr>
            </w:pPr>
            <w:r w:rsidRPr="00327EDD">
              <w:rPr>
                <w:sz w:val="18"/>
                <w:szCs w:val="18"/>
              </w:rPr>
              <w:t xml:space="preserve">Ngritja e sistemeve të integruara të shërbimeve të shëndetit mendor në </w:t>
            </w:r>
            <w:proofErr w:type="gramStart"/>
            <w:r w:rsidRPr="00327EDD">
              <w:rPr>
                <w:sz w:val="18"/>
                <w:szCs w:val="18"/>
              </w:rPr>
              <w:t>7  qarqe</w:t>
            </w:r>
            <w:proofErr w:type="gramEnd"/>
            <w:r w:rsidRPr="00327EDD">
              <w:rPr>
                <w:sz w:val="18"/>
                <w:szCs w:val="18"/>
              </w:rPr>
              <w:t xml:space="preserve">: Berat, Diber, Durres, Fier, Gjirokaster, Kukes, Lezhe. </w:t>
            </w:r>
          </w:p>
          <w:p w:rsidR="00B30381" w:rsidRPr="00641A58" w:rsidRDefault="00B30381" w:rsidP="007D2299">
            <w:pPr>
              <w:rPr>
                <w:sz w:val="18"/>
                <w:szCs w:val="18"/>
              </w:rPr>
            </w:pPr>
          </w:p>
        </w:tc>
        <w:tc>
          <w:tcPr>
            <w:tcW w:w="675" w:type="pct"/>
            <w:gridSpan w:val="2"/>
          </w:tcPr>
          <w:p w:rsidR="00B30381" w:rsidRPr="00641A58" w:rsidRDefault="00B30381" w:rsidP="007D2299">
            <w:pPr>
              <w:spacing w:after="120"/>
              <w:rPr>
                <w:sz w:val="18"/>
                <w:szCs w:val="18"/>
              </w:rPr>
            </w:pPr>
            <w:r w:rsidRPr="00641A58">
              <w:rPr>
                <w:sz w:val="18"/>
                <w:szCs w:val="18"/>
              </w:rPr>
              <w:t xml:space="preserve"> Në secilën nga rajonet do të ngrihen të paktën: </w:t>
            </w:r>
          </w:p>
          <w:p w:rsidR="00B30381" w:rsidRPr="00641A58" w:rsidRDefault="00B30381" w:rsidP="007D2299">
            <w:pPr>
              <w:spacing w:after="120"/>
              <w:rPr>
                <w:sz w:val="18"/>
                <w:szCs w:val="18"/>
              </w:rPr>
            </w:pPr>
            <w:r>
              <w:rPr>
                <w:sz w:val="18"/>
                <w:szCs w:val="18"/>
              </w:rPr>
              <w:t xml:space="preserve">- </w:t>
            </w:r>
            <w:r w:rsidRPr="00641A58">
              <w:rPr>
                <w:sz w:val="18"/>
                <w:szCs w:val="18"/>
              </w:rPr>
              <w:t xml:space="preserve">Një qendër komunitare e shëndetit mendor </w:t>
            </w:r>
          </w:p>
          <w:p w:rsidR="00B30381" w:rsidRPr="00641A58" w:rsidRDefault="00B30381" w:rsidP="007D2299">
            <w:pPr>
              <w:spacing w:after="120"/>
              <w:rPr>
                <w:sz w:val="18"/>
                <w:szCs w:val="18"/>
              </w:rPr>
            </w:pPr>
            <w:r>
              <w:rPr>
                <w:sz w:val="18"/>
                <w:szCs w:val="18"/>
              </w:rPr>
              <w:t xml:space="preserve">- </w:t>
            </w:r>
            <w:r w:rsidRPr="00641A58">
              <w:rPr>
                <w:sz w:val="18"/>
                <w:szCs w:val="18"/>
              </w:rPr>
              <w:t xml:space="preserve">Një qendër ditore </w:t>
            </w:r>
          </w:p>
          <w:p w:rsidR="00B30381" w:rsidRDefault="00B30381" w:rsidP="007D2299">
            <w:pPr>
              <w:spacing w:after="120"/>
              <w:rPr>
                <w:sz w:val="18"/>
                <w:szCs w:val="18"/>
              </w:rPr>
            </w:pPr>
            <w:r>
              <w:rPr>
                <w:sz w:val="18"/>
                <w:szCs w:val="18"/>
              </w:rPr>
              <w:t xml:space="preserve">- </w:t>
            </w:r>
            <w:r w:rsidRPr="00641A58">
              <w:rPr>
                <w:sz w:val="18"/>
                <w:szCs w:val="18"/>
              </w:rPr>
              <w:t xml:space="preserve">Një shtëpi e mbështetur </w:t>
            </w:r>
          </w:p>
          <w:p w:rsidR="00B30381" w:rsidRPr="00641A58" w:rsidRDefault="00B30381" w:rsidP="007D2299">
            <w:pPr>
              <w:spacing w:after="120"/>
              <w:rPr>
                <w:sz w:val="18"/>
                <w:szCs w:val="18"/>
              </w:rPr>
            </w:pPr>
            <w:r>
              <w:rPr>
                <w:sz w:val="18"/>
                <w:szCs w:val="18"/>
              </w:rPr>
              <w:t xml:space="preserve">- </w:t>
            </w:r>
            <w:r w:rsidRPr="00641A58">
              <w:rPr>
                <w:sz w:val="18"/>
                <w:szCs w:val="18"/>
              </w:rPr>
              <w:t>Një pavion me shtretër pranë spitaleve rajonale</w:t>
            </w:r>
          </w:p>
        </w:tc>
        <w:tc>
          <w:tcPr>
            <w:tcW w:w="665" w:type="pct"/>
          </w:tcPr>
          <w:p w:rsidR="00B30381" w:rsidRPr="00641A58" w:rsidRDefault="00B30381" w:rsidP="007D2299">
            <w:pPr>
              <w:rPr>
                <w:sz w:val="18"/>
                <w:szCs w:val="18"/>
              </w:rPr>
            </w:pPr>
            <w:r w:rsidRPr="00641A58">
              <w:rPr>
                <w:sz w:val="18"/>
                <w:szCs w:val="18"/>
              </w:rPr>
              <w:t>Objektivat dhe plani i aktiviteteve të paracaktuara në dokumentin e Planin kombëtar për zhvillimin e shërbimeve të shëndetit mendor 2013-2022</w:t>
            </w:r>
          </w:p>
        </w:tc>
        <w:tc>
          <w:tcPr>
            <w:tcW w:w="595" w:type="pct"/>
          </w:tcPr>
          <w:p w:rsidR="00B30381" w:rsidRPr="00641A58" w:rsidRDefault="00B30381" w:rsidP="007D2299">
            <w:pPr>
              <w:tabs>
                <w:tab w:val="left" w:pos="693"/>
              </w:tabs>
              <w:rPr>
                <w:sz w:val="18"/>
                <w:szCs w:val="18"/>
              </w:rPr>
            </w:pPr>
            <w:r w:rsidRPr="00641A58">
              <w:rPr>
                <w:sz w:val="18"/>
                <w:szCs w:val="18"/>
              </w:rPr>
              <w:t>Në fund të vitit 2017-2018 do të jetë  ngritur 4 qendra ditore si dhe ngritja e pavioneve psikiatrike prane spitaleve rajonale</w:t>
            </w:r>
          </w:p>
        </w:tc>
        <w:tc>
          <w:tcPr>
            <w:tcW w:w="564" w:type="pct"/>
          </w:tcPr>
          <w:p w:rsidR="00B30381" w:rsidRPr="00327EDD" w:rsidRDefault="00B30381" w:rsidP="007D2299">
            <w:pPr>
              <w:rPr>
                <w:sz w:val="18"/>
                <w:szCs w:val="18"/>
              </w:rPr>
            </w:pPr>
            <w:r w:rsidRPr="00641A58">
              <w:rPr>
                <w:sz w:val="18"/>
                <w:szCs w:val="18"/>
              </w:rPr>
              <w:t xml:space="preserve"> Në fund të vitit 2020  n</w:t>
            </w:r>
            <w:r w:rsidRPr="00327EDD">
              <w:rPr>
                <w:sz w:val="18"/>
                <w:szCs w:val="18"/>
              </w:rPr>
              <w:t>ë secilin nga rajonet do të ngrihen të paktën:</w:t>
            </w:r>
          </w:p>
          <w:p w:rsidR="00B30381" w:rsidRPr="00327EDD" w:rsidRDefault="00B30381" w:rsidP="007D2299">
            <w:pPr>
              <w:rPr>
                <w:sz w:val="18"/>
                <w:szCs w:val="18"/>
              </w:rPr>
            </w:pPr>
            <w:r w:rsidRPr="00327EDD">
              <w:rPr>
                <w:sz w:val="18"/>
                <w:szCs w:val="18"/>
              </w:rPr>
              <w:t xml:space="preserve">-Një qendër komunitare e </w:t>
            </w:r>
          </w:p>
          <w:p w:rsidR="00B30381" w:rsidRPr="00327EDD" w:rsidRDefault="00B30381" w:rsidP="007D2299">
            <w:pPr>
              <w:rPr>
                <w:sz w:val="18"/>
                <w:szCs w:val="18"/>
              </w:rPr>
            </w:pPr>
            <w:r w:rsidRPr="00327EDD">
              <w:rPr>
                <w:sz w:val="18"/>
                <w:szCs w:val="18"/>
              </w:rPr>
              <w:t>shëndetit mendor (11)</w:t>
            </w:r>
          </w:p>
          <w:p w:rsidR="00B30381" w:rsidRPr="00327EDD" w:rsidRDefault="00B30381" w:rsidP="007D2299">
            <w:pPr>
              <w:rPr>
                <w:sz w:val="18"/>
                <w:szCs w:val="18"/>
              </w:rPr>
            </w:pPr>
            <w:r w:rsidRPr="00327EDD">
              <w:rPr>
                <w:sz w:val="18"/>
                <w:szCs w:val="18"/>
              </w:rPr>
              <w:t>-Një qendër ditore (32)</w:t>
            </w:r>
          </w:p>
          <w:p w:rsidR="00B30381" w:rsidRPr="00327EDD" w:rsidRDefault="00B30381" w:rsidP="007D2299">
            <w:pPr>
              <w:rPr>
                <w:sz w:val="18"/>
                <w:szCs w:val="18"/>
              </w:rPr>
            </w:pPr>
            <w:r w:rsidRPr="00327EDD">
              <w:rPr>
                <w:sz w:val="18"/>
                <w:szCs w:val="18"/>
              </w:rPr>
              <w:t>-Një shtëpi e mbështetur (9)</w:t>
            </w:r>
          </w:p>
          <w:p w:rsidR="00B30381" w:rsidRPr="00327EDD" w:rsidRDefault="00B30381" w:rsidP="007D2299">
            <w:pPr>
              <w:rPr>
                <w:sz w:val="18"/>
                <w:szCs w:val="18"/>
              </w:rPr>
            </w:pPr>
            <w:r w:rsidRPr="00327EDD">
              <w:rPr>
                <w:sz w:val="18"/>
                <w:szCs w:val="18"/>
              </w:rPr>
              <w:t xml:space="preserve">-Një pavion me </w:t>
            </w:r>
          </w:p>
          <w:p w:rsidR="00B30381" w:rsidRPr="00327EDD" w:rsidRDefault="00B30381" w:rsidP="007D2299">
            <w:pPr>
              <w:rPr>
                <w:sz w:val="18"/>
                <w:szCs w:val="18"/>
              </w:rPr>
            </w:pPr>
            <w:r w:rsidRPr="00327EDD">
              <w:rPr>
                <w:sz w:val="18"/>
                <w:szCs w:val="18"/>
              </w:rPr>
              <w:t xml:space="preserve">shtretër pranë </w:t>
            </w:r>
          </w:p>
          <w:p w:rsidR="00B30381" w:rsidRPr="00327EDD" w:rsidRDefault="00B30381" w:rsidP="007D2299">
            <w:pPr>
              <w:rPr>
                <w:sz w:val="18"/>
                <w:szCs w:val="18"/>
              </w:rPr>
            </w:pPr>
            <w:r w:rsidRPr="00327EDD">
              <w:rPr>
                <w:sz w:val="18"/>
                <w:szCs w:val="18"/>
              </w:rPr>
              <w:t>spitaleve rajonalë (7)</w:t>
            </w:r>
          </w:p>
          <w:p w:rsidR="00B30381" w:rsidRPr="00641A58" w:rsidRDefault="00B30381" w:rsidP="007D2299">
            <w:pPr>
              <w:rPr>
                <w:sz w:val="18"/>
                <w:szCs w:val="18"/>
              </w:rPr>
            </w:pPr>
          </w:p>
        </w:tc>
        <w:tc>
          <w:tcPr>
            <w:tcW w:w="342" w:type="pct"/>
          </w:tcPr>
          <w:p w:rsidR="00B30381" w:rsidRPr="00641A58" w:rsidRDefault="00B30381" w:rsidP="007D2299">
            <w:pPr>
              <w:rPr>
                <w:sz w:val="18"/>
                <w:szCs w:val="18"/>
              </w:rPr>
            </w:pPr>
            <w:r w:rsidRPr="00641A58">
              <w:rPr>
                <w:sz w:val="18"/>
                <w:szCs w:val="18"/>
              </w:rPr>
              <w:t>MSH</w:t>
            </w:r>
          </w:p>
          <w:p w:rsidR="00B30381" w:rsidRPr="00641A58" w:rsidRDefault="00B30381" w:rsidP="007D2299">
            <w:pPr>
              <w:rPr>
                <w:sz w:val="18"/>
                <w:szCs w:val="18"/>
              </w:rPr>
            </w:pPr>
          </w:p>
        </w:tc>
        <w:tc>
          <w:tcPr>
            <w:tcW w:w="280" w:type="pct"/>
          </w:tcPr>
          <w:p w:rsidR="00B30381" w:rsidRPr="008217B0" w:rsidRDefault="00B30381" w:rsidP="007D2299">
            <w:pPr>
              <w:rPr>
                <w:sz w:val="18"/>
                <w:szCs w:val="18"/>
              </w:rPr>
            </w:pPr>
            <w:r w:rsidRPr="008217B0">
              <w:rPr>
                <w:sz w:val="18"/>
                <w:szCs w:val="18"/>
              </w:rPr>
              <w:t>MSH</w:t>
            </w:r>
          </w:p>
          <w:p w:rsidR="00B30381" w:rsidRPr="008217B0" w:rsidRDefault="00B30381" w:rsidP="007D2299">
            <w:pPr>
              <w:rPr>
                <w:sz w:val="18"/>
                <w:szCs w:val="18"/>
              </w:rPr>
            </w:pPr>
          </w:p>
        </w:tc>
        <w:tc>
          <w:tcPr>
            <w:tcW w:w="204" w:type="pct"/>
          </w:tcPr>
          <w:p w:rsidR="00B30381" w:rsidRPr="008217B0" w:rsidRDefault="00B30381" w:rsidP="007D2299">
            <w:pPr>
              <w:rPr>
                <w:sz w:val="18"/>
                <w:szCs w:val="18"/>
              </w:rPr>
            </w:pPr>
            <w:r w:rsidRPr="008217B0">
              <w:rPr>
                <w:sz w:val="18"/>
                <w:szCs w:val="18"/>
              </w:rPr>
              <w:t>MSH</w:t>
            </w:r>
          </w:p>
          <w:p w:rsidR="00B30381" w:rsidRPr="008217B0" w:rsidRDefault="00B30381" w:rsidP="007D2299">
            <w:pPr>
              <w:rPr>
                <w:sz w:val="18"/>
                <w:szCs w:val="18"/>
              </w:rPr>
            </w:pPr>
            <w:r w:rsidRPr="008217B0">
              <w:rPr>
                <w:sz w:val="18"/>
                <w:szCs w:val="18"/>
              </w:rPr>
              <w:t>Çdo vit</w:t>
            </w:r>
          </w:p>
        </w:tc>
        <w:tc>
          <w:tcPr>
            <w:tcW w:w="178" w:type="pct"/>
          </w:tcPr>
          <w:p w:rsidR="00B30381" w:rsidRPr="008217B0" w:rsidRDefault="00B30381" w:rsidP="007D2299">
            <w:pPr>
              <w:rPr>
                <w:sz w:val="18"/>
                <w:szCs w:val="18"/>
              </w:rPr>
            </w:pPr>
            <w:r w:rsidRPr="008217B0">
              <w:rPr>
                <w:sz w:val="18"/>
                <w:szCs w:val="18"/>
              </w:rPr>
              <w:t>Deri në 2020</w:t>
            </w:r>
          </w:p>
        </w:tc>
        <w:tc>
          <w:tcPr>
            <w:tcW w:w="141" w:type="pct"/>
          </w:tcPr>
          <w:p w:rsidR="00B30381" w:rsidRPr="0080236B" w:rsidRDefault="00B30381" w:rsidP="007D2299">
            <w:pPr>
              <w:rPr>
                <w:sz w:val="18"/>
                <w:szCs w:val="18"/>
                <w:highlight w:val="yellow"/>
              </w:rPr>
            </w:pPr>
          </w:p>
        </w:tc>
        <w:tc>
          <w:tcPr>
            <w:tcW w:w="141" w:type="pct"/>
          </w:tcPr>
          <w:p w:rsidR="00B30381" w:rsidRPr="008217B0" w:rsidRDefault="00B30381" w:rsidP="007D2299">
            <w:pPr>
              <w:rPr>
                <w:sz w:val="18"/>
                <w:szCs w:val="18"/>
              </w:rPr>
            </w:pPr>
          </w:p>
        </w:tc>
        <w:tc>
          <w:tcPr>
            <w:tcW w:w="150" w:type="pct"/>
          </w:tcPr>
          <w:p w:rsidR="00B30381" w:rsidRPr="008217B0" w:rsidRDefault="00B30381" w:rsidP="007D2299">
            <w:pPr>
              <w:rPr>
                <w:sz w:val="18"/>
                <w:szCs w:val="18"/>
              </w:rPr>
            </w:pPr>
          </w:p>
        </w:tc>
      </w:tr>
      <w:tr w:rsidR="00B30381" w:rsidRPr="008217B0" w:rsidTr="007D2299">
        <w:trPr>
          <w:jc w:val="center"/>
        </w:trPr>
        <w:tc>
          <w:tcPr>
            <w:tcW w:w="178" w:type="pct"/>
          </w:tcPr>
          <w:p w:rsidR="00B30381" w:rsidRPr="008217B0" w:rsidRDefault="00B30381" w:rsidP="007D2299">
            <w:pPr>
              <w:rPr>
                <w:sz w:val="18"/>
                <w:szCs w:val="18"/>
              </w:rPr>
            </w:pPr>
            <w:r>
              <w:rPr>
                <w:sz w:val="18"/>
                <w:szCs w:val="18"/>
              </w:rPr>
              <w:t>3.5.2</w:t>
            </w:r>
          </w:p>
        </w:tc>
        <w:tc>
          <w:tcPr>
            <w:tcW w:w="887" w:type="pct"/>
          </w:tcPr>
          <w:p w:rsidR="00B30381" w:rsidRPr="00595866" w:rsidRDefault="00B30381" w:rsidP="007D2299">
            <w:pPr>
              <w:rPr>
                <w:sz w:val="18"/>
                <w:szCs w:val="18"/>
                <w:highlight w:val="yellow"/>
              </w:rPr>
            </w:pPr>
            <w:r w:rsidRPr="00373DC5">
              <w:rPr>
                <w:sz w:val="18"/>
                <w:szCs w:val="18"/>
              </w:rPr>
              <w:t>Zbatimi i Planit të Veprimit për Rininë 2015-2020 lidhur me hapjen e qendrave miqësore për të rinjtë</w:t>
            </w:r>
            <w:r>
              <w:rPr>
                <w:sz w:val="18"/>
                <w:szCs w:val="18"/>
              </w:rPr>
              <w:t xml:space="preserve"> në të paktën një për çdo </w:t>
            </w:r>
            <w:r>
              <w:rPr>
                <w:sz w:val="18"/>
                <w:szCs w:val="18"/>
              </w:rPr>
              <w:lastRenderedPageBreak/>
              <w:t xml:space="preserve">prefekturë </w:t>
            </w:r>
          </w:p>
        </w:tc>
        <w:tc>
          <w:tcPr>
            <w:tcW w:w="675" w:type="pct"/>
            <w:gridSpan w:val="2"/>
          </w:tcPr>
          <w:p w:rsidR="00B30381" w:rsidRPr="0044103E" w:rsidRDefault="00B30381" w:rsidP="007D2299">
            <w:pPr>
              <w:spacing w:after="120"/>
              <w:rPr>
                <w:sz w:val="18"/>
                <w:szCs w:val="18"/>
              </w:rPr>
            </w:pPr>
            <w:r w:rsidRPr="003C7DFD">
              <w:rPr>
                <w:sz w:val="18"/>
                <w:szCs w:val="18"/>
              </w:rPr>
              <w:lastRenderedPageBreak/>
              <w:t xml:space="preserve"> Numri i qendrave miqësore</w:t>
            </w:r>
            <w:r>
              <w:rPr>
                <w:sz w:val="18"/>
                <w:szCs w:val="18"/>
              </w:rPr>
              <w:t xml:space="preserve"> për të rinjtë që ngrihen</w:t>
            </w:r>
            <w:r w:rsidRPr="0044103E">
              <w:rPr>
                <w:sz w:val="18"/>
                <w:szCs w:val="18"/>
              </w:rPr>
              <w:t xml:space="preserve"> </w:t>
            </w:r>
            <w:r>
              <w:rPr>
                <w:sz w:val="18"/>
                <w:szCs w:val="18"/>
              </w:rPr>
              <w:t xml:space="preserve"> </w:t>
            </w:r>
          </w:p>
          <w:p w:rsidR="00B30381" w:rsidRPr="00595866" w:rsidRDefault="00B30381" w:rsidP="007D2299">
            <w:pPr>
              <w:spacing w:after="120"/>
              <w:rPr>
                <w:sz w:val="18"/>
                <w:szCs w:val="18"/>
                <w:highlight w:val="yellow"/>
              </w:rPr>
            </w:pPr>
          </w:p>
        </w:tc>
        <w:tc>
          <w:tcPr>
            <w:tcW w:w="665" w:type="pct"/>
          </w:tcPr>
          <w:p w:rsidR="00B30381" w:rsidRPr="00595866" w:rsidRDefault="00B30381" w:rsidP="007D2299">
            <w:pPr>
              <w:rPr>
                <w:sz w:val="18"/>
                <w:szCs w:val="18"/>
                <w:highlight w:val="yellow"/>
              </w:rPr>
            </w:pPr>
            <w:r w:rsidRPr="0044103E">
              <w:rPr>
                <w:sz w:val="18"/>
                <w:szCs w:val="18"/>
              </w:rPr>
              <w:t>Objektivat e paracaktuara në Planin e Veprimit për Rininë, 2015-</w:t>
            </w:r>
            <w:r w:rsidRPr="0044103E">
              <w:rPr>
                <w:sz w:val="18"/>
                <w:szCs w:val="18"/>
              </w:rPr>
              <w:lastRenderedPageBreak/>
              <w:t>2020</w:t>
            </w:r>
          </w:p>
        </w:tc>
        <w:tc>
          <w:tcPr>
            <w:tcW w:w="595" w:type="pct"/>
          </w:tcPr>
          <w:p w:rsidR="00B30381" w:rsidRPr="004236F3" w:rsidRDefault="00B30381" w:rsidP="007D2299">
            <w:pPr>
              <w:tabs>
                <w:tab w:val="left" w:pos="693"/>
              </w:tabs>
              <w:rPr>
                <w:sz w:val="18"/>
                <w:szCs w:val="18"/>
              </w:rPr>
            </w:pPr>
            <w:r w:rsidRPr="004236F3">
              <w:rPr>
                <w:sz w:val="18"/>
                <w:szCs w:val="18"/>
              </w:rPr>
              <w:lastRenderedPageBreak/>
              <w:t xml:space="preserve">Në fund të vitit 2017 do të jenë ngritur 3 qendra miqësore për të rinjtë në 3 </w:t>
            </w:r>
            <w:r w:rsidRPr="004236F3">
              <w:rPr>
                <w:sz w:val="18"/>
                <w:szCs w:val="18"/>
              </w:rPr>
              <w:lastRenderedPageBreak/>
              <w:t>prefektura.</w:t>
            </w:r>
          </w:p>
          <w:p w:rsidR="00B30381" w:rsidRPr="004236F3" w:rsidRDefault="00B30381" w:rsidP="007D2299">
            <w:pPr>
              <w:tabs>
                <w:tab w:val="left" w:pos="693"/>
              </w:tabs>
              <w:rPr>
                <w:sz w:val="18"/>
                <w:szCs w:val="18"/>
              </w:rPr>
            </w:pPr>
          </w:p>
        </w:tc>
        <w:tc>
          <w:tcPr>
            <w:tcW w:w="564" w:type="pct"/>
          </w:tcPr>
          <w:p w:rsidR="00B30381" w:rsidRPr="004236F3" w:rsidRDefault="00B30381" w:rsidP="007D2299">
            <w:pPr>
              <w:rPr>
                <w:sz w:val="18"/>
                <w:szCs w:val="18"/>
              </w:rPr>
            </w:pPr>
            <w:r w:rsidRPr="004236F3">
              <w:rPr>
                <w:sz w:val="18"/>
                <w:szCs w:val="18"/>
              </w:rPr>
              <w:lastRenderedPageBreak/>
              <w:t xml:space="preserve">Në fund të vitit 2020, në çdo prefekturë do të jetë hapur nga një qendër </w:t>
            </w:r>
            <w:r w:rsidRPr="004236F3">
              <w:rPr>
                <w:sz w:val="18"/>
                <w:szCs w:val="18"/>
              </w:rPr>
              <w:lastRenderedPageBreak/>
              <w:t xml:space="preserve">rinore </w:t>
            </w:r>
          </w:p>
        </w:tc>
        <w:tc>
          <w:tcPr>
            <w:tcW w:w="342" w:type="pct"/>
          </w:tcPr>
          <w:p w:rsidR="00B30381" w:rsidRPr="008217B0" w:rsidRDefault="00B30381" w:rsidP="007D2299">
            <w:pPr>
              <w:rPr>
                <w:sz w:val="18"/>
                <w:szCs w:val="18"/>
              </w:rPr>
            </w:pPr>
            <w:r w:rsidRPr="008217B0">
              <w:rPr>
                <w:sz w:val="18"/>
                <w:szCs w:val="18"/>
              </w:rPr>
              <w:lastRenderedPageBreak/>
              <w:t>MSH</w:t>
            </w:r>
          </w:p>
          <w:p w:rsidR="00B30381" w:rsidRPr="008217B0" w:rsidRDefault="00B30381" w:rsidP="007D2299">
            <w:pPr>
              <w:rPr>
                <w:sz w:val="18"/>
                <w:szCs w:val="18"/>
              </w:rPr>
            </w:pPr>
          </w:p>
        </w:tc>
        <w:tc>
          <w:tcPr>
            <w:tcW w:w="280" w:type="pct"/>
          </w:tcPr>
          <w:p w:rsidR="00B30381" w:rsidRPr="008217B0" w:rsidRDefault="00B30381" w:rsidP="007D2299">
            <w:pPr>
              <w:rPr>
                <w:sz w:val="18"/>
                <w:szCs w:val="18"/>
              </w:rPr>
            </w:pPr>
            <w:r w:rsidRPr="008217B0">
              <w:rPr>
                <w:sz w:val="18"/>
                <w:szCs w:val="18"/>
              </w:rPr>
              <w:t>MSH</w:t>
            </w:r>
          </w:p>
          <w:p w:rsidR="00B30381" w:rsidRPr="008217B0" w:rsidRDefault="00B30381" w:rsidP="007D2299">
            <w:pPr>
              <w:rPr>
                <w:sz w:val="18"/>
                <w:szCs w:val="18"/>
              </w:rPr>
            </w:pPr>
          </w:p>
        </w:tc>
        <w:tc>
          <w:tcPr>
            <w:tcW w:w="204" w:type="pct"/>
          </w:tcPr>
          <w:p w:rsidR="00B30381" w:rsidRPr="008217B0" w:rsidRDefault="00B30381" w:rsidP="007D2299">
            <w:pPr>
              <w:rPr>
                <w:sz w:val="18"/>
                <w:szCs w:val="18"/>
              </w:rPr>
            </w:pPr>
            <w:r w:rsidRPr="008217B0">
              <w:rPr>
                <w:sz w:val="18"/>
                <w:szCs w:val="18"/>
              </w:rPr>
              <w:t>MSH</w:t>
            </w:r>
          </w:p>
          <w:p w:rsidR="00B30381" w:rsidRPr="008217B0" w:rsidRDefault="00B30381" w:rsidP="007D2299">
            <w:pPr>
              <w:rPr>
                <w:sz w:val="18"/>
                <w:szCs w:val="18"/>
              </w:rPr>
            </w:pPr>
            <w:r w:rsidRPr="008217B0">
              <w:rPr>
                <w:sz w:val="18"/>
                <w:szCs w:val="18"/>
              </w:rPr>
              <w:t>Çdo vit</w:t>
            </w:r>
          </w:p>
        </w:tc>
        <w:tc>
          <w:tcPr>
            <w:tcW w:w="178" w:type="pct"/>
          </w:tcPr>
          <w:p w:rsidR="00B30381" w:rsidRPr="008217B0" w:rsidRDefault="00B30381" w:rsidP="007D2299">
            <w:pPr>
              <w:rPr>
                <w:sz w:val="18"/>
                <w:szCs w:val="18"/>
              </w:rPr>
            </w:pPr>
            <w:r w:rsidRPr="008217B0">
              <w:rPr>
                <w:sz w:val="18"/>
                <w:szCs w:val="18"/>
              </w:rPr>
              <w:t>Deri në 2020</w:t>
            </w:r>
          </w:p>
        </w:tc>
        <w:tc>
          <w:tcPr>
            <w:tcW w:w="141" w:type="pct"/>
          </w:tcPr>
          <w:p w:rsidR="00B30381" w:rsidRPr="0080236B" w:rsidRDefault="00B30381" w:rsidP="007D2299">
            <w:pPr>
              <w:rPr>
                <w:sz w:val="18"/>
                <w:szCs w:val="18"/>
                <w:highlight w:val="yellow"/>
              </w:rPr>
            </w:pPr>
          </w:p>
        </w:tc>
        <w:tc>
          <w:tcPr>
            <w:tcW w:w="141" w:type="pct"/>
          </w:tcPr>
          <w:p w:rsidR="00B30381" w:rsidRPr="008217B0" w:rsidRDefault="00B30381" w:rsidP="007D2299">
            <w:pPr>
              <w:rPr>
                <w:sz w:val="18"/>
                <w:szCs w:val="18"/>
              </w:rPr>
            </w:pPr>
          </w:p>
        </w:tc>
        <w:tc>
          <w:tcPr>
            <w:tcW w:w="150" w:type="pct"/>
          </w:tcPr>
          <w:p w:rsidR="00B30381" w:rsidRPr="008217B0" w:rsidRDefault="00B30381" w:rsidP="007D2299">
            <w:pPr>
              <w:rPr>
                <w:sz w:val="18"/>
                <w:szCs w:val="18"/>
              </w:rPr>
            </w:pPr>
          </w:p>
        </w:tc>
      </w:tr>
      <w:tr w:rsidR="00B30381" w:rsidRPr="008217B0" w:rsidTr="007D2299">
        <w:trPr>
          <w:jc w:val="center"/>
        </w:trPr>
        <w:tc>
          <w:tcPr>
            <w:tcW w:w="178" w:type="pct"/>
          </w:tcPr>
          <w:p w:rsidR="00B30381" w:rsidRPr="008217B0" w:rsidRDefault="00B30381" w:rsidP="007D2299">
            <w:pPr>
              <w:rPr>
                <w:sz w:val="18"/>
                <w:szCs w:val="18"/>
              </w:rPr>
            </w:pPr>
            <w:r>
              <w:rPr>
                <w:sz w:val="18"/>
                <w:szCs w:val="18"/>
              </w:rPr>
              <w:lastRenderedPageBreak/>
              <w:t>3.5.3</w:t>
            </w:r>
          </w:p>
        </w:tc>
        <w:tc>
          <w:tcPr>
            <w:tcW w:w="887" w:type="pct"/>
          </w:tcPr>
          <w:p w:rsidR="00B30381" w:rsidRPr="009935AE" w:rsidRDefault="00B30381" w:rsidP="007D2299">
            <w:pPr>
              <w:pStyle w:val="ListParagraph"/>
              <w:spacing w:after="0" w:line="240" w:lineRule="auto"/>
              <w:ind w:left="0"/>
              <w:rPr>
                <w:rFonts w:ascii="Times New Roman" w:hAnsi="Times New Roman"/>
                <w:sz w:val="18"/>
                <w:szCs w:val="18"/>
                <w:lang w:val="sq-AL" w:eastAsia="sq-AL"/>
              </w:rPr>
            </w:pPr>
            <w:r w:rsidRPr="009935AE">
              <w:rPr>
                <w:rFonts w:ascii="Times New Roman" w:hAnsi="Times New Roman"/>
                <w:sz w:val="18"/>
                <w:szCs w:val="18"/>
                <w:lang w:val="sq-AL" w:eastAsia="sq-AL"/>
              </w:rPr>
              <w:t xml:space="preserve">Ngritja e shërbimeve te integruara ne nivel komunitar per trajtimin e varesise nga substancat ilegale </w:t>
            </w:r>
          </w:p>
        </w:tc>
        <w:tc>
          <w:tcPr>
            <w:tcW w:w="675" w:type="pct"/>
            <w:gridSpan w:val="2"/>
          </w:tcPr>
          <w:p w:rsidR="00B30381" w:rsidRPr="0080236B" w:rsidRDefault="00B30381" w:rsidP="007D2299">
            <w:pPr>
              <w:rPr>
                <w:sz w:val="18"/>
                <w:szCs w:val="18"/>
                <w:highlight w:val="yellow"/>
              </w:rPr>
            </w:pPr>
            <w:r w:rsidRPr="009935AE">
              <w:rPr>
                <w:sz w:val="18"/>
                <w:szCs w:val="18"/>
              </w:rPr>
              <w:t xml:space="preserve">Nr i qendrave te ngritura </w:t>
            </w:r>
          </w:p>
        </w:tc>
        <w:tc>
          <w:tcPr>
            <w:tcW w:w="665" w:type="pct"/>
          </w:tcPr>
          <w:p w:rsidR="00B30381" w:rsidRPr="00595866" w:rsidRDefault="00B30381" w:rsidP="007D2299">
            <w:pPr>
              <w:rPr>
                <w:sz w:val="18"/>
                <w:szCs w:val="18"/>
                <w:highlight w:val="yellow"/>
              </w:rPr>
            </w:pPr>
            <w:r w:rsidRPr="0044103E">
              <w:rPr>
                <w:sz w:val="18"/>
                <w:szCs w:val="18"/>
              </w:rPr>
              <w:t xml:space="preserve">Objektivat e paracaktuara në </w:t>
            </w:r>
            <w:r>
              <w:rPr>
                <w:sz w:val="18"/>
                <w:szCs w:val="18"/>
              </w:rPr>
              <w:t xml:space="preserve">Strategjinë </w:t>
            </w:r>
            <w:r w:rsidRPr="00BA4751">
              <w:rPr>
                <w:sz w:val="18"/>
                <w:szCs w:val="18"/>
              </w:rPr>
              <w:t xml:space="preserve">Kombëtare për Minimizimin e Dëmeve Alkool-lidhura” dhe Planit </w:t>
            </w:r>
            <w:r>
              <w:rPr>
                <w:sz w:val="18"/>
                <w:szCs w:val="18"/>
              </w:rPr>
              <w:t>i</w:t>
            </w:r>
            <w:r w:rsidRPr="00BA4751">
              <w:rPr>
                <w:sz w:val="18"/>
                <w:szCs w:val="18"/>
              </w:rPr>
              <w:t xml:space="preserve"> Veprimit</w:t>
            </w:r>
            <w:r>
              <w:rPr>
                <w:sz w:val="18"/>
                <w:szCs w:val="18"/>
              </w:rPr>
              <w:t>, të zhvilluara</w:t>
            </w:r>
          </w:p>
        </w:tc>
        <w:tc>
          <w:tcPr>
            <w:tcW w:w="595" w:type="pct"/>
          </w:tcPr>
          <w:p w:rsidR="00B30381" w:rsidRPr="00327EDD" w:rsidRDefault="00B30381" w:rsidP="007D2299">
            <w:pPr>
              <w:tabs>
                <w:tab w:val="left" w:pos="693"/>
              </w:tabs>
              <w:rPr>
                <w:sz w:val="18"/>
                <w:szCs w:val="18"/>
              </w:rPr>
            </w:pPr>
            <w:r w:rsidRPr="00327EDD">
              <w:rPr>
                <w:sz w:val="18"/>
                <w:szCs w:val="18"/>
              </w:rPr>
              <w:t>Këto objektiva do të përcakton me finalizimin e Strategjinë Kombëtare për Minimizimin e Dëmeve Alkool-lidhura” dhe Planit i Veprimit</w:t>
            </w:r>
          </w:p>
        </w:tc>
        <w:tc>
          <w:tcPr>
            <w:tcW w:w="564" w:type="pct"/>
          </w:tcPr>
          <w:p w:rsidR="00B30381" w:rsidRPr="00327EDD" w:rsidRDefault="00B30381" w:rsidP="007D2299">
            <w:pPr>
              <w:rPr>
                <w:sz w:val="18"/>
                <w:szCs w:val="18"/>
              </w:rPr>
            </w:pPr>
            <w:r w:rsidRPr="00327EDD">
              <w:rPr>
                <w:sz w:val="18"/>
                <w:szCs w:val="18"/>
              </w:rPr>
              <w:t>Këto objektiva do të përcakton me finalizimin e Strategjinë Kombëtare për Minimizimin e Dëmeve Alkool-lidhura” dhe Planit i Veprimit</w:t>
            </w:r>
          </w:p>
        </w:tc>
        <w:tc>
          <w:tcPr>
            <w:tcW w:w="342" w:type="pct"/>
          </w:tcPr>
          <w:p w:rsidR="00B30381" w:rsidRPr="008217B0" w:rsidRDefault="00B30381" w:rsidP="007D2299">
            <w:pPr>
              <w:rPr>
                <w:sz w:val="18"/>
                <w:szCs w:val="18"/>
              </w:rPr>
            </w:pPr>
            <w:r w:rsidRPr="008217B0">
              <w:rPr>
                <w:sz w:val="18"/>
                <w:szCs w:val="18"/>
              </w:rPr>
              <w:t>MSH</w:t>
            </w:r>
          </w:p>
          <w:p w:rsidR="00B30381" w:rsidRPr="008217B0" w:rsidRDefault="00B30381" w:rsidP="007D2299">
            <w:pPr>
              <w:rPr>
                <w:sz w:val="18"/>
                <w:szCs w:val="18"/>
              </w:rPr>
            </w:pPr>
          </w:p>
        </w:tc>
        <w:tc>
          <w:tcPr>
            <w:tcW w:w="280" w:type="pct"/>
          </w:tcPr>
          <w:p w:rsidR="00B30381" w:rsidRPr="008217B0" w:rsidRDefault="00B30381" w:rsidP="007D2299">
            <w:pPr>
              <w:rPr>
                <w:sz w:val="18"/>
                <w:szCs w:val="18"/>
              </w:rPr>
            </w:pPr>
            <w:r w:rsidRPr="008217B0">
              <w:rPr>
                <w:sz w:val="18"/>
                <w:szCs w:val="18"/>
              </w:rPr>
              <w:t>MSH</w:t>
            </w:r>
          </w:p>
          <w:p w:rsidR="00B30381" w:rsidRPr="008217B0" w:rsidRDefault="00B30381" w:rsidP="007D2299">
            <w:pPr>
              <w:rPr>
                <w:sz w:val="18"/>
                <w:szCs w:val="18"/>
              </w:rPr>
            </w:pPr>
          </w:p>
        </w:tc>
        <w:tc>
          <w:tcPr>
            <w:tcW w:w="204" w:type="pct"/>
          </w:tcPr>
          <w:p w:rsidR="00B30381" w:rsidRPr="008217B0" w:rsidRDefault="00B30381" w:rsidP="007D2299">
            <w:pPr>
              <w:rPr>
                <w:sz w:val="18"/>
                <w:szCs w:val="18"/>
              </w:rPr>
            </w:pPr>
            <w:r w:rsidRPr="008217B0">
              <w:rPr>
                <w:sz w:val="18"/>
                <w:szCs w:val="18"/>
              </w:rPr>
              <w:t>MSH</w:t>
            </w:r>
          </w:p>
          <w:p w:rsidR="00B30381" w:rsidRPr="008217B0" w:rsidRDefault="00B30381" w:rsidP="007D2299">
            <w:pPr>
              <w:rPr>
                <w:sz w:val="18"/>
                <w:szCs w:val="18"/>
              </w:rPr>
            </w:pPr>
            <w:r w:rsidRPr="008217B0">
              <w:rPr>
                <w:sz w:val="18"/>
                <w:szCs w:val="18"/>
              </w:rPr>
              <w:t>Çdo vit</w:t>
            </w:r>
          </w:p>
        </w:tc>
        <w:tc>
          <w:tcPr>
            <w:tcW w:w="178" w:type="pct"/>
          </w:tcPr>
          <w:p w:rsidR="00B30381" w:rsidRPr="008217B0" w:rsidRDefault="00B30381" w:rsidP="007D2299">
            <w:pPr>
              <w:rPr>
                <w:sz w:val="18"/>
                <w:szCs w:val="18"/>
              </w:rPr>
            </w:pPr>
            <w:r w:rsidRPr="008217B0">
              <w:rPr>
                <w:sz w:val="18"/>
                <w:szCs w:val="18"/>
              </w:rPr>
              <w:t>Deri në 2020</w:t>
            </w:r>
          </w:p>
        </w:tc>
        <w:tc>
          <w:tcPr>
            <w:tcW w:w="141" w:type="pct"/>
          </w:tcPr>
          <w:p w:rsidR="00B30381" w:rsidRPr="0080236B" w:rsidRDefault="00B30381" w:rsidP="007D2299">
            <w:pPr>
              <w:rPr>
                <w:sz w:val="18"/>
                <w:szCs w:val="18"/>
                <w:highlight w:val="yellow"/>
              </w:rPr>
            </w:pPr>
          </w:p>
        </w:tc>
        <w:tc>
          <w:tcPr>
            <w:tcW w:w="141" w:type="pct"/>
          </w:tcPr>
          <w:p w:rsidR="00B30381" w:rsidRPr="008217B0" w:rsidRDefault="00B30381" w:rsidP="007D2299">
            <w:pPr>
              <w:rPr>
                <w:sz w:val="18"/>
                <w:szCs w:val="18"/>
              </w:rPr>
            </w:pPr>
          </w:p>
        </w:tc>
        <w:tc>
          <w:tcPr>
            <w:tcW w:w="150" w:type="pct"/>
          </w:tcPr>
          <w:p w:rsidR="00B30381" w:rsidRPr="008217B0" w:rsidRDefault="00B30381" w:rsidP="007D2299">
            <w:pPr>
              <w:rPr>
                <w:sz w:val="18"/>
                <w:szCs w:val="18"/>
              </w:rPr>
            </w:pPr>
          </w:p>
        </w:tc>
      </w:tr>
    </w:tbl>
    <w:p w:rsidR="001444EA" w:rsidRDefault="001444EA" w:rsidP="004B4C49">
      <w:pPr>
        <w:rPr>
          <w:rFonts w:ascii="Times New Roman" w:hAnsi="Times New Roman"/>
          <w:b/>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59"/>
        <w:gridCol w:w="591"/>
        <w:gridCol w:w="578"/>
        <w:gridCol w:w="1288"/>
        <w:gridCol w:w="1300"/>
        <w:gridCol w:w="1300"/>
        <w:gridCol w:w="781"/>
        <w:gridCol w:w="781"/>
        <w:gridCol w:w="1142"/>
        <w:gridCol w:w="832"/>
        <w:gridCol w:w="694"/>
        <w:gridCol w:w="694"/>
        <w:gridCol w:w="694"/>
      </w:tblGrid>
      <w:tr w:rsidR="008C25E4" w:rsidRPr="000B7168" w:rsidTr="007D2299">
        <w:trPr>
          <w:jc w:val="center"/>
        </w:trPr>
        <w:tc>
          <w:tcPr>
            <w:tcW w:w="0" w:type="auto"/>
            <w:gridSpan w:val="3"/>
            <w:tcBorders>
              <w:right w:val="nil"/>
            </w:tcBorders>
            <w:shd w:val="clear" w:color="auto" w:fill="D9D9D9"/>
          </w:tcPr>
          <w:p w:rsidR="008C25E4" w:rsidRPr="000B7168" w:rsidRDefault="008C25E4" w:rsidP="007D2299">
            <w:pPr>
              <w:spacing w:before="60" w:after="60"/>
              <w:rPr>
                <w:rFonts w:ascii="Arial" w:hAnsi="Arial" w:cs="Arial"/>
                <w:b/>
              </w:rPr>
            </w:pPr>
            <w:r w:rsidRPr="000B7168">
              <w:rPr>
                <w:rFonts w:ascii="Arial" w:hAnsi="Arial"/>
                <w:b/>
              </w:rPr>
              <w:t xml:space="preserve">Objektivi </w:t>
            </w:r>
            <w:r>
              <w:rPr>
                <w:rFonts w:ascii="Arial" w:hAnsi="Arial"/>
                <w:b/>
              </w:rPr>
              <w:t>4.2</w:t>
            </w:r>
            <w:r w:rsidRPr="000B7168">
              <w:rPr>
                <w:rFonts w:ascii="Arial" w:hAnsi="Arial"/>
                <w:b/>
              </w:rPr>
              <w:t xml:space="preserve">: </w:t>
            </w:r>
          </w:p>
        </w:tc>
        <w:tc>
          <w:tcPr>
            <w:tcW w:w="0" w:type="auto"/>
            <w:gridSpan w:val="11"/>
            <w:tcBorders>
              <w:left w:val="nil"/>
            </w:tcBorders>
            <w:shd w:val="clear" w:color="auto" w:fill="D9D9D9"/>
          </w:tcPr>
          <w:p w:rsidR="008C25E4" w:rsidRPr="000B7168" w:rsidRDefault="008C25E4" w:rsidP="007D2299">
            <w:pPr>
              <w:spacing w:before="60" w:after="60"/>
              <w:rPr>
                <w:rFonts w:ascii="Arial" w:hAnsi="Arial" w:cs="Arial"/>
              </w:rPr>
            </w:pPr>
            <w:r w:rsidRPr="0030673A">
              <w:rPr>
                <w:rFonts w:ascii="Arial Narrow" w:hAnsi="Arial Narrow"/>
                <w:b/>
              </w:rPr>
              <w:t>Sigurimi i qeverisjes së mirë, integritetit, transparencës dhe aksesit të shërbimeve shëndetsore nderkohe qe ngrihet nje partneritet llogaridhënës publik-privat dhe modele të tjera për mobilizimin e burimeve shtesë për shëndetin për të siguruar një akses më të drejtë</w:t>
            </w:r>
          </w:p>
        </w:tc>
      </w:tr>
      <w:tr w:rsidR="008C25E4" w:rsidRPr="000B7168" w:rsidTr="007D2299">
        <w:trPr>
          <w:jc w:val="center"/>
        </w:trPr>
        <w:tc>
          <w:tcPr>
            <w:tcW w:w="0" w:type="auto"/>
            <w:gridSpan w:val="3"/>
            <w:tcBorders>
              <w:right w:val="nil"/>
            </w:tcBorders>
            <w:shd w:val="clear" w:color="auto" w:fill="D9D9D9"/>
          </w:tcPr>
          <w:p w:rsidR="008C25E4" w:rsidRPr="000B7168" w:rsidRDefault="008C25E4" w:rsidP="007D2299">
            <w:pPr>
              <w:spacing w:before="60" w:after="60"/>
              <w:rPr>
                <w:rFonts w:ascii="Arial" w:hAnsi="Arial" w:cs="Arial"/>
                <w:b/>
              </w:rPr>
            </w:pPr>
            <w:r w:rsidRPr="000B7168">
              <w:rPr>
                <w:rFonts w:ascii="Arial" w:hAnsi="Arial"/>
                <w:b/>
              </w:rPr>
              <w:t>Përshkrimi i objektivit:</w:t>
            </w:r>
          </w:p>
        </w:tc>
        <w:tc>
          <w:tcPr>
            <w:tcW w:w="0" w:type="auto"/>
            <w:gridSpan w:val="11"/>
            <w:tcBorders>
              <w:left w:val="nil"/>
            </w:tcBorders>
            <w:shd w:val="clear" w:color="auto" w:fill="D9D9D9"/>
          </w:tcPr>
          <w:p w:rsidR="008C25E4" w:rsidRPr="000B7168" w:rsidRDefault="008C25E4" w:rsidP="007D2299">
            <w:pPr>
              <w:jc w:val="both"/>
              <w:rPr>
                <w:highlight w:val="cyan"/>
                <w:lang w:eastAsia="en-GB"/>
              </w:rPr>
            </w:pPr>
            <w:r w:rsidRPr="0030673A">
              <w:rPr>
                <w:rFonts w:ascii="Arial" w:hAnsi="Arial" w:cs="Arial"/>
              </w:rPr>
              <w:t>Përveç implementimit të Check-up-ëve për popullatën e grupmoshës 40-65 vjeç, Partneriteti Publik Privat do të shtrihet drejt programeve dhe shërbimeve madhore shëndetësore, si për shembull instrumentave kirurgjikalë; Dializa; paketa e trajtimit të SJT; shërbimeve laboratorike; mbetjeve spitalore, etj.</w:t>
            </w:r>
          </w:p>
        </w:tc>
      </w:tr>
      <w:tr w:rsidR="008C25E4" w:rsidRPr="000B7168" w:rsidTr="007D2299">
        <w:trPr>
          <w:trHeight w:val="422"/>
          <w:jc w:val="center"/>
        </w:trPr>
        <w:tc>
          <w:tcPr>
            <w:tcW w:w="0" w:type="auto"/>
            <w:gridSpan w:val="2"/>
            <w:vMerge w:val="restart"/>
            <w:shd w:val="clear" w:color="auto" w:fill="D9D9D9"/>
          </w:tcPr>
          <w:p w:rsidR="008C25E4" w:rsidRPr="000B7168" w:rsidRDefault="008C25E4" w:rsidP="007D2299">
            <w:pPr>
              <w:jc w:val="center"/>
              <w:rPr>
                <w:b/>
                <w:sz w:val="18"/>
                <w:szCs w:val="18"/>
              </w:rPr>
            </w:pPr>
          </w:p>
          <w:p w:rsidR="008C25E4" w:rsidRPr="000B7168" w:rsidRDefault="008C25E4" w:rsidP="007D2299">
            <w:pPr>
              <w:jc w:val="center"/>
              <w:rPr>
                <w:b/>
                <w:sz w:val="18"/>
                <w:szCs w:val="18"/>
              </w:rPr>
            </w:pPr>
          </w:p>
          <w:p w:rsidR="008C25E4" w:rsidRPr="000B7168" w:rsidRDefault="008C25E4" w:rsidP="007D2299">
            <w:pPr>
              <w:jc w:val="center"/>
              <w:rPr>
                <w:b/>
                <w:sz w:val="18"/>
                <w:szCs w:val="18"/>
              </w:rPr>
            </w:pPr>
          </w:p>
          <w:p w:rsidR="008C25E4" w:rsidRPr="000B7168" w:rsidRDefault="008C25E4" w:rsidP="007D2299">
            <w:pPr>
              <w:jc w:val="center"/>
              <w:rPr>
                <w:b/>
                <w:sz w:val="18"/>
                <w:szCs w:val="18"/>
              </w:rPr>
            </w:pPr>
            <w:r w:rsidRPr="000B7168">
              <w:rPr>
                <w:b/>
                <w:sz w:val="18"/>
                <w:szCs w:val="18"/>
              </w:rPr>
              <w:t>Aktivitetet</w:t>
            </w:r>
          </w:p>
        </w:tc>
        <w:tc>
          <w:tcPr>
            <w:tcW w:w="0" w:type="auto"/>
            <w:gridSpan w:val="2"/>
            <w:vMerge w:val="restart"/>
            <w:shd w:val="clear" w:color="auto" w:fill="D9D9D9"/>
            <w:vAlign w:val="center"/>
          </w:tcPr>
          <w:p w:rsidR="008C25E4" w:rsidRPr="000B7168" w:rsidRDefault="008C25E4" w:rsidP="007D2299">
            <w:pPr>
              <w:jc w:val="center"/>
              <w:rPr>
                <w:b/>
                <w:sz w:val="18"/>
                <w:szCs w:val="18"/>
              </w:rPr>
            </w:pPr>
            <w:r w:rsidRPr="000B7168">
              <w:rPr>
                <w:b/>
                <w:sz w:val="18"/>
                <w:szCs w:val="18"/>
              </w:rPr>
              <w:t>Treguesit</w:t>
            </w:r>
          </w:p>
        </w:tc>
        <w:tc>
          <w:tcPr>
            <w:tcW w:w="0" w:type="auto"/>
            <w:vMerge w:val="restart"/>
            <w:shd w:val="clear" w:color="auto" w:fill="D9D9D9"/>
            <w:vAlign w:val="center"/>
          </w:tcPr>
          <w:p w:rsidR="008C25E4" w:rsidRPr="000B7168" w:rsidRDefault="008C25E4" w:rsidP="007D2299">
            <w:pPr>
              <w:jc w:val="center"/>
              <w:rPr>
                <w:b/>
                <w:sz w:val="18"/>
                <w:szCs w:val="18"/>
              </w:rPr>
            </w:pPr>
            <w:r w:rsidRPr="000B7168">
              <w:rPr>
                <w:b/>
                <w:sz w:val="18"/>
                <w:szCs w:val="18"/>
              </w:rPr>
              <w:t>Baza e referimit</w:t>
            </w:r>
          </w:p>
        </w:tc>
        <w:tc>
          <w:tcPr>
            <w:tcW w:w="0" w:type="auto"/>
            <w:vMerge w:val="restart"/>
            <w:shd w:val="clear" w:color="auto" w:fill="D9D9D9"/>
            <w:textDirection w:val="btLr"/>
            <w:vAlign w:val="center"/>
          </w:tcPr>
          <w:p w:rsidR="008C25E4" w:rsidRPr="000B7168" w:rsidRDefault="008C25E4" w:rsidP="007D2299">
            <w:pPr>
              <w:ind w:left="113" w:right="113"/>
              <w:jc w:val="center"/>
              <w:rPr>
                <w:b/>
                <w:sz w:val="18"/>
                <w:szCs w:val="18"/>
              </w:rPr>
            </w:pPr>
            <w:r w:rsidRPr="000B7168">
              <w:rPr>
                <w:b/>
                <w:sz w:val="18"/>
                <w:szCs w:val="18"/>
              </w:rPr>
              <w:t xml:space="preserve">Objektivat </w:t>
            </w:r>
          </w:p>
          <w:p w:rsidR="008C25E4" w:rsidRPr="000B7168" w:rsidRDefault="008C25E4" w:rsidP="007D2299">
            <w:pPr>
              <w:ind w:left="113" w:right="113"/>
              <w:jc w:val="center"/>
              <w:rPr>
                <w:b/>
                <w:sz w:val="18"/>
                <w:szCs w:val="18"/>
              </w:rPr>
            </w:pPr>
            <w:r w:rsidRPr="000B7168">
              <w:rPr>
                <w:b/>
                <w:sz w:val="18"/>
                <w:szCs w:val="18"/>
              </w:rPr>
              <w:t>2017</w:t>
            </w:r>
          </w:p>
        </w:tc>
        <w:tc>
          <w:tcPr>
            <w:tcW w:w="0" w:type="auto"/>
            <w:vMerge w:val="restart"/>
            <w:shd w:val="clear" w:color="auto" w:fill="D9D9D9"/>
            <w:textDirection w:val="btLr"/>
            <w:vAlign w:val="center"/>
          </w:tcPr>
          <w:p w:rsidR="008C25E4" w:rsidRPr="000B7168" w:rsidRDefault="008C25E4" w:rsidP="007D2299">
            <w:pPr>
              <w:ind w:left="113" w:right="113"/>
              <w:jc w:val="center"/>
              <w:rPr>
                <w:b/>
                <w:sz w:val="18"/>
                <w:szCs w:val="18"/>
              </w:rPr>
            </w:pPr>
            <w:r w:rsidRPr="000B7168">
              <w:rPr>
                <w:b/>
                <w:sz w:val="18"/>
                <w:szCs w:val="18"/>
              </w:rPr>
              <w:t xml:space="preserve">Objektivat </w:t>
            </w:r>
          </w:p>
          <w:p w:rsidR="008C25E4" w:rsidRPr="000B7168" w:rsidRDefault="008C25E4" w:rsidP="007D2299">
            <w:pPr>
              <w:ind w:left="113" w:right="113"/>
              <w:jc w:val="center"/>
              <w:rPr>
                <w:b/>
                <w:sz w:val="18"/>
                <w:szCs w:val="18"/>
              </w:rPr>
            </w:pPr>
            <w:r w:rsidRPr="000B7168">
              <w:rPr>
                <w:b/>
                <w:sz w:val="18"/>
                <w:szCs w:val="18"/>
              </w:rPr>
              <w:t>2020</w:t>
            </w:r>
          </w:p>
        </w:tc>
        <w:tc>
          <w:tcPr>
            <w:tcW w:w="0" w:type="auto"/>
            <w:vMerge w:val="restart"/>
            <w:shd w:val="clear" w:color="auto" w:fill="D9D9D9"/>
            <w:textDirection w:val="btLr"/>
            <w:vAlign w:val="center"/>
          </w:tcPr>
          <w:p w:rsidR="008C25E4" w:rsidRPr="000B7168" w:rsidRDefault="008C25E4" w:rsidP="007D2299">
            <w:pPr>
              <w:ind w:left="113" w:right="113"/>
              <w:jc w:val="center"/>
              <w:rPr>
                <w:b/>
                <w:sz w:val="18"/>
                <w:szCs w:val="18"/>
              </w:rPr>
            </w:pPr>
            <w:r w:rsidRPr="000B7168">
              <w:rPr>
                <w:b/>
                <w:sz w:val="18"/>
                <w:szCs w:val="18"/>
              </w:rPr>
              <w:t>Burimi i të dhënave</w:t>
            </w:r>
          </w:p>
        </w:tc>
        <w:tc>
          <w:tcPr>
            <w:tcW w:w="0" w:type="auto"/>
            <w:vMerge w:val="restart"/>
            <w:shd w:val="clear" w:color="auto" w:fill="D9D9D9"/>
            <w:textDirection w:val="btLr"/>
            <w:vAlign w:val="center"/>
          </w:tcPr>
          <w:p w:rsidR="008C25E4" w:rsidRPr="000B7168" w:rsidRDefault="008C25E4" w:rsidP="007D2299">
            <w:pPr>
              <w:ind w:left="113" w:right="113"/>
              <w:jc w:val="center"/>
              <w:rPr>
                <w:b/>
                <w:sz w:val="18"/>
                <w:szCs w:val="18"/>
              </w:rPr>
            </w:pPr>
            <w:r w:rsidRPr="000B7168">
              <w:rPr>
                <w:b/>
                <w:sz w:val="18"/>
                <w:szCs w:val="18"/>
              </w:rPr>
              <w:t>Organi përgjegjës</w:t>
            </w:r>
          </w:p>
        </w:tc>
        <w:tc>
          <w:tcPr>
            <w:tcW w:w="0" w:type="auto"/>
            <w:vMerge w:val="restart"/>
            <w:shd w:val="clear" w:color="auto" w:fill="D9D9D9"/>
            <w:textDirection w:val="btLr"/>
            <w:vAlign w:val="center"/>
          </w:tcPr>
          <w:p w:rsidR="008C25E4" w:rsidRPr="000B7168" w:rsidRDefault="008C25E4" w:rsidP="007D2299">
            <w:pPr>
              <w:ind w:left="113" w:right="113"/>
              <w:jc w:val="center"/>
              <w:rPr>
                <w:b/>
                <w:sz w:val="18"/>
                <w:szCs w:val="18"/>
              </w:rPr>
            </w:pPr>
            <w:r w:rsidRPr="000B7168">
              <w:rPr>
                <w:b/>
                <w:sz w:val="18"/>
                <w:szCs w:val="18"/>
              </w:rPr>
              <w:t>Monitorimi</w:t>
            </w:r>
          </w:p>
          <w:p w:rsidR="008C25E4" w:rsidRPr="000B7168" w:rsidRDefault="008C25E4" w:rsidP="007D2299">
            <w:pPr>
              <w:ind w:left="113" w:right="113"/>
              <w:jc w:val="center"/>
              <w:rPr>
                <w:b/>
                <w:sz w:val="18"/>
                <w:szCs w:val="18"/>
              </w:rPr>
            </w:pPr>
            <w:r w:rsidRPr="000B7168">
              <w:rPr>
                <w:b/>
                <w:sz w:val="18"/>
                <w:szCs w:val="18"/>
              </w:rPr>
              <w:t>/raportimi</w:t>
            </w:r>
          </w:p>
        </w:tc>
        <w:tc>
          <w:tcPr>
            <w:tcW w:w="838" w:type="dxa"/>
            <w:vMerge w:val="restart"/>
            <w:shd w:val="clear" w:color="auto" w:fill="D9D9D9"/>
            <w:textDirection w:val="btLr"/>
            <w:vAlign w:val="center"/>
          </w:tcPr>
          <w:p w:rsidR="008C25E4" w:rsidRPr="000B7168" w:rsidRDefault="008C25E4" w:rsidP="007D2299">
            <w:pPr>
              <w:ind w:left="113" w:right="113"/>
              <w:jc w:val="center"/>
              <w:rPr>
                <w:b/>
                <w:sz w:val="18"/>
                <w:szCs w:val="18"/>
              </w:rPr>
            </w:pPr>
            <w:r w:rsidRPr="000B7168">
              <w:rPr>
                <w:b/>
                <w:sz w:val="18"/>
                <w:szCs w:val="18"/>
              </w:rPr>
              <w:t>Afati kohor</w:t>
            </w:r>
          </w:p>
        </w:tc>
        <w:tc>
          <w:tcPr>
            <w:tcW w:w="1377" w:type="dxa"/>
            <w:gridSpan w:val="3"/>
            <w:shd w:val="clear" w:color="auto" w:fill="D9D9D9"/>
            <w:vAlign w:val="center"/>
          </w:tcPr>
          <w:p w:rsidR="008C25E4" w:rsidRPr="000B7168" w:rsidRDefault="008C25E4" w:rsidP="007D2299">
            <w:pPr>
              <w:jc w:val="center"/>
              <w:rPr>
                <w:b/>
                <w:sz w:val="18"/>
                <w:szCs w:val="18"/>
              </w:rPr>
            </w:pPr>
            <w:r w:rsidRPr="000B7168">
              <w:rPr>
                <w:b/>
                <w:sz w:val="18"/>
                <w:szCs w:val="18"/>
              </w:rPr>
              <w:t>Buxheti</w:t>
            </w:r>
          </w:p>
        </w:tc>
      </w:tr>
      <w:tr w:rsidR="008C25E4" w:rsidRPr="000B7168" w:rsidTr="007D2299">
        <w:trPr>
          <w:trHeight w:val="1070"/>
          <w:jc w:val="center"/>
        </w:trPr>
        <w:tc>
          <w:tcPr>
            <w:tcW w:w="0" w:type="auto"/>
            <w:gridSpan w:val="2"/>
            <w:vMerge/>
            <w:shd w:val="clear" w:color="auto" w:fill="F2F2F2"/>
          </w:tcPr>
          <w:p w:rsidR="008C25E4" w:rsidRPr="000B7168" w:rsidRDefault="008C25E4" w:rsidP="007D2299">
            <w:pPr>
              <w:jc w:val="center"/>
              <w:rPr>
                <w:rFonts w:ascii="Arial Narrow" w:hAnsi="Arial Narrow"/>
                <w:b/>
                <w:sz w:val="20"/>
                <w:szCs w:val="20"/>
              </w:rPr>
            </w:pPr>
          </w:p>
        </w:tc>
        <w:tc>
          <w:tcPr>
            <w:tcW w:w="0" w:type="auto"/>
            <w:gridSpan w:val="2"/>
            <w:vMerge/>
            <w:shd w:val="clear" w:color="auto" w:fill="F2F2F2"/>
            <w:vAlign w:val="center"/>
          </w:tcPr>
          <w:p w:rsidR="008C25E4" w:rsidRPr="000B7168" w:rsidRDefault="008C25E4" w:rsidP="007D2299">
            <w:pPr>
              <w:jc w:val="center"/>
              <w:rPr>
                <w:rFonts w:ascii="Arial Narrow" w:hAnsi="Arial Narrow"/>
                <w:b/>
                <w:sz w:val="20"/>
                <w:szCs w:val="20"/>
              </w:rPr>
            </w:pPr>
          </w:p>
        </w:tc>
        <w:tc>
          <w:tcPr>
            <w:tcW w:w="0" w:type="auto"/>
            <w:vMerge/>
            <w:shd w:val="clear" w:color="auto" w:fill="F2F2F2"/>
            <w:vAlign w:val="center"/>
          </w:tcPr>
          <w:p w:rsidR="008C25E4" w:rsidRPr="000B7168" w:rsidRDefault="008C25E4" w:rsidP="007D2299">
            <w:pPr>
              <w:jc w:val="center"/>
              <w:rPr>
                <w:rFonts w:ascii="Arial Narrow" w:hAnsi="Arial Narrow"/>
                <w:b/>
                <w:sz w:val="20"/>
                <w:szCs w:val="20"/>
              </w:rPr>
            </w:pPr>
          </w:p>
        </w:tc>
        <w:tc>
          <w:tcPr>
            <w:tcW w:w="0" w:type="auto"/>
            <w:vMerge/>
            <w:shd w:val="clear" w:color="auto" w:fill="F2F2F2"/>
            <w:textDirection w:val="btLr"/>
            <w:vAlign w:val="center"/>
          </w:tcPr>
          <w:p w:rsidR="008C25E4" w:rsidRPr="000B7168" w:rsidRDefault="008C25E4"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8C25E4" w:rsidRPr="000B7168" w:rsidRDefault="008C25E4"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8C25E4" w:rsidRPr="000B7168" w:rsidRDefault="008C25E4"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8C25E4" w:rsidRPr="000B7168" w:rsidRDefault="008C25E4" w:rsidP="007D2299">
            <w:pPr>
              <w:ind w:left="113" w:right="113"/>
              <w:jc w:val="center"/>
              <w:rPr>
                <w:rFonts w:ascii="Arial Narrow" w:hAnsi="Arial Narrow"/>
                <w:b/>
                <w:sz w:val="20"/>
                <w:szCs w:val="20"/>
              </w:rPr>
            </w:pPr>
          </w:p>
        </w:tc>
        <w:tc>
          <w:tcPr>
            <w:tcW w:w="0" w:type="auto"/>
            <w:vMerge/>
            <w:shd w:val="clear" w:color="auto" w:fill="F2F2F2"/>
            <w:textDirection w:val="btLr"/>
            <w:vAlign w:val="center"/>
          </w:tcPr>
          <w:p w:rsidR="008C25E4" w:rsidRPr="000B7168" w:rsidRDefault="008C25E4" w:rsidP="007D2299">
            <w:pPr>
              <w:ind w:left="113" w:right="113"/>
              <w:jc w:val="center"/>
              <w:rPr>
                <w:rFonts w:ascii="Arial Narrow" w:hAnsi="Arial Narrow"/>
                <w:b/>
                <w:sz w:val="20"/>
                <w:szCs w:val="20"/>
              </w:rPr>
            </w:pPr>
          </w:p>
        </w:tc>
        <w:tc>
          <w:tcPr>
            <w:tcW w:w="838" w:type="dxa"/>
            <w:vMerge/>
            <w:shd w:val="clear" w:color="auto" w:fill="F2F2F2"/>
            <w:textDirection w:val="btLr"/>
            <w:vAlign w:val="center"/>
          </w:tcPr>
          <w:p w:rsidR="008C25E4" w:rsidRPr="000B7168" w:rsidRDefault="008C25E4" w:rsidP="007D2299">
            <w:pPr>
              <w:ind w:left="113" w:right="113"/>
              <w:jc w:val="center"/>
              <w:rPr>
                <w:rFonts w:ascii="Arial Narrow" w:hAnsi="Arial Narrow"/>
                <w:b/>
                <w:sz w:val="20"/>
                <w:szCs w:val="20"/>
              </w:rPr>
            </w:pPr>
          </w:p>
        </w:tc>
        <w:tc>
          <w:tcPr>
            <w:tcW w:w="461" w:type="dxa"/>
            <w:shd w:val="clear" w:color="auto" w:fill="D9D9D9"/>
            <w:textDirection w:val="btLr"/>
            <w:vAlign w:val="center"/>
          </w:tcPr>
          <w:p w:rsidR="008C25E4" w:rsidRPr="000B7168" w:rsidRDefault="008C25E4" w:rsidP="007D2299">
            <w:pPr>
              <w:ind w:left="113" w:right="113"/>
              <w:jc w:val="center"/>
              <w:rPr>
                <w:rFonts w:ascii="Arial Narrow" w:hAnsi="Arial Narrow"/>
                <w:b/>
                <w:sz w:val="20"/>
                <w:szCs w:val="20"/>
              </w:rPr>
            </w:pPr>
            <w:r w:rsidRPr="000B7168">
              <w:rPr>
                <w:rFonts w:ascii="Arial Narrow" w:hAnsi="Arial Narrow"/>
                <w:b/>
                <w:sz w:val="20"/>
              </w:rPr>
              <w:t>Qeveria e Shqipërisë</w:t>
            </w:r>
          </w:p>
        </w:tc>
        <w:tc>
          <w:tcPr>
            <w:tcW w:w="0" w:type="auto"/>
            <w:shd w:val="clear" w:color="auto" w:fill="D9D9D9"/>
            <w:textDirection w:val="btLr"/>
            <w:vAlign w:val="center"/>
          </w:tcPr>
          <w:p w:rsidR="008C25E4" w:rsidRPr="000B7168" w:rsidRDefault="008C25E4" w:rsidP="007D2299">
            <w:pPr>
              <w:ind w:left="113" w:right="113"/>
              <w:jc w:val="center"/>
              <w:rPr>
                <w:rFonts w:ascii="Arial Narrow" w:hAnsi="Arial Narrow"/>
                <w:b/>
                <w:sz w:val="20"/>
                <w:szCs w:val="20"/>
              </w:rPr>
            </w:pPr>
            <w:r w:rsidRPr="000B7168">
              <w:rPr>
                <w:rFonts w:ascii="Arial Narrow" w:hAnsi="Arial Narrow"/>
                <w:b/>
                <w:sz w:val="20"/>
              </w:rPr>
              <w:t>Donatorët</w:t>
            </w:r>
          </w:p>
        </w:tc>
        <w:tc>
          <w:tcPr>
            <w:tcW w:w="0" w:type="auto"/>
            <w:shd w:val="clear" w:color="auto" w:fill="D9D9D9"/>
            <w:textDirection w:val="btLr"/>
            <w:vAlign w:val="center"/>
          </w:tcPr>
          <w:p w:rsidR="008C25E4" w:rsidRPr="000B7168" w:rsidRDefault="008C25E4" w:rsidP="007D2299">
            <w:pPr>
              <w:ind w:left="113" w:right="113"/>
              <w:jc w:val="center"/>
              <w:rPr>
                <w:rFonts w:ascii="Arial Narrow" w:hAnsi="Arial Narrow"/>
                <w:b/>
                <w:sz w:val="20"/>
                <w:szCs w:val="20"/>
              </w:rPr>
            </w:pPr>
            <w:r w:rsidRPr="000B7168">
              <w:rPr>
                <w:rFonts w:ascii="Arial Narrow" w:hAnsi="Arial Narrow"/>
                <w:b/>
                <w:sz w:val="20"/>
              </w:rPr>
              <w:t>Totali</w:t>
            </w:r>
          </w:p>
        </w:tc>
      </w:tr>
      <w:tr w:rsidR="008C25E4" w:rsidRPr="000B7168" w:rsidTr="007D2299">
        <w:trPr>
          <w:jc w:val="center"/>
        </w:trPr>
        <w:tc>
          <w:tcPr>
            <w:tcW w:w="0" w:type="auto"/>
          </w:tcPr>
          <w:p w:rsidR="008C25E4" w:rsidRPr="000B7168" w:rsidRDefault="008C25E4" w:rsidP="007D2299">
            <w:pPr>
              <w:rPr>
                <w:sz w:val="16"/>
                <w:szCs w:val="16"/>
              </w:rPr>
            </w:pPr>
            <w:r>
              <w:rPr>
                <w:sz w:val="16"/>
                <w:szCs w:val="16"/>
              </w:rPr>
              <w:t>4.2.1</w:t>
            </w:r>
          </w:p>
        </w:tc>
        <w:tc>
          <w:tcPr>
            <w:tcW w:w="0" w:type="auto"/>
          </w:tcPr>
          <w:p w:rsidR="008C25E4" w:rsidRPr="000B7168" w:rsidRDefault="008C25E4" w:rsidP="007D2299">
            <w:pPr>
              <w:rPr>
                <w:sz w:val="18"/>
                <w:szCs w:val="18"/>
              </w:rPr>
            </w:pPr>
            <w:r w:rsidRPr="000B7168">
              <w:rPr>
                <w:sz w:val="18"/>
                <w:szCs w:val="18"/>
              </w:rPr>
              <w:t xml:space="preserve">Zbatimi i Programit Kombetar te Kontrollit te Rregullt per qytetaret </w:t>
            </w:r>
            <w:r w:rsidRPr="000B7168">
              <w:rPr>
                <w:sz w:val="18"/>
                <w:szCs w:val="18"/>
              </w:rPr>
              <w:lastRenderedPageBreak/>
              <w:t>shqipetare te moshes 40-65 vjeç.</w:t>
            </w:r>
          </w:p>
        </w:tc>
        <w:tc>
          <w:tcPr>
            <w:tcW w:w="0" w:type="auto"/>
            <w:gridSpan w:val="2"/>
          </w:tcPr>
          <w:p w:rsidR="008C25E4" w:rsidRPr="000B7168" w:rsidRDefault="008C25E4" w:rsidP="007D2299">
            <w:pPr>
              <w:spacing w:after="120"/>
              <w:rPr>
                <w:sz w:val="18"/>
                <w:szCs w:val="18"/>
              </w:rPr>
            </w:pPr>
            <w:r w:rsidRPr="000B7168">
              <w:rPr>
                <w:sz w:val="18"/>
                <w:szCs w:val="18"/>
              </w:rPr>
              <w:lastRenderedPageBreak/>
              <w:t>Numri i personave të grup-</w:t>
            </w:r>
            <w:r w:rsidRPr="000B7168">
              <w:rPr>
                <w:sz w:val="18"/>
                <w:szCs w:val="18"/>
              </w:rPr>
              <w:lastRenderedPageBreak/>
              <w:t xml:space="preserve">moshës 40-65 vjeç të ekzaminuar. </w:t>
            </w:r>
          </w:p>
          <w:p w:rsidR="008C25E4" w:rsidRPr="000B7168" w:rsidRDefault="008C25E4" w:rsidP="007D2299">
            <w:pPr>
              <w:spacing w:after="120"/>
              <w:rPr>
                <w:sz w:val="18"/>
                <w:szCs w:val="18"/>
              </w:rPr>
            </w:pPr>
          </w:p>
        </w:tc>
        <w:tc>
          <w:tcPr>
            <w:tcW w:w="0" w:type="auto"/>
          </w:tcPr>
          <w:p w:rsidR="008C25E4" w:rsidRPr="000B7168" w:rsidRDefault="008C25E4" w:rsidP="007D2299">
            <w:pPr>
              <w:rPr>
                <w:sz w:val="18"/>
                <w:szCs w:val="18"/>
              </w:rPr>
            </w:pPr>
            <w:r w:rsidRPr="000B7168">
              <w:rPr>
                <w:sz w:val="18"/>
                <w:szCs w:val="18"/>
              </w:rPr>
              <w:lastRenderedPageBreak/>
              <w:t xml:space="preserve">Objektivat dhe plani i aktiviteteve të </w:t>
            </w:r>
            <w:r w:rsidRPr="000B7168">
              <w:rPr>
                <w:sz w:val="18"/>
                <w:szCs w:val="18"/>
              </w:rPr>
              <w:lastRenderedPageBreak/>
              <w:t xml:space="preserve">paracaktuara në </w:t>
            </w:r>
            <w:r>
              <w:rPr>
                <w:sz w:val="18"/>
                <w:szCs w:val="18"/>
              </w:rPr>
              <w:t>programin e kontrollit bazë</w:t>
            </w:r>
          </w:p>
        </w:tc>
        <w:tc>
          <w:tcPr>
            <w:tcW w:w="0" w:type="auto"/>
          </w:tcPr>
          <w:p w:rsidR="008C25E4" w:rsidRPr="000B7168" w:rsidRDefault="008C25E4" w:rsidP="007D2299">
            <w:pPr>
              <w:tabs>
                <w:tab w:val="left" w:pos="693"/>
              </w:tabs>
              <w:rPr>
                <w:sz w:val="18"/>
                <w:szCs w:val="18"/>
              </w:rPr>
            </w:pPr>
            <w:r w:rsidRPr="000B7168">
              <w:rPr>
                <w:sz w:val="18"/>
                <w:szCs w:val="18"/>
              </w:rPr>
              <w:lastRenderedPageBreak/>
              <w:t xml:space="preserve">Në fund të vitit 2017, të sigurohet një </w:t>
            </w:r>
            <w:r w:rsidRPr="000B7168">
              <w:rPr>
                <w:sz w:val="18"/>
                <w:szCs w:val="18"/>
              </w:rPr>
              <w:lastRenderedPageBreak/>
              <w:t xml:space="preserve">pjesëmarrje në këtë program e 50% të individëve të grup-moshës 40-65 vjeç.  </w:t>
            </w:r>
          </w:p>
        </w:tc>
        <w:tc>
          <w:tcPr>
            <w:tcW w:w="0" w:type="auto"/>
          </w:tcPr>
          <w:p w:rsidR="008C25E4" w:rsidRPr="000B7168" w:rsidRDefault="008C25E4" w:rsidP="007D2299">
            <w:pPr>
              <w:rPr>
                <w:sz w:val="18"/>
                <w:szCs w:val="18"/>
              </w:rPr>
            </w:pPr>
            <w:r w:rsidRPr="000B7168">
              <w:rPr>
                <w:sz w:val="18"/>
                <w:szCs w:val="18"/>
              </w:rPr>
              <w:lastRenderedPageBreak/>
              <w:t xml:space="preserve">Në fund të vitit 2020, do të </w:t>
            </w:r>
            <w:r w:rsidRPr="000B7168">
              <w:rPr>
                <w:sz w:val="18"/>
                <w:szCs w:val="18"/>
              </w:rPr>
              <w:lastRenderedPageBreak/>
              <w:t xml:space="preserve">ekzaminohen 70% e individëve të grup-moshës 40-65 vjeç.  </w:t>
            </w:r>
          </w:p>
        </w:tc>
        <w:tc>
          <w:tcPr>
            <w:tcW w:w="0" w:type="auto"/>
          </w:tcPr>
          <w:p w:rsidR="008C25E4" w:rsidRPr="000B7168" w:rsidRDefault="008C25E4" w:rsidP="007D2299">
            <w:pPr>
              <w:rPr>
                <w:sz w:val="18"/>
                <w:szCs w:val="18"/>
              </w:rPr>
            </w:pPr>
            <w:r w:rsidRPr="000B7168">
              <w:rPr>
                <w:sz w:val="18"/>
                <w:szCs w:val="18"/>
              </w:rPr>
              <w:lastRenderedPageBreak/>
              <w:t>MSH</w:t>
            </w:r>
          </w:p>
        </w:tc>
        <w:tc>
          <w:tcPr>
            <w:tcW w:w="0" w:type="auto"/>
          </w:tcPr>
          <w:p w:rsidR="008C25E4" w:rsidRPr="000B7168" w:rsidRDefault="008C25E4" w:rsidP="007D2299">
            <w:pPr>
              <w:rPr>
                <w:sz w:val="18"/>
                <w:szCs w:val="18"/>
              </w:rPr>
            </w:pPr>
            <w:r w:rsidRPr="000B7168">
              <w:rPr>
                <w:sz w:val="18"/>
                <w:szCs w:val="18"/>
              </w:rPr>
              <w:t>MSH</w:t>
            </w:r>
          </w:p>
        </w:tc>
        <w:tc>
          <w:tcPr>
            <w:tcW w:w="0" w:type="auto"/>
          </w:tcPr>
          <w:p w:rsidR="008C25E4" w:rsidRPr="000B7168" w:rsidRDefault="008C25E4" w:rsidP="007D2299">
            <w:pPr>
              <w:rPr>
                <w:sz w:val="18"/>
                <w:szCs w:val="18"/>
              </w:rPr>
            </w:pPr>
            <w:r w:rsidRPr="000B7168">
              <w:rPr>
                <w:sz w:val="18"/>
                <w:szCs w:val="18"/>
              </w:rPr>
              <w:t>MSH</w:t>
            </w:r>
          </w:p>
          <w:p w:rsidR="008C25E4" w:rsidRPr="000B7168" w:rsidRDefault="008C25E4" w:rsidP="007D2299">
            <w:pPr>
              <w:rPr>
                <w:sz w:val="18"/>
                <w:szCs w:val="18"/>
              </w:rPr>
            </w:pPr>
            <w:r w:rsidRPr="000B7168">
              <w:rPr>
                <w:sz w:val="18"/>
                <w:szCs w:val="18"/>
              </w:rPr>
              <w:t>Çdo vit</w:t>
            </w:r>
          </w:p>
        </w:tc>
        <w:tc>
          <w:tcPr>
            <w:tcW w:w="838" w:type="dxa"/>
          </w:tcPr>
          <w:p w:rsidR="008C25E4" w:rsidRPr="000B7168" w:rsidRDefault="008C25E4" w:rsidP="007D2299">
            <w:pPr>
              <w:rPr>
                <w:sz w:val="18"/>
                <w:szCs w:val="18"/>
              </w:rPr>
            </w:pPr>
            <w:r w:rsidRPr="000B7168">
              <w:rPr>
                <w:sz w:val="18"/>
                <w:szCs w:val="18"/>
              </w:rPr>
              <w:t>Deri në 2020</w:t>
            </w:r>
          </w:p>
        </w:tc>
        <w:tc>
          <w:tcPr>
            <w:tcW w:w="461" w:type="dxa"/>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r>
      <w:tr w:rsidR="008C25E4" w:rsidRPr="000B7168" w:rsidTr="007D2299">
        <w:trPr>
          <w:jc w:val="center"/>
        </w:trPr>
        <w:tc>
          <w:tcPr>
            <w:tcW w:w="0" w:type="auto"/>
          </w:tcPr>
          <w:p w:rsidR="008C25E4" w:rsidRPr="000B7168" w:rsidRDefault="008C25E4" w:rsidP="007D2299">
            <w:pPr>
              <w:rPr>
                <w:sz w:val="16"/>
                <w:szCs w:val="16"/>
              </w:rPr>
            </w:pPr>
            <w:r>
              <w:rPr>
                <w:sz w:val="16"/>
                <w:szCs w:val="16"/>
              </w:rPr>
              <w:lastRenderedPageBreak/>
              <w:t>4</w:t>
            </w:r>
            <w:r w:rsidRPr="000B7168">
              <w:rPr>
                <w:sz w:val="16"/>
                <w:szCs w:val="16"/>
              </w:rPr>
              <w:t>.2.2</w:t>
            </w:r>
          </w:p>
        </w:tc>
        <w:tc>
          <w:tcPr>
            <w:tcW w:w="0" w:type="auto"/>
          </w:tcPr>
          <w:p w:rsidR="008C25E4" w:rsidRDefault="008C25E4" w:rsidP="007D2299">
            <w:pPr>
              <w:rPr>
                <w:sz w:val="18"/>
                <w:szCs w:val="18"/>
              </w:rPr>
            </w:pPr>
            <w:r w:rsidRPr="000B7168">
              <w:rPr>
                <w:sz w:val="18"/>
                <w:szCs w:val="18"/>
              </w:rPr>
              <w:t xml:space="preserve">Zbatimi i </w:t>
            </w:r>
            <w:r>
              <w:rPr>
                <w:sz w:val="18"/>
                <w:szCs w:val="18"/>
              </w:rPr>
              <w:t xml:space="preserve">kontratës koncensionare të financimit të </w:t>
            </w:r>
          </w:p>
          <w:p w:rsidR="008C25E4" w:rsidRPr="00B3577D" w:rsidRDefault="008C25E4" w:rsidP="007D2299">
            <w:pPr>
              <w:rPr>
                <w:sz w:val="18"/>
                <w:szCs w:val="18"/>
              </w:rPr>
            </w:pPr>
            <w:r w:rsidRPr="00B3577D">
              <w:rPr>
                <w:sz w:val="18"/>
                <w:szCs w:val="18"/>
              </w:rPr>
              <w:t>të koncesionarit</w:t>
            </w:r>
          </w:p>
          <w:p w:rsidR="008C25E4" w:rsidRDefault="008C25E4" w:rsidP="007D2299">
            <w:pPr>
              <w:rPr>
                <w:sz w:val="18"/>
                <w:szCs w:val="18"/>
              </w:rPr>
            </w:pPr>
            <w:r w:rsidRPr="00B3577D">
              <w:rPr>
                <w:sz w:val="18"/>
                <w:szCs w:val="18"/>
              </w:rPr>
              <w:t>të shërbimit të hemodializës</w:t>
            </w:r>
          </w:p>
          <w:p w:rsidR="008C25E4" w:rsidRDefault="008C25E4" w:rsidP="007D2299">
            <w:pPr>
              <w:rPr>
                <w:sz w:val="18"/>
                <w:szCs w:val="18"/>
              </w:rPr>
            </w:pPr>
          </w:p>
          <w:p w:rsidR="008C25E4" w:rsidRPr="000B7168" w:rsidRDefault="008C25E4" w:rsidP="007D2299">
            <w:pPr>
              <w:rPr>
                <w:sz w:val="18"/>
                <w:szCs w:val="18"/>
              </w:rPr>
            </w:pPr>
          </w:p>
        </w:tc>
        <w:tc>
          <w:tcPr>
            <w:tcW w:w="0" w:type="auto"/>
            <w:gridSpan w:val="2"/>
          </w:tcPr>
          <w:p w:rsidR="008C25E4" w:rsidRPr="000B7168" w:rsidRDefault="008C25E4" w:rsidP="007D2299">
            <w:pPr>
              <w:spacing w:after="120"/>
              <w:rPr>
                <w:sz w:val="18"/>
                <w:szCs w:val="18"/>
              </w:rPr>
            </w:pPr>
            <w:r w:rsidRPr="000B7168">
              <w:rPr>
                <w:sz w:val="18"/>
                <w:szCs w:val="18"/>
              </w:rPr>
              <w:t xml:space="preserve"> </w:t>
            </w:r>
            <w:r>
              <w:rPr>
                <w:sz w:val="18"/>
                <w:szCs w:val="18"/>
              </w:rPr>
              <w:t>Numri i pacientëve të cilët kanë marrë shërbimin e dializës</w:t>
            </w:r>
          </w:p>
        </w:tc>
        <w:tc>
          <w:tcPr>
            <w:tcW w:w="0" w:type="auto"/>
          </w:tcPr>
          <w:p w:rsidR="008C25E4" w:rsidRPr="000B7168" w:rsidRDefault="008C25E4" w:rsidP="007D2299">
            <w:pPr>
              <w:rPr>
                <w:sz w:val="18"/>
                <w:szCs w:val="18"/>
              </w:rPr>
            </w:pPr>
            <w:r w:rsidRPr="000B7168">
              <w:rPr>
                <w:sz w:val="18"/>
                <w:szCs w:val="18"/>
              </w:rPr>
              <w:t xml:space="preserve">Objektivat e paracaktuara në </w:t>
            </w:r>
            <w:r>
              <w:rPr>
                <w:sz w:val="18"/>
                <w:szCs w:val="18"/>
              </w:rPr>
              <w:t>programin e shëndetësisë lidhur me paketat e shërbimeve shëndetësore</w:t>
            </w:r>
            <w:r w:rsidRPr="000B7168">
              <w:rPr>
                <w:sz w:val="18"/>
                <w:szCs w:val="18"/>
              </w:rPr>
              <w:t xml:space="preserve"> </w:t>
            </w:r>
          </w:p>
        </w:tc>
        <w:tc>
          <w:tcPr>
            <w:tcW w:w="0" w:type="auto"/>
          </w:tcPr>
          <w:p w:rsidR="008C25E4" w:rsidRPr="000B7168" w:rsidRDefault="008C25E4" w:rsidP="007D2299">
            <w:pPr>
              <w:tabs>
                <w:tab w:val="left" w:pos="693"/>
              </w:tabs>
              <w:rPr>
                <w:sz w:val="18"/>
                <w:szCs w:val="18"/>
              </w:rPr>
            </w:pPr>
            <w:r>
              <w:rPr>
                <w:sz w:val="18"/>
                <w:szCs w:val="18"/>
              </w:rPr>
              <w:t>Realizimi i shërbimit të koncensionarit në pesë rajone dhe financimi i tij</w:t>
            </w:r>
          </w:p>
        </w:tc>
        <w:tc>
          <w:tcPr>
            <w:tcW w:w="0" w:type="auto"/>
          </w:tcPr>
          <w:p w:rsidR="008C25E4" w:rsidRPr="000B7168" w:rsidRDefault="008C25E4" w:rsidP="007D2299">
            <w:pPr>
              <w:rPr>
                <w:sz w:val="18"/>
                <w:szCs w:val="18"/>
              </w:rPr>
            </w:pPr>
            <w:r>
              <w:rPr>
                <w:sz w:val="18"/>
                <w:szCs w:val="18"/>
              </w:rPr>
              <w:t>Realizimi i shërbimit të koncensionarit në pesë rajone dhe financimi i tij</w:t>
            </w:r>
          </w:p>
        </w:tc>
        <w:tc>
          <w:tcPr>
            <w:tcW w:w="0" w:type="auto"/>
          </w:tcPr>
          <w:p w:rsidR="008C25E4" w:rsidRPr="000B7168" w:rsidRDefault="008C25E4" w:rsidP="007D2299">
            <w:pPr>
              <w:rPr>
                <w:sz w:val="18"/>
                <w:szCs w:val="18"/>
              </w:rPr>
            </w:pPr>
            <w:r w:rsidRPr="000B7168">
              <w:rPr>
                <w:sz w:val="18"/>
                <w:szCs w:val="18"/>
              </w:rPr>
              <w:t>MSH</w:t>
            </w:r>
          </w:p>
          <w:p w:rsidR="008C25E4" w:rsidRPr="000B7168" w:rsidRDefault="008C25E4" w:rsidP="007D2299">
            <w:pPr>
              <w:rPr>
                <w:sz w:val="18"/>
                <w:szCs w:val="18"/>
              </w:rPr>
            </w:pPr>
            <w:r>
              <w:rPr>
                <w:sz w:val="18"/>
                <w:szCs w:val="18"/>
              </w:rPr>
              <w:t>FSDKSH</w:t>
            </w:r>
          </w:p>
        </w:tc>
        <w:tc>
          <w:tcPr>
            <w:tcW w:w="0" w:type="auto"/>
          </w:tcPr>
          <w:p w:rsidR="008C25E4" w:rsidRPr="000B7168" w:rsidRDefault="008C25E4" w:rsidP="007D2299">
            <w:pPr>
              <w:rPr>
                <w:sz w:val="18"/>
                <w:szCs w:val="18"/>
              </w:rPr>
            </w:pPr>
            <w:r w:rsidRPr="000B7168">
              <w:rPr>
                <w:sz w:val="18"/>
                <w:szCs w:val="18"/>
              </w:rPr>
              <w:t>MSH</w:t>
            </w:r>
          </w:p>
          <w:p w:rsidR="008C25E4" w:rsidRPr="000B7168" w:rsidRDefault="008C25E4" w:rsidP="007D2299">
            <w:pPr>
              <w:rPr>
                <w:sz w:val="18"/>
                <w:szCs w:val="18"/>
              </w:rPr>
            </w:pPr>
            <w:r w:rsidRPr="000B7168">
              <w:rPr>
                <w:sz w:val="18"/>
                <w:szCs w:val="18"/>
              </w:rPr>
              <w:t>FSDKSH</w:t>
            </w:r>
          </w:p>
          <w:p w:rsidR="008C25E4" w:rsidRPr="000B7168" w:rsidRDefault="008C25E4" w:rsidP="007D2299">
            <w:pPr>
              <w:rPr>
                <w:sz w:val="18"/>
                <w:szCs w:val="18"/>
              </w:rPr>
            </w:pPr>
          </w:p>
        </w:tc>
        <w:tc>
          <w:tcPr>
            <w:tcW w:w="0" w:type="auto"/>
          </w:tcPr>
          <w:p w:rsidR="008C25E4" w:rsidRPr="000B7168" w:rsidRDefault="008C25E4" w:rsidP="007D2299">
            <w:pPr>
              <w:rPr>
                <w:sz w:val="18"/>
                <w:szCs w:val="18"/>
              </w:rPr>
            </w:pPr>
            <w:r w:rsidRPr="000B7168">
              <w:rPr>
                <w:sz w:val="18"/>
                <w:szCs w:val="18"/>
              </w:rPr>
              <w:t>MSH</w:t>
            </w:r>
          </w:p>
          <w:p w:rsidR="008C25E4" w:rsidRPr="000B7168" w:rsidRDefault="008C25E4" w:rsidP="007D2299">
            <w:pPr>
              <w:rPr>
                <w:sz w:val="18"/>
                <w:szCs w:val="18"/>
              </w:rPr>
            </w:pPr>
            <w:r w:rsidRPr="000B7168">
              <w:rPr>
                <w:sz w:val="18"/>
                <w:szCs w:val="18"/>
              </w:rPr>
              <w:t>Çdo vit</w:t>
            </w:r>
          </w:p>
        </w:tc>
        <w:tc>
          <w:tcPr>
            <w:tcW w:w="838" w:type="dxa"/>
          </w:tcPr>
          <w:p w:rsidR="008C25E4" w:rsidRPr="000B7168" w:rsidRDefault="008C25E4" w:rsidP="007D2299">
            <w:pPr>
              <w:rPr>
                <w:sz w:val="18"/>
                <w:szCs w:val="18"/>
              </w:rPr>
            </w:pPr>
            <w:r w:rsidRPr="000B7168">
              <w:rPr>
                <w:sz w:val="18"/>
                <w:szCs w:val="18"/>
              </w:rPr>
              <w:t>Deri në 2020</w:t>
            </w:r>
          </w:p>
        </w:tc>
        <w:tc>
          <w:tcPr>
            <w:tcW w:w="461" w:type="dxa"/>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r>
      <w:tr w:rsidR="008C25E4" w:rsidRPr="000B7168" w:rsidTr="007D2299">
        <w:trPr>
          <w:jc w:val="center"/>
        </w:trPr>
        <w:tc>
          <w:tcPr>
            <w:tcW w:w="0" w:type="auto"/>
          </w:tcPr>
          <w:p w:rsidR="008C25E4" w:rsidRPr="000B7168" w:rsidRDefault="008C25E4" w:rsidP="007D2299">
            <w:pPr>
              <w:rPr>
                <w:sz w:val="16"/>
                <w:szCs w:val="16"/>
              </w:rPr>
            </w:pPr>
            <w:r>
              <w:rPr>
                <w:sz w:val="16"/>
                <w:szCs w:val="16"/>
              </w:rPr>
              <w:t>4</w:t>
            </w:r>
            <w:r w:rsidRPr="000B7168">
              <w:rPr>
                <w:sz w:val="16"/>
                <w:szCs w:val="16"/>
              </w:rPr>
              <w:t>.2.3</w:t>
            </w:r>
          </w:p>
        </w:tc>
        <w:tc>
          <w:tcPr>
            <w:tcW w:w="0" w:type="auto"/>
          </w:tcPr>
          <w:p w:rsidR="008C25E4" w:rsidRPr="00701C2F" w:rsidRDefault="008C25E4" w:rsidP="007D2299">
            <w:pPr>
              <w:spacing w:after="120"/>
              <w:jc w:val="center"/>
              <w:rPr>
                <w:sz w:val="18"/>
                <w:szCs w:val="18"/>
                <w:lang w:val="it-IT"/>
              </w:rPr>
            </w:pPr>
            <w:r w:rsidRPr="000B7168">
              <w:rPr>
                <w:sz w:val="18"/>
                <w:szCs w:val="18"/>
              </w:rPr>
              <w:t xml:space="preserve">Zbatimi i </w:t>
            </w:r>
            <w:r>
              <w:rPr>
                <w:sz w:val="18"/>
                <w:szCs w:val="18"/>
              </w:rPr>
              <w:t>Kontratës koncensionare p</w:t>
            </w:r>
            <w:r w:rsidRPr="00701C2F">
              <w:rPr>
                <w:sz w:val="18"/>
                <w:szCs w:val="18"/>
                <w:lang w:val="it-IT"/>
              </w:rPr>
              <w:t>ër shërbime të integruara për ofrimin e setit  të personalizuar të instrumenteve kirurgjikale, furnizimin me material mjekësor steril njëpërdorimësh në sallat kirurgjikale, si dhe trajtimin e mbetjeve biologjike dhe dezinfektimin e sallave kirurgjikale</w:t>
            </w:r>
          </w:p>
          <w:p w:rsidR="008C25E4" w:rsidRPr="000B7168" w:rsidRDefault="008C25E4" w:rsidP="007D2299">
            <w:pPr>
              <w:rPr>
                <w:sz w:val="18"/>
                <w:szCs w:val="18"/>
              </w:rPr>
            </w:pPr>
          </w:p>
        </w:tc>
        <w:tc>
          <w:tcPr>
            <w:tcW w:w="0" w:type="auto"/>
            <w:gridSpan w:val="2"/>
          </w:tcPr>
          <w:p w:rsidR="008C25E4" w:rsidRPr="000B7168" w:rsidRDefault="008C25E4" w:rsidP="007D2299">
            <w:pPr>
              <w:spacing w:after="120"/>
              <w:rPr>
                <w:sz w:val="18"/>
                <w:szCs w:val="18"/>
              </w:rPr>
            </w:pPr>
            <w:r>
              <w:rPr>
                <w:sz w:val="18"/>
                <w:szCs w:val="18"/>
              </w:rPr>
              <w:t xml:space="preserve">Raporte mbi realizimin periodik të furnizimit të spitaleve publike sipas kontratës të </w:t>
            </w:r>
          </w:p>
        </w:tc>
        <w:tc>
          <w:tcPr>
            <w:tcW w:w="0" w:type="auto"/>
          </w:tcPr>
          <w:p w:rsidR="008C25E4" w:rsidRPr="000B7168" w:rsidRDefault="008C25E4" w:rsidP="007D2299">
            <w:pPr>
              <w:rPr>
                <w:sz w:val="18"/>
                <w:szCs w:val="18"/>
              </w:rPr>
            </w:pPr>
            <w:r w:rsidRPr="000B7168">
              <w:rPr>
                <w:sz w:val="18"/>
                <w:szCs w:val="18"/>
              </w:rPr>
              <w:t xml:space="preserve">Objektivat e paracaktuara në </w:t>
            </w:r>
            <w:r>
              <w:rPr>
                <w:sz w:val="18"/>
                <w:szCs w:val="18"/>
              </w:rPr>
              <w:t xml:space="preserve">programin e shëndetësisë lidhur me shërbimet koncensionare </w:t>
            </w:r>
          </w:p>
        </w:tc>
        <w:tc>
          <w:tcPr>
            <w:tcW w:w="0" w:type="auto"/>
          </w:tcPr>
          <w:p w:rsidR="008C25E4" w:rsidRPr="000B7168" w:rsidRDefault="008C25E4" w:rsidP="007D2299">
            <w:pPr>
              <w:tabs>
                <w:tab w:val="left" w:pos="693"/>
              </w:tabs>
              <w:rPr>
                <w:sz w:val="18"/>
                <w:szCs w:val="18"/>
              </w:rPr>
            </w:pPr>
            <w:r w:rsidRPr="000B7168">
              <w:rPr>
                <w:sz w:val="18"/>
                <w:szCs w:val="18"/>
              </w:rPr>
              <w:t xml:space="preserve">Në fund të vitit 2017, të sigurohet një </w:t>
            </w:r>
            <w:r w:rsidRPr="003D0D88">
              <w:rPr>
                <w:sz w:val="18"/>
                <w:szCs w:val="18"/>
                <w:rPrChange w:id="1140" w:author="QKSCAISH" w:date="2017-02-06T11:21:00Z">
                  <w:rPr>
                    <w:sz w:val="18"/>
                    <w:szCs w:val="18"/>
                    <w:highlight w:val="yellow"/>
                  </w:rPr>
                </w:rPrChange>
              </w:rPr>
              <w:t>furnizimi i plotë në spitalet universitare e në 2 spitale rajonale</w:t>
            </w:r>
            <w:r w:rsidRPr="000B7168">
              <w:rPr>
                <w:sz w:val="18"/>
                <w:szCs w:val="18"/>
              </w:rPr>
              <w:t xml:space="preserve">  </w:t>
            </w:r>
          </w:p>
        </w:tc>
        <w:tc>
          <w:tcPr>
            <w:tcW w:w="0" w:type="auto"/>
          </w:tcPr>
          <w:p w:rsidR="008C25E4" w:rsidRPr="000B7168" w:rsidRDefault="008C25E4" w:rsidP="007D2299">
            <w:pPr>
              <w:rPr>
                <w:sz w:val="18"/>
                <w:szCs w:val="18"/>
              </w:rPr>
            </w:pPr>
            <w:r w:rsidRPr="000B7168">
              <w:rPr>
                <w:sz w:val="18"/>
                <w:szCs w:val="18"/>
              </w:rPr>
              <w:t xml:space="preserve">Në fund të vitit 2020, </w:t>
            </w:r>
            <w:r w:rsidRPr="00D4603D">
              <w:rPr>
                <w:sz w:val="18"/>
                <w:szCs w:val="18"/>
              </w:rPr>
              <w:t xml:space="preserve">të sigurohet një furnizimi i plotë në </w:t>
            </w:r>
            <w:r>
              <w:rPr>
                <w:sz w:val="18"/>
                <w:szCs w:val="18"/>
              </w:rPr>
              <w:t xml:space="preserve">të gjitha </w:t>
            </w:r>
            <w:r w:rsidRPr="00D4603D">
              <w:rPr>
                <w:sz w:val="18"/>
                <w:szCs w:val="18"/>
              </w:rPr>
              <w:t xml:space="preserve">spitalet </w:t>
            </w:r>
            <w:r>
              <w:rPr>
                <w:sz w:val="18"/>
                <w:szCs w:val="18"/>
              </w:rPr>
              <w:t>publike të përfshira në kontratën koncensionare</w:t>
            </w:r>
            <w:r w:rsidRPr="00D4603D">
              <w:rPr>
                <w:sz w:val="18"/>
                <w:szCs w:val="18"/>
              </w:rPr>
              <w:t xml:space="preserve">  </w:t>
            </w:r>
          </w:p>
        </w:tc>
        <w:tc>
          <w:tcPr>
            <w:tcW w:w="0" w:type="auto"/>
          </w:tcPr>
          <w:p w:rsidR="008C25E4" w:rsidRPr="000B7168" w:rsidRDefault="008C25E4" w:rsidP="007D2299">
            <w:pPr>
              <w:rPr>
                <w:sz w:val="18"/>
                <w:szCs w:val="18"/>
              </w:rPr>
            </w:pPr>
            <w:r w:rsidRPr="000B7168">
              <w:rPr>
                <w:sz w:val="18"/>
                <w:szCs w:val="18"/>
              </w:rPr>
              <w:t>MSH</w:t>
            </w:r>
          </w:p>
        </w:tc>
        <w:tc>
          <w:tcPr>
            <w:tcW w:w="0" w:type="auto"/>
          </w:tcPr>
          <w:p w:rsidR="008C25E4" w:rsidRPr="000B7168" w:rsidRDefault="008C25E4" w:rsidP="007D2299">
            <w:pPr>
              <w:rPr>
                <w:sz w:val="18"/>
                <w:szCs w:val="18"/>
              </w:rPr>
            </w:pPr>
            <w:r w:rsidRPr="000B7168">
              <w:rPr>
                <w:sz w:val="18"/>
                <w:szCs w:val="18"/>
              </w:rPr>
              <w:t>MSH</w:t>
            </w:r>
          </w:p>
        </w:tc>
        <w:tc>
          <w:tcPr>
            <w:tcW w:w="0" w:type="auto"/>
          </w:tcPr>
          <w:p w:rsidR="008C25E4" w:rsidRPr="000B7168" w:rsidRDefault="008C25E4" w:rsidP="007D2299">
            <w:pPr>
              <w:rPr>
                <w:sz w:val="18"/>
                <w:szCs w:val="18"/>
              </w:rPr>
            </w:pPr>
            <w:r w:rsidRPr="000B7168">
              <w:rPr>
                <w:sz w:val="18"/>
                <w:szCs w:val="18"/>
              </w:rPr>
              <w:t>MSH</w:t>
            </w:r>
          </w:p>
          <w:p w:rsidR="008C25E4" w:rsidRPr="000B7168" w:rsidRDefault="008C25E4" w:rsidP="007D2299">
            <w:pPr>
              <w:rPr>
                <w:sz w:val="18"/>
                <w:szCs w:val="18"/>
              </w:rPr>
            </w:pPr>
            <w:r w:rsidRPr="000B7168">
              <w:rPr>
                <w:sz w:val="18"/>
                <w:szCs w:val="18"/>
              </w:rPr>
              <w:t>Çdo vit</w:t>
            </w:r>
          </w:p>
        </w:tc>
        <w:tc>
          <w:tcPr>
            <w:tcW w:w="838" w:type="dxa"/>
          </w:tcPr>
          <w:p w:rsidR="008C25E4" w:rsidRPr="000B7168" w:rsidRDefault="008C25E4" w:rsidP="007D2299">
            <w:pPr>
              <w:rPr>
                <w:sz w:val="18"/>
                <w:szCs w:val="18"/>
              </w:rPr>
            </w:pPr>
            <w:r w:rsidRPr="000B7168">
              <w:rPr>
                <w:sz w:val="18"/>
                <w:szCs w:val="18"/>
              </w:rPr>
              <w:t>Deri në 2020</w:t>
            </w:r>
          </w:p>
        </w:tc>
        <w:tc>
          <w:tcPr>
            <w:tcW w:w="461" w:type="dxa"/>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r>
      <w:tr w:rsidR="008C25E4" w:rsidRPr="000B7168" w:rsidTr="007D2299">
        <w:trPr>
          <w:jc w:val="center"/>
        </w:trPr>
        <w:tc>
          <w:tcPr>
            <w:tcW w:w="0" w:type="auto"/>
          </w:tcPr>
          <w:p w:rsidR="008C25E4" w:rsidRPr="000B7168" w:rsidRDefault="008C25E4" w:rsidP="007D2299">
            <w:pPr>
              <w:rPr>
                <w:sz w:val="16"/>
                <w:szCs w:val="16"/>
              </w:rPr>
            </w:pPr>
            <w:r>
              <w:rPr>
                <w:sz w:val="16"/>
                <w:szCs w:val="16"/>
              </w:rPr>
              <w:t>4</w:t>
            </w:r>
            <w:r w:rsidRPr="000B7168">
              <w:rPr>
                <w:sz w:val="16"/>
                <w:szCs w:val="16"/>
              </w:rPr>
              <w:t xml:space="preserve">.2.4 </w:t>
            </w:r>
          </w:p>
        </w:tc>
        <w:tc>
          <w:tcPr>
            <w:tcW w:w="0" w:type="auto"/>
          </w:tcPr>
          <w:p w:rsidR="008C25E4" w:rsidRPr="000B7168" w:rsidRDefault="008C25E4" w:rsidP="007D2299">
            <w:pPr>
              <w:rPr>
                <w:sz w:val="18"/>
                <w:szCs w:val="18"/>
              </w:rPr>
            </w:pPr>
            <w:r w:rsidRPr="003D0D88">
              <w:rPr>
                <w:sz w:val="18"/>
                <w:szCs w:val="18"/>
                <w:rPrChange w:id="1141" w:author="QKSCAISH" w:date="2017-02-06T11:21:00Z">
                  <w:rPr>
                    <w:sz w:val="18"/>
                    <w:szCs w:val="18"/>
                    <w:highlight w:val="yellow"/>
                  </w:rPr>
                </w:rPrChange>
              </w:rPr>
              <w:t>Lidhja dhe zbatimi i kontrates koncensionare të shërbimeve laboratorike</w:t>
            </w:r>
          </w:p>
        </w:tc>
        <w:tc>
          <w:tcPr>
            <w:tcW w:w="0" w:type="auto"/>
            <w:gridSpan w:val="2"/>
          </w:tcPr>
          <w:p w:rsidR="008C25E4" w:rsidRPr="000B7168" w:rsidRDefault="008C25E4" w:rsidP="007D2299">
            <w:pPr>
              <w:spacing w:after="120"/>
              <w:rPr>
                <w:sz w:val="18"/>
                <w:szCs w:val="18"/>
              </w:rPr>
            </w:pPr>
          </w:p>
        </w:tc>
        <w:tc>
          <w:tcPr>
            <w:tcW w:w="0" w:type="auto"/>
          </w:tcPr>
          <w:p w:rsidR="008C25E4" w:rsidRPr="000B7168" w:rsidRDefault="008C25E4" w:rsidP="007D2299">
            <w:pPr>
              <w:rPr>
                <w:sz w:val="18"/>
                <w:szCs w:val="18"/>
              </w:rPr>
            </w:pPr>
          </w:p>
        </w:tc>
        <w:tc>
          <w:tcPr>
            <w:tcW w:w="0" w:type="auto"/>
          </w:tcPr>
          <w:p w:rsidR="008C25E4" w:rsidRPr="000B7168" w:rsidRDefault="008C25E4" w:rsidP="007D2299">
            <w:pPr>
              <w:tabs>
                <w:tab w:val="left" w:pos="693"/>
              </w:tabs>
              <w:rPr>
                <w:sz w:val="18"/>
                <w:szCs w:val="18"/>
              </w:rPr>
            </w:pPr>
          </w:p>
        </w:tc>
        <w:tc>
          <w:tcPr>
            <w:tcW w:w="0" w:type="auto"/>
          </w:tcPr>
          <w:p w:rsidR="008C25E4" w:rsidRPr="000B7168" w:rsidRDefault="008C25E4" w:rsidP="007D2299">
            <w:pPr>
              <w:tabs>
                <w:tab w:val="left" w:pos="693"/>
              </w:tabs>
              <w:rPr>
                <w:sz w:val="18"/>
                <w:szCs w:val="18"/>
              </w:rPr>
            </w:pPr>
          </w:p>
        </w:tc>
        <w:tc>
          <w:tcPr>
            <w:tcW w:w="0" w:type="auto"/>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c>
          <w:tcPr>
            <w:tcW w:w="838" w:type="dxa"/>
          </w:tcPr>
          <w:p w:rsidR="008C25E4" w:rsidRPr="000B7168" w:rsidRDefault="008C25E4" w:rsidP="007D2299">
            <w:pPr>
              <w:rPr>
                <w:sz w:val="18"/>
                <w:szCs w:val="18"/>
              </w:rPr>
            </w:pPr>
          </w:p>
        </w:tc>
        <w:tc>
          <w:tcPr>
            <w:tcW w:w="461" w:type="dxa"/>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r>
      <w:tr w:rsidR="008C25E4" w:rsidRPr="000B7168" w:rsidTr="007D2299">
        <w:trPr>
          <w:jc w:val="center"/>
        </w:trPr>
        <w:tc>
          <w:tcPr>
            <w:tcW w:w="0" w:type="auto"/>
          </w:tcPr>
          <w:p w:rsidR="008C25E4" w:rsidRPr="000B7168" w:rsidRDefault="008C25E4" w:rsidP="007D2299">
            <w:pPr>
              <w:rPr>
                <w:sz w:val="16"/>
                <w:szCs w:val="16"/>
              </w:rPr>
            </w:pPr>
            <w:r>
              <w:rPr>
                <w:sz w:val="16"/>
                <w:szCs w:val="16"/>
              </w:rPr>
              <w:t>4</w:t>
            </w:r>
            <w:r w:rsidRPr="000B7168">
              <w:rPr>
                <w:sz w:val="16"/>
                <w:szCs w:val="16"/>
              </w:rPr>
              <w:t>.2.5</w:t>
            </w:r>
          </w:p>
        </w:tc>
        <w:tc>
          <w:tcPr>
            <w:tcW w:w="5188" w:type="dxa"/>
          </w:tcPr>
          <w:p w:rsidR="008C25E4" w:rsidRPr="000B7168" w:rsidRDefault="008C25E4" w:rsidP="007D2299">
            <w:pPr>
              <w:spacing w:after="120"/>
              <w:rPr>
                <w:sz w:val="18"/>
                <w:szCs w:val="18"/>
              </w:rPr>
            </w:pPr>
            <w:r w:rsidRPr="00BE4507">
              <w:rPr>
                <w:sz w:val="18"/>
                <w:szCs w:val="18"/>
              </w:rPr>
              <w:t xml:space="preserve">Kontrolli dhe monitorimi i inventarëve të  depove farmaceutike  </w:t>
            </w:r>
            <w:r w:rsidRPr="00BE4507">
              <w:rPr>
                <w:sz w:val="18"/>
                <w:szCs w:val="18"/>
              </w:rPr>
              <w:lastRenderedPageBreak/>
              <w:t>dhe farmacive mbi bazen e nje programi informatik ne nderveprim me Agjencine e Kontrollit te Barnave dhe Pajisjeve mjeksore</w:t>
            </w:r>
          </w:p>
        </w:tc>
        <w:tc>
          <w:tcPr>
            <w:tcW w:w="1146" w:type="dxa"/>
            <w:gridSpan w:val="2"/>
          </w:tcPr>
          <w:p w:rsidR="008C25E4" w:rsidRPr="000B7168" w:rsidRDefault="008C25E4" w:rsidP="007D2299">
            <w:pPr>
              <w:spacing w:after="120"/>
              <w:rPr>
                <w:sz w:val="18"/>
                <w:szCs w:val="18"/>
              </w:rPr>
            </w:pPr>
            <w:r>
              <w:rPr>
                <w:sz w:val="18"/>
                <w:szCs w:val="18"/>
              </w:rPr>
              <w:lastRenderedPageBreak/>
              <w:t xml:space="preserve">Monitorimi on line i </w:t>
            </w:r>
            <w:r>
              <w:rPr>
                <w:sz w:val="18"/>
                <w:szCs w:val="18"/>
              </w:rPr>
              <w:lastRenderedPageBreak/>
              <w:t>Lëvizjeve të barnave në depot e kontraktuara</w:t>
            </w:r>
          </w:p>
        </w:tc>
        <w:tc>
          <w:tcPr>
            <w:tcW w:w="0" w:type="auto"/>
          </w:tcPr>
          <w:p w:rsidR="008C25E4" w:rsidRPr="00690942" w:rsidRDefault="008C25E4" w:rsidP="007D2299">
            <w:pPr>
              <w:rPr>
                <w:sz w:val="18"/>
                <w:szCs w:val="18"/>
              </w:rPr>
            </w:pPr>
            <w:r w:rsidRPr="00690942">
              <w:rPr>
                <w:sz w:val="18"/>
                <w:szCs w:val="18"/>
              </w:rPr>
              <w:lastRenderedPageBreak/>
              <w:t xml:space="preserve">Plani Strategjik për </w:t>
            </w:r>
            <w:r w:rsidRPr="00690942">
              <w:rPr>
                <w:sz w:val="18"/>
                <w:szCs w:val="18"/>
              </w:rPr>
              <w:lastRenderedPageBreak/>
              <w:t>zhvillimin e Sistemeve të Informacionit për</w:t>
            </w:r>
          </w:p>
          <w:p w:rsidR="008C25E4" w:rsidRPr="000B7168" w:rsidRDefault="008C25E4" w:rsidP="007D2299">
            <w:pPr>
              <w:rPr>
                <w:sz w:val="18"/>
                <w:szCs w:val="18"/>
              </w:rPr>
            </w:pPr>
            <w:r w:rsidRPr="00690942">
              <w:rPr>
                <w:sz w:val="18"/>
                <w:szCs w:val="18"/>
              </w:rPr>
              <w:t>Fondin e Sigurimit të Detyrueshëm të Kujdesit Shëndetësor</w:t>
            </w:r>
          </w:p>
        </w:tc>
        <w:tc>
          <w:tcPr>
            <w:tcW w:w="0" w:type="auto"/>
          </w:tcPr>
          <w:p w:rsidR="008C25E4" w:rsidRPr="000B7168" w:rsidRDefault="008C25E4" w:rsidP="007D2299">
            <w:pPr>
              <w:tabs>
                <w:tab w:val="left" w:pos="693"/>
              </w:tabs>
              <w:rPr>
                <w:sz w:val="18"/>
                <w:szCs w:val="18"/>
              </w:rPr>
            </w:pPr>
            <w:r>
              <w:rPr>
                <w:sz w:val="18"/>
                <w:szCs w:val="18"/>
              </w:rPr>
              <w:lastRenderedPageBreak/>
              <w:t xml:space="preserve">Realizimi i </w:t>
            </w:r>
            <w:r w:rsidRPr="00690942">
              <w:rPr>
                <w:sz w:val="18"/>
                <w:szCs w:val="18"/>
              </w:rPr>
              <w:t>Regjistrimi</w:t>
            </w:r>
            <w:r>
              <w:rPr>
                <w:sz w:val="18"/>
                <w:szCs w:val="18"/>
              </w:rPr>
              <w:t>t</w:t>
            </w:r>
            <w:r w:rsidRPr="00690942">
              <w:rPr>
                <w:sz w:val="18"/>
                <w:szCs w:val="18"/>
              </w:rPr>
              <w:t xml:space="preserve"> on </w:t>
            </w:r>
            <w:r w:rsidRPr="00690942">
              <w:rPr>
                <w:sz w:val="18"/>
                <w:szCs w:val="18"/>
              </w:rPr>
              <w:lastRenderedPageBreak/>
              <w:t>line i aktivitetit të distributorëve farmaceutikë</w:t>
            </w:r>
          </w:p>
        </w:tc>
        <w:tc>
          <w:tcPr>
            <w:tcW w:w="0" w:type="auto"/>
          </w:tcPr>
          <w:p w:rsidR="008C25E4" w:rsidRPr="000B7168" w:rsidRDefault="008C25E4" w:rsidP="007D2299">
            <w:pPr>
              <w:tabs>
                <w:tab w:val="left" w:pos="693"/>
              </w:tabs>
              <w:rPr>
                <w:sz w:val="18"/>
                <w:szCs w:val="18"/>
              </w:rPr>
            </w:pPr>
            <w:r>
              <w:rPr>
                <w:sz w:val="18"/>
                <w:szCs w:val="18"/>
              </w:rPr>
              <w:lastRenderedPageBreak/>
              <w:t>Regjistrimi i vazhdueshëm</w:t>
            </w:r>
            <w:r w:rsidRPr="00690942">
              <w:rPr>
                <w:sz w:val="18"/>
                <w:szCs w:val="18"/>
              </w:rPr>
              <w:t xml:space="preserve"> </w:t>
            </w:r>
            <w:r w:rsidRPr="00690942">
              <w:rPr>
                <w:sz w:val="18"/>
                <w:szCs w:val="18"/>
              </w:rPr>
              <w:lastRenderedPageBreak/>
              <w:t>on line i aktivitetit të distributorëve farmaceutikë</w:t>
            </w:r>
          </w:p>
        </w:tc>
        <w:tc>
          <w:tcPr>
            <w:tcW w:w="0" w:type="auto"/>
          </w:tcPr>
          <w:p w:rsidR="008C25E4" w:rsidRPr="000B7168" w:rsidRDefault="008C25E4" w:rsidP="007D2299">
            <w:pPr>
              <w:rPr>
                <w:sz w:val="18"/>
                <w:szCs w:val="18"/>
              </w:rPr>
            </w:pPr>
            <w:r>
              <w:rPr>
                <w:sz w:val="18"/>
                <w:szCs w:val="18"/>
              </w:rPr>
              <w:lastRenderedPageBreak/>
              <w:t>FSDKSH</w:t>
            </w:r>
          </w:p>
        </w:tc>
        <w:tc>
          <w:tcPr>
            <w:tcW w:w="0" w:type="auto"/>
          </w:tcPr>
          <w:p w:rsidR="008C25E4" w:rsidRPr="000B7168" w:rsidRDefault="008C25E4" w:rsidP="007D2299">
            <w:pPr>
              <w:rPr>
                <w:sz w:val="18"/>
                <w:szCs w:val="18"/>
              </w:rPr>
            </w:pPr>
            <w:r>
              <w:rPr>
                <w:sz w:val="18"/>
                <w:szCs w:val="18"/>
              </w:rPr>
              <w:t>FSDKSH</w:t>
            </w:r>
          </w:p>
        </w:tc>
        <w:tc>
          <w:tcPr>
            <w:tcW w:w="0" w:type="auto"/>
          </w:tcPr>
          <w:p w:rsidR="008C25E4" w:rsidRPr="000B7168" w:rsidRDefault="008C25E4" w:rsidP="007D2299">
            <w:pPr>
              <w:rPr>
                <w:sz w:val="18"/>
                <w:szCs w:val="18"/>
              </w:rPr>
            </w:pPr>
            <w:r>
              <w:rPr>
                <w:sz w:val="18"/>
                <w:szCs w:val="18"/>
              </w:rPr>
              <w:t xml:space="preserve">FSDKSH çdo </w:t>
            </w:r>
            <w:r>
              <w:rPr>
                <w:sz w:val="18"/>
                <w:szCs w:val="18"/>
              </w:rPr>
              <w:lastRenderedPageBreak/>
              <w:t>vit</w:t>
            </w:r>
          </w:p>
        </w:tc>
        <w:tc>
          <w:tcPr>
            <w:tcW w:w="838" w:type="dxa"/>
          </w:tcPr>
          <w:p w:rsidR="008C25E4" w:rsidRPr="000B7168" w:rsidRDefault="008C25E4" w:rsidP="007D2299">
            <w:pPr>
              <w:rPr>
                <w:sz w:val="18"/>
                <w:szCs w:val="18"/>
              </w:rPr>
            </w:pPr>
            <w:r>
              <w:rPr>
                <w:sz w:val="18"/>
                <w:szCs w:val="18"/>
              </w:rPr>
              <w:lastRenderedPageBreak/>
              <w:t xml:space="preserve">dhjetor 2017 e </w:t>
            </w:r>
            <w:r>
              <w:rPr>
                <w:sz w:val="18"/>
                <w:szCs w:val="18"/>
              </w:rPr>
              <w:lastRenderedPageBreak/>
              <w:t>në vazhdim</w:t>
            </w:r>
          </w:p>
        </w:tc>
        <w:tc>
          <w:tcPr>
            <w:tcW w:w="461" w:type="dxa"/>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r>
      <w:tr w:rsidR="008C25E4" w:rsidRPr="000B7168" w:rsidTr="007D2299">
        <w:trPr>
          <w:jc w:val="center"/>
        </w:trPr>
        <w:tc>
          <w:tcPr>
            <w:tcW w:w="0" w:type="auto"/>
          </w:tcPr>
          <w:p w:rsidR="008C25E4" w:rsidRPr="000B7168" w:rsidRDefault="008C25E4" w:rsidP="007D2299">
            <w:pPr>
              <w:rPr>
                <w:sz w:val="16"/>
                <w:szCs w:val="16"/>
              </w:rPr>
            </w:pPr>
            <w:r>
              <w:rPr>
                <w:sz w:val="16"/>
                <w:szCs w:val="16"/>
              </w:rPr>
              <w:lastRenderedPageBreak/>
              <w:t>4</w:t>
            </w:r>
            <w:r w:rsidRPr="000B7168">
              <w:rPr>
                <w:sz w:val="16"/>
                <w:szCs w:val="16"/>
              </w:rPr>
              <w:t>.2.6</w:t>
            </w:r>
          </w:p>
        </w:tc>
        <w:tc>
          <w:tcPr>
            <w:tcW w:w="0" w:type="auto"/>
          </w:tcPr>
          <w:p w:rsidR="008C25E4" w:rsidRPr="000B7168" w:rsidRDefault="008C25E4" w:rsidP="007D2299">
            <w:pPr>
              <w:spacing w:after="120"/>
              <w:rPr>
                <w:sz w:val="18"/>
                <w:szCs w:val="18"/>
              </w:rPr>
            </w:pPr>
            <w:r w:rsidRPr="000C70C9">
              <w:rPr>
                <w:sz w:val="18"/>
                <w:szCs w:val="18"/>
              </w:rPr>
              <w:t>Regjistri Elektronik i Rekordeve Shëndetësore (Electronic Health Record (EHR))</w:t>
            </w:r>
          </w:p>
        </w:tc>
        <w:tc>
          <w:tcPr>
            <w:tcW w:w="0" w:type="auto"/>
            <w:gridSpan w:val="2"/>
          </w:tcPr>
          <w:p w:rsidR="008C25E4" w:rsidRPr="000B7168" w:rsidRDefault="008C25E4" w:rsidP="007D2299">
            <w:pPr>
              <w:spacing w:after="120"/>
              <w:rPr>
                <w:sz w:val="18"/>
                <w:szCs w:val="18"/>
              </w:rPr>
            </w:pPr>
            <w:r>
              <w:rPr>
                <w:sz w:val="18"/>
                <w:szCs w:val="18"/>
              </w:rPr>
              <w:t>Portal mbi historikun e pacientit nga informacioni i sistemeve që Fondi disponon</w:t>
            </w:r>
          </w:p>
        </w:tc>
        <w:tc>
          <w:tcPr>
            <w:tcW w:w="0" w:type="auto"/>
          </w:tcPr>
          <w:p w:rsidR="008C25E4" w:rsidRPr="000C70C9" w:rsidRDefault="008C25E4" w:rsidP="007D2299">
            <w:pPr>
              <w:rPr>
                <w:sz w:val="18"/>
                <w:szCs w:val="18"/>
              </w:rPr>
            </w:pPr>
            <w:r w:rsidRPr="000C70C9">
              <w:rPr>
                <w:sz w:val="18"/>
                <w:szCs w:val="18"/>
              </w:rPr>
              <w:t>Plani Strategjik për zhvillimin e Sistemeve të Informacionit për</w:t>
            </w:r>
          </w:p>
          <w:p w:rsidR="008C25E4" w:rsidRPr="000B7168" w:rsidRDefault="008C25E4" w:rsidP="007D2299">
            <w:pPr>
              <w:rPr>
                <w:sz w:val="18"/>
                <w:szCs w:val="18"/>
              </w:rPr>
            </w:pPr>
            <w:r w:rsidRPr="000C70C9">
              <w:rPr>
                <w:sz w:val="18"/>
                <w:szCs w:val="18"/>
              </w:rPr>
              <w:t>Fondin e Sigurimit të Detyrueshëm të Kujdesit Shëndetësor</w:t>
            </w:r>
          </w:p>
        </w:tc>
        <w:tc>
          <w:tcPr>
            <w:tcW w:w="0" w:type="auto"/>
          </w:tcPr>
          <w:p w:rsidR="008C25E4" w:rsidRPr="000B7168" w:rsidRDefault="008C25E4" w:rsidP="007D2299">
            <w:pPr>
              <w:tabs>
                <w:tab w:val="left" w:pos="693"/>
              </w:tabs>
              <w:rPr>
                <w:sz w:val="18"/>
                <w:szCs w:val="18"/>
              </w:rPr>
            </w:pPr>
            <w:r>
              <w:rPr>
                <w:sz w:val="18"/>
                <w:szCs w:val="18"/>
              </w:rPr>
              <w:t xml:space="preserve">Krijimi i databazës shëndetësore për çdo pacient </w:t>
            </w:r>
          </w:p>
        </w:tc>
        <w:tc>
          <w:tcPr>
            <w:tcW w:w="0" w:type="auto"/>
          </w:tcPr>
          <w:p w:rsidR="008C25E4" w:rsidRPr="000B7168" w:rsidRDefault="008C25E4" w:rsidP="007D2299">
            <w:pPr>
              <w:tabs>
                <w:tab w:val="left" w:pos="693"/>
              </w:tabs>
              <w:rPr>
                <w:sz w:val="18"/>
                <w:szCs w:val="18"/>
              </w:rPr>
            </w:pPr>
            <w:r>
              <w:rPr>
                <w:sz w:val="18"/>
                <w:szCs w:val="18"/>
              </w:rPr>
              <w:t xml:space="preserve">Plotësimi në vazhdimësi  i </w:t>
            </w:r>
            <w:r w:rsidRPr="000C70C9">
              <w:rPr>
                <w:sz w:val="18"/>
                <w:szCs w:val="18"/>
              </w:rPr>
              <w:t>databazës shëndetësore për çdo pacient</w:t>
            </w:r>
          </w:p>
        </w:tc>
        <w:tc>
          <w:tcPr>
            <w:tcW w:w="0" w:type="auto"/>
          </w:tcPr>
          <w:p w:rsidR="008C25E4" w:rsidRPr="000B7168" w:rsidRDefault="008C25E4" w:rsidP="007D2299">
            <w:pPr>
              <w:rPr>
                <w:sz w:val="18"/>
                <w:szCs w:val="18"/>
              </w:rPr>
            </w:pPr>
            <w:r>
              <w:rPr>
                <w:sz w:val="18"/>
                <w:szCs w:val="18"/>
              </w:rPr>
              <w:t>FSDKSH</w:t>
            </w:r>
          </w:p>
        </w:tc>
        <w:tc>
          <w:tcPr>
            <w:tcW w:w="0" w:type="auto"/>
          </w:tcPr>
          <w:p w:rsidR="008C25E4" w:rsidRPr="000B7168" w:rsidRDefault="008C25E4" w:rsidP="007D2299">
            <w:pPr>
              <w:rPr>
                <w:sz w:val="18"/>
                <w:szCs w:val="18"/>
              </w:rPr>
            </w:pPr>
            <w:r w:rsidRPr="000C70C9">
              <w:rPr>
                <w:sz w:val="18"/>
                <w:szCs w:val="18"/>
              </w:rPr>
              <w:t>FSDKSH</w:t>
            </w:r>
            <w:r w:rsidRPr="000C70C9">
              <w:rPr>
                <w:sz w:val="18"/>
                <w:szCs w:val="18"/>
              </w:rPr>
              <w:tab/>
            </w:r>
          </w:p>
        </w:tc>
        <w:tc>
          <w:tcPr>
            <w:tcW w:w="0" w:type="auto"/>
          </w:tcPr>
          <w:p w:rsidR="008C25E4" w:rsidRPr="000B7168" w:rsidRDefault="008C25E4" w:rsidP="007D2299">
            <w:pPr>
              <w:rPr>
                <w:sz w:val="18"/>
                <w:szCs w:val="18"/>
              </w:rPr>
            </w:pPr>
            <w:r w:rsidRPr="000C70C9">
              <w:rPr>
                <w:sz w:val="18"/>
                <w:szCs w:val="18"/>
              </w:rPr>
              <w:t>FSDKSH çdo vit</w:t>
            </w:r>
          </w:p>
        </w:tc>
        <w:tc>
          <w:tcPr>
            <w:tcW w:w="838" w:type="dxa"/>
          </w:tcPr>
          <w:p w:rsidR="008C25E4" w:rsidRPr="000B7168" w:rsidRDefault="008C25E4" w:rsidP="007D2299">
            <w:pPr>
              <w:rPr>
                <w:sz w:val="18"/>
                <w:szCs w:val="18"/>
              </w:rPr>
            </w:pPr>
            <w:r>
              <w:rPr>
                <w:sz w:val="18"/>
                <w:szCs w:val="18"/>
              </w:rPr>
              <w:t>2017 e në vazhdim</w:t>
            </w:r>
          </w:p>
        </w:tc>
        <w:tc>
          <w:tcPr>
            <w:tcW w:w="461" w:type="dxa"/>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r>
      <w:tr w:rsidR="008C25E4" w:rsidRPr="000B7168" w:rsidTr="007D2299">
        <w:trPr>
          <w:jc w:val="center"/>
        </w:trPr>
        <w:tc>
          <w:tcPr>
            <w:tcW w:w="0" w:type="auto"/>
          </w:tcPr>
          <w:p w:rsidR="008C25E4" w:rsidRPr="000B7168" w:rsidRDefault="008C25E4" w:rsidP="007D2299">
            <w:pPr>
              <w:rPr>
                <w:sz w:val="16"/>
                <w:szCs w:val="16"/>
              </w:rPr>
            </w:pPr>
            <w:r>
              <w:rPr>
                <w:sz w:val="16"/>
                <w:szCs w:val="16"/>
              </w:rPr>
              <w:t>4</w:t>
            </w:r>
            <w:r w:rsidRPr="000B7168">
              <w:rPr>
                <w:sz w:val="16"/>
                <w:szCs w:val="16"/>
              </w:rPr>
              <w:t>.2.7</w:t>
            </w:r>
          </w:p>
        </w:tc>
        <w:tc>
          <w:tcPr>
            <w:tcW w:w="0" w:type="auto"/>
          </w:tcPr>
          <w:p w:rsidR="008C25E4" w:rsidRPr="000B7168" w:rsidRDefault="008C25E4" w:rsidP="007D2299">
            <w:pPr>
              <w:spacing w:after="120"/>
              <w:rPr>
                <w:sz w:val="18"/>
                <w:szCs w:val="18"/>
              </w:rPr>
            </w:pPr>
            <w:r w:rsidRPr="000C70C9">
              <w:rPr>
                <w:sz w:val="18"/>
                <w:szCs w:val="18"/>
              </w:rPr>
              <w:t>Receta Elektronike (e-Prescription)</w:t>
            </w:r>
          </w:p>
        </w:tc>
        <w:tc>
          <w:tcPr>
            <w:tcW w:w="0" w:type="auto"/>
            <w:gridSpan w:val="2"/>
          </w:tcPr>
          <w:p w:rsidR="008C25E4" w:rsidRPr="000B7168" w:rsidRDefault="008C25E4" w:rsidP="007D2299">
            <w:pPr>
              <w:spacing w:after="120"/>
              <w:rPr>
                <w:sz w:val="18"/>
                <w:szCs w:val="18"/>
              </w:rPr>
            </w:pPr>
            <w:r>
              <w:rPr>
                <w:sz w:val="18"/>
                <w:szCs w:val="18"/>
              </w:rPr>
              <w:t>Përshkrimi on line i barnave të rimbursuara</w:t>
            </w:r>
          </w:p>
        </w:tc>
        <w:tc>
          <w:tcPr>
            <w:tcW w:w="0" w:type="auto"/>
          </w:tcPr>
          <w:p w:rsidR="008C25E4" w:rsidRPr="000C70C9" w:rsidRDefault="008C25E4" w:rsidP="007D2299">
            <w:pPr>
              <w:rPr>
                <w:sz w:val="18"/>
                <w:szCs w:val="18"/>
              </w:rPr>
            </w:pPr>
            <w:r w:rsidRPr="000C70C9">
              <w:rPr>
                <w:sz w:val="18"/>
                <w:szCs w:val="18"/>
              </w:rPr>
              <w:t>Plani Strategjik për zhvillimin e Sistemeve të Informacionit për</w:t>
            </w:r>
          </w:p>
          <w:p w:rsidR="008C25E4" w:rsidRPr="000B7168" w:rsidRDefault="008C25E4" w:rsidP="007D2299">
            <w:pPr>
              <w:rPr>
                <w:sz w:val="18"/>
                <w:szCs w:val="18"/>
              </w:rPr>
            </w:pPr>
            <w:r w:rsidRPr="000C70C9">
              <w:rPr>
                <w:sz w:val="18"/>
                <w:szCs w:val="18"/>
              </w:rPr>
              <w:t xml:space="preserve">Fondin e Sigurimit të Detyrueshëm të Kujdesit </w:t>
            </w:r>
            <w:r w:rsidRPr="000C70C9">
              <w:rPr>
                <w:sz w:val="18"/>
                <w:szCs w:val="18"/>
              </w:rPr>
              <w:lastRenderedPageBreak/>
              <w:t>Shëndetësor</w:t>
            </w:r>
          </w:p>
        </w:tc>
        <w:tc>
          <w:tcPr>
            <w:tcW w:w="0" w:type="auto"/>
          </w:tcPr>
          <w:p w:rsidR="008C25E4" w:rsidRPr="000B7168" w:rsidRDefault="008C25E4" w:rsidP="007D2299">
            <w:pPr>
              <w:tabs>
                <w:tab w:val="left" w:pos="693"/>
              </w:tabs>
              <w:rPr>
                <w:sz w:val="18"/>
                <w:szCs w:val="18"/>
              </w:rPr>
            </w:pPr>
            <w:r w:rsidRPr="000C70C9">
              <w:rPr>
                <w:sz w:val="18"/>
                <w:szCs w:val="18"/>
              </w:rPr>
              <w:lastRenderedPageBreak/>
              <w:t>Përdorimi i Recetës Elektronike (e-Prescription) në të gjithë vendin</w:t>
            </w:r>
          </w:p>
        </w:tc>
        <w:tc>
          <w:tcPr>
            <w:tcW w:w="0" w:type="auto"/>
          </w:tcPr>
          <w:p w:rsidR="008C25E4" w:rsidRPr="000B7168" w:rsidRDefault="008C25E4" w:rsidP="007D2299">
            <w:pPr>
              <w:tabs>
                <w:tab w:val="left" w:pos="693"/>
              </w:tabs>
              <w:rPr>
                <w:sz w:val="18"/>
                <w:szCs w:val="18"/>
              </w:rPr>
            </w:pPr>
            <w:r w:rsidRPr="000C70C9">
              <w:rPr>
                <w:sz w:val="18"/>
                <w:szCs w:val="18"/>
              </w:rPr>
              <w:t xml:space="preserve">Përdorimi i </w:t>
            </w:r>
            <w:r>
              <w:rPr>
                <w:sz w:val="18"/>
                <w:szCs w:val="18"/>
              </w:rPr>
              <w:t xml:space="preserve">në vazhdimësi i </w:t>
            </w:r>
            <w:r w:rsidRPr="000C70C9">
              <w:rPr>
                <w:sz w:val="18"/>
                <w:szCs w:val="18"/>
              </w:rPr>
              <w:t xml:space="preserve">Recetës Elektronike (e-Prescription) </w:t>
            </w:r>
          </w:p>
        </w:tc>
        <w:tc>
          <w:tcPr>
            <w:tcW w:w="0" w:type="auto"/>
          </w:tcPr>
          <w:p w:rsidR="008C25E4" w:rsidRPr="000B7168" w:rsidRDefault="008C25E4" w:rsidP="007D2299">
            <w:pPr>
              <w:rPr>
                <w:sz w:val="18"/>
                <w:szCs w:val="18"/>
              </w:rPr>
            </w:pPr>
            <w:r>
              <w:rPr>
                <w:sz w:val="18"/>
                <w:szCs w:val="18"/>
              </w:rPr>
              <w:t>FSDKSH</w:t>
            </w:r>
          </w:p>
        </w:tc>
        <w:tc>
          <w:tcPr>
            <w:tcW w:w="0" w:type="auto"/>
          </w:tcPr>
          <w:p w:rsidR="008C25E4" w:rsidRPr="000B7168" w:rsidRDefault="008C25E4" w:rsidP="007D2299">
            <w:pPr>
              <w:rPr>
                <w:sz w:val="18"/>
                <w:szCs w:val="18"/>
              </w:rPr>
            </w:pPr>
            <w:r>
              <w:rPr>
                <w:sz w:val="18"/>
                <w:szCs w:val="18"/>
              </w:rPr>
              <w:t>FSDKSH</w:t>
            </w:r>
          </w:p>
        </w:tc>
        <w:tc>
          <w:tcPr>
            <w:tcW w:w="0" w:type="auto"/>
          </w:tcPr>
          <w:p w:rsidR="008C25E4" w:rsidRPr="000B7168" w:rsidRDefault="008C25E4" w:rsidP="007D2299">
            <w:pPr>
              <w:rPr>
                <w:sz w:val="18"/>
                <w:szCs w:val="18"/>
              </w:rPr>
            </w:pPr>
            <w:r w:rsidRPr="000C70C9">
              <w:rPr>
                <w:sz w:val="18"/>
                <w:szCs w:val="18"/>
              </w:rPr>
              <w:t>FSDKSH çdo vit</w:t>
            </w:r>
          </w:p>
        </w:tc>
        <w:tc>
          <w:tcPr>
            <w:tcW w:w="838" w:type="dxa"/>
          </w:tcPr>
          <w:p w:rsidR="008C25E4" w:rsidRPr="000B7168" w:rsidRDefault="008C25E4" w:rsidP="007D2299">
            <w:pPr>
              <w:rPr>
                <w:sz w:val="18"/>
                <w:szCs w:val="18"/>
              </w:rPr>
            </w:pPr>
            <w:r>
              <w:rPr>
                <w:sz w:val="18"/>
                <w:szCs w:val="18"/>
              </w:rPr>
              <w:t>2017 e në vazhdim</w:t>
            </w:r>
          </w:p>
        </w:tc>
        <w:tc>
          <w:tcPr>
            <w:tcW w:w="461" w:type="dxa"/>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c>
          <w:tcPr>
            <w:tcW w:w="0" w:type="auto"/>
          </w:tcPr>
          <w:p w:rsidR="008C25E4" w:rsidRPr="000B7168" w:rsidRDefault="008C25E4" w:rsidP="007D2299">
            <w:pPr>
              <w:rPr>
                <w:sz w:val="18"/>
                <w:szCs w:val="18"/>
              </w:rPr>
            </w:pPr>
          </w:p>
        </w:tc>
      </w:tr>
    </w:tbl>
    <w:p w:rsidR="008C25E4" w:rsidRDefault="008C25E4" w:rsidP="004B4C49">
      <w:pPr>
        <w:rPr>
          <w:rFonts w:ascii="Times New Roman" w:hAnsi="Times New Roman"/>
          <w:b/>
          <w:lang w:val="sq-AL"/>
        </w:rPr>
      </w:pPr>
    </w:p>
    <w:p w:rsidR="001444EA" w:rsidRDefault="001444EA" w:rsidP="004B4C49">
      <w:pPr>
        <w:rPr>
          <w:rFonts w:ascii="Times New Roman" w:hAnsi="Times New Roman"/>
          <w:b/>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462"/>
        <w:gridCol w:w="1530"/>
        <w:gridCol w:w="1710"/>
        <w:gridCol w:w="1710"/>
        <w:gridCol w:w="1620"/>
        <w:gridCol w:w="1800"/>
        <w:gridCol w:w="900"/>
        <w:gridCol w:w="900"/>
        <w:gridCol w:w="900"/>
        <w:gridCol w:w="900"/>
        <w:gridCol w:w="731"/>
        <w:gridCol w:w="458"/>
        <w:gridCol w:w="458"/>
      </w:tblGrid>
      <w:tr w:rsidR="00B50A1B" w:rsidRPr="007D750B" w:rsidTr="007D2299">
        <w:trPr>
          <w:jc w:val="center"/>
        </w:trPr>
        <w:tc>
          <w:tcPr>
            <w:tcW w:w="1998" w:type="dxa"/>
            <w:gridSpan w:val="2"/>
            <w:tcBorders>
              <w:right w:val="nil"/>
            </w:tcBorders>
            <w:shd w:val="clear" w:color="auto" w:fill="D9D9D9"/>
          </w:tcPr>
          <w:p w:rsidR="00B50A1B" w:rsidRPr="007D750B" w:rsidRDefault="00B50A1B" w:rsidP="007D2299">
            <w:pPr>
              <w:spacing w:before="60" w:after="60"/>
              <w:rPr>
                <w:rFonts w:ascii="Arial" w:hAnsi="Arial" w:cs="Arial"/>
                <w:b/>
              </w:rPr>
            </w:pPr>
            <w:r w:rsidRPr="007D750B">
              <w:rPr>
                <w:rFonts w:ascii="Arial" w:hAnsi="Arial"/>
                <w:b/>
              </w:rPr>
              <w:t xml:space="preserve">Objektivi 4.3: </w:t>
            </w:r>
          </w:p>
        </w:tc>
        <w:tc>
          <w:tcPr>
            <w:tcW w:w="13617" w:type="dxa"/>
            <w:gridSpan w:val="12"/>
            <w:tcBorders>
              <w:left w:val="nil"/>
            </w:tcBorders>
            <w:shd w:val="clear" w:color="auto" w:fill="D9D9D9"/>
          </w:tcPr>
          <w:p w:rsidR="00B50A1B" w:rsidRPr="007D750B" w:rsidRDefault="00B50A1B" w:rsidP="007D2299">
            <w:pPr>
              <w:rPr>
                <w:rFonts w:ascii="Arial Narrow" w:hAnsi="Arial Narrow"/>
                <w:b/>
              </w:rPr>
            </w:pPr>
            <w:r w:rsidRPr="007D750B">
              <w:rPr>
                <w:rFonts w:ascii="Arial Narrow" w:hAnsi="Arial Narrow"/>
                <w:b/>
              </w:rPr>
              <w:t>Zhvillimi i mekanizmit për qasjen e integruar në implementimin e politikave shëndetësore dhe mekanizmat koordinues ndërsektorial për çështjet madhore të shëndetit publik, duke perfshire dhe mekanizmave të koordinimit për grupet vulnerable dhe minoritetet drejt integrimit të tyre social</w:t>
            </w:r>
          </w:p>
        </w:tc>
      </w:tr>
      <w:tr w:rsidR="00B50A1B" w:rsidRPr="007D750B" w:rsidTr="007D2299">
        <w:trPr>
          <w:jc w:val="center"/>
        </w:trPr>
        <w:tc>
          <w:tcPr>
            <w:tcW w:w="1998" w:type="dxa"/>
            <w:gridSpan w:val="2"/>
            <w:tcBorders>
              <w:right w:val="nil"/>
            </w:tcBorders>
            <w:shd w:val="clear" w:color="auto" w:fill="D9D9D9"/>
          </w:tcPr>
          <w:p w:rsidR="00B50A1B" w:rsidRPr="007D750B" w:rsidRDefault="00B50A1B" w:rsidP="007D2299">
            <w:pPr>
              <w:spacing w:before="60" w:after="60"/>
              <w:rPr>
                <w:rFonts w:ascii="Arial" w:hAnsi="Arial" w:cs="Arial"/>
                <w:b/>
              </w:rPr>
            </w:pPr>
            <w:r w:rsidRPr="007D750B">
              <w:rPr>
                <w:rFonts w:ascii="Arial" w:hAnsi="Arial"/>
                <w:b/>
              </w:rPr>
              <w:t>Përshkrimi i objektivit:</w:t>
            </w:r>
          </w:p>
        </w:tc>
        <w:tc>
          <w:tcPr>
            <w:tcW w:w="13617" w:type="dxa"/>
            <w:gridSpan w:val="12"/>
            <w:tcBorders>
              <w:left w:val="nil"/>
            </w:tcBorders>
            <w:shd w:val="clear" w:color="auto" w:fill="D9D9D9"/>
          </w:tcPr>
          <w:p w:rsidR="00B50A1B" w:rsidRPr="007D750B" w:rsidRDefault="00B50A1B" w:rsidP="007D2299">
            <w:pPr>
              <w:rPr>
                <w:rFonts w:ascii="Arial" w:hAnsi="Arial" w:cs="Arial"/>
              </w:rPr>
            </w:pPr>
            <w:r w:rsidRPr="007D750B">
              <w:rPr>
                <w:rFonts w:ascii="Arial" w:hAnsi="Arial" w:cs="Arial"/>
                <w:lang w:eastAsia="en-GB"/>
              </w:rPr>
              <w:t xml:space="preserve">Politikat e shëndetit, programet dhe masat do të harmonizohen me politika dhe programe të tjera të mirëqënies, si për shembull mbrojtja sociale, përfshirja sociale, reduktimi i varfërisë dhe papunësisë, promovimi i punësimit, sistemi i pensioneve, strehat sociale, mbrojtja e të drejtave të fëmijëve, shërbimet dhe përfitimet e veteranëve dhe të moshuarve, ish të përndjekurit politikë, etj. Gjithashtu, vëmendje e veçantë do t’iu kushtohet minoriteteve etnike, komuniteteve të romëve dhe egjiptianëve, njerëzve me aftësi të kufizuara, etj. </w:t>
            </w:r>
          </w:p>
        </w:tc>
      </w:tr>
      <w:tr w:rsidR="00B50A1B" w:rsidRPr="007D750B" w:rsidTr="007D2299">
        <w:trPr>
          <w:trHeight w:val="422"/>
          <w:jc w:val="center"/>
        </w:trPr>
        <w:tc>
          <w:tcPr>
            <w:tcW w:w="3528" w:type="dxa"/>
            <w:gridSpan w:val="3"/>
            <w:vMerge w:val="restart"/>
            <w:shd w:val="clear" w:color="auto" w:fill="D9D9D9"/>
          </w:tcPr>
          <w:p w:rsidR="00B50A1B" w:rsidRPr="007D750B" w:rsidRDefault="00B50A1B" w:rsidP="007D2299">
            <w:pPr>
              <w:jc w:val="center"/>
              <w:rPr>
                <w:b/>
                <w:sz w:val="18"/>
                <w:szCs w:val="18"/>
              </w:rPr>
            </w:pPr>
          </w:p>
          <w:p w:rsidR="00B50A1B" w:rsidRPr="007D750B" w:rsidRDefault="00B50A1B" w:rsidP="007D2299">
            <w:pPr>
              <w:jc w:val="center"/>
              <w:rPr>
                <w:b/>
                <w:sz w:val="18"/>
                <w:szCs w:val="18"/>
              </w:rPr>
            </w:pPr>
          </w:p>
          <w:p w:rsidR="00B50A1B" w:rsidRPr="007D750B" w:rsidRDefault="00B50A1B" w:rsidP="007D2299">
            <w:pPr>
              <w:jc w:val="center"/>
              <w:rPr>
                <w:b/>
                <w:sz w:val="18"/>
                <w:szCs w:val="18"/>
              </w:rPr>
            </w:pPr>
          </w:p>
          <w:p w:rsidR="00B50A1B" w:rsidRPr="007D750B" w:rsidRDefault="00B50A1B" w:rsidP="007D2299">
            <w:pPr>
              <w:jc w:val="center"/>
              <w:rPr>
                <w:b/>
                <w:sz w:val="18"/>
                <w:szCs w:val="18"/>
              </w:rPr>
            </w:pPr>
            <w:r w:rsidRPr="007D750B">
              <w:rPr>
                <w:b/>
                <w:sz w:val="18"/>
                <w:szCs w:val="18"/>
              </w:rPr>
              <w:t>Aktivitetet</w:t>
            </w:r>
          </w:p>
        </w:tc>
        <w:tc>
          <w:tcPr>
            <w:tcW w:w="1710" w:type="dxa"/>
            <w:vMerge w:val="restart"/>
            <w:shd w:val="clear" w:color="auto" w:fill="D9D9D9"/>
            <w:vAlign w:val="center"/>
          </w:tcPr>
          <w:p w:rsidR="00B50A1B" w:rsidRPr="007D750B" w:rsidRDefault="00B50A1B" w:rsidP="007D2299">
            <w:pPr>
              <w:jc w:val="center"/>
              <w:rPr>
                <w:b/>
                <w:sz w:val="18"/>
                <w:szCs w:val="18"/>
              </w:rPr>
            </w:pPr>
            <w:r w:rsidRPr="007D750B">
              <w:rPr>
                <w:b/>
                <w:sz w:val="18"/>
                <w:szCs w:val="18"/>
              </w:rPr>
              <w:t>Treguesit</w:t>
            </w:r>
          </w:p>
        </w:tc>
        <w:tc>
          <w:tcPr>
            <w:tcW w:w="1710" w:type="dxa"/>
            <w:vMerge w:val="restart"/>
            <w:shd w:val="clear" w:color="auto" w:fill="D9D9D9"/>
            <w:vAlign w:val="center"/>
          </w:tcPr>
          <w:p w:rsidR="00B50A1B" w:rsidRPr="007D750B" w:rsidRDefault="00B50A1B" w:rsidP="007D2299">
            <w:pPr>
              <w:jc w:val="center"/>
              <w:rPr>
                <w:rFonts w:ascii="Arial" w:hAnsi="Arial" w:cs="Arial"/>
              </w:rPr>
            </w:pPr>
            <w:r w:rsidRPr="007D750B">
              <w:rPr>
                <w:b/>
                <w:sz w:val="18"/>
                <w:szCs w:val="18"/>
              </w:rPr>
              <w:t>Baza e referimit</w:t>
            </w:r>
          </w:p>
        </w:tc>
        <w:tc>
          <w:tcPr>
            <w:tcW w:w="162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 xml:space="preserve">Objektivat </w:t>
            </w:r>
          </w:p>
          <w:p w:rsidR="00B50A1B" w:rsidRPr="007D750B" w:rsidRDefault="00B50A1B" w:rsidP="007D2299">
            <w:pPr>
              <w:ind w:left="113" w:right="113"/>
              <w:jc w:val="center"/>
              <w:rPr>
                <w:b/>
                <w:sz w:val="18"/>
                <w:szCs w:val="18"/>
              </w:rPr>
            </w:pPr>
            <w:r w:rsidRPr="007D750B">
              <w:rPr>
                <w:b/>
                <w:sz w:val="18"/>
                <w:szCs w:val="18"/>
              </w:rPr>
              <w:t>2017</w:t>
            </w:r>
          </w:p>
        </w:tc>
        <w:tc>
          <w:tcPr>
            <w:tcW w:w="180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 xml:space="preserve">Objektivat </w:t>
            </w:r>
          </w:p>
          <w:p w:rsidR="00B50A1B" w:rsidRPr="007D750B" w:rsidRDefault="00B50A1B" w:rsidP="007D2299">
            <w:pPr>
              <w:ind w:left="113" w:right="113"/>
              <w:jc w:val="center"/>
              <w:rPr>
                <w:b/>
                <w:sz w:val="18"/>
                <w:szCs w:val="18"/>
              </w:rPr>
            </w:pPr>
            <w:r w:rsidRPr="007D750B">
              <w:rPr>
                <w:b/>
                <w:sz w:val="18"/>
                <w:szCs w:val="18"/>
              </w:rPr>
              <w:t>2020</w:t>
            </w:r>
          </w:p>
        </w:tc>
        <w:tc>
          <w:tcPr>
            <w:tcW w:w="90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Burimi i të dhënave</w:t>
            </w:r>
          </w:p>
        </w:tc>
        <w:tc>
          <w:tcPr>
            <w:tcW w:w="90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Organi përgjegjës</w:t>
            </w:r>
          </w:p>
        </w:tc>
        <w:tc>
          <w:tcPr>
            <w:tcW w:w="90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Monitorimi</w:t>
            </w:r>
          </w:p>
          <w:p w:rsidR="00B50A1B" w:rsidRPr="007D750B" w:rsidRDefault="00B50A1B" w:rsidP="007D2299">
            <w:pPr>
              <w:ind w:left="113" w:right="113"/>
              <w:jc w:val="center"/>
              <w:rPr>
                <w:b/>
                <w:sz w:val="18"/>
                <w:szCs w:val="18"/>
              </w:rPr>
            </w:pPr>
            <w:r w:rsidRPr="007D750B">
              <w:rPr>
                <w:b/>
                <w:sz w:val="18"/>
                <w:szCs w:val="18"/>
              </w:rPr>
              <w:t>/raportimi</w:t>
            </w:r>
          </w:p>
        </w:tc>
        <w:tc>
          <w:tcPr>
            <w:tcW w:w="90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Afati kohor</w:t>
            </w:r>
          </w:p>
        </w:tc>
        <w:tc>
          <w:tcPr>
            <w:tcW w:w="1647" w:type="dxa"/>
            <w:gridSpan w:val="3"/>
            <w:shd w:val="clear" w:color="auto" w:fill="D9D9D9"/>
            <w:vAlign w:val="center"/>
          </w:tcPr>
          <w:p w:rsidR="00B50A1B" w:rsidRPr="007D750B" w:rsidRDefault="00B50A1B" w:rsidP="007D2299">
            <w:pPr>
              <w:jc w:val="center"/>
              <w:rPr>
                <w:b/>
                <w:sz w:val="18"/>
                <w:szCs w:val="18"/>
              </w:rPr>
            </w:pPr>
            <w:r w:rsidRPr="007D750B">
              <w:rPr>
                <w:b/>
                <w:sz w:val="18"/>
                <w:szCs w:val="18"/>
              </w:rPr>
              <w:t>Buxheti</w:t>
            </w:r>
          </w:p>
        </w:tc>
      </w:tr>
      <w:tr w:rsidR="00B50A1B" w:rsidRPr="007D750B" w:rsidTr="007D2299">
        <w:trPr>
          <w:trHeight w:val="1070"/>
          <w:jc w:val="center"/>
        </w:trPr>
        <w:tc>
          <w:tcPr>
            <w:tcW w:w="3528" w:type="dxa"/>
            <w:gridSpan w:val="3"/>
            <w:vMerge/>
            <w:shd w:val="clear" w:color="auto" w:fill="F2F2F2"/>
          </w:tcPr>
          <w:p w:rsidR="00B50A1B" w:rsidRPr="007D750B" w:rsidRDefault="00B50A1B" w:rsidP="007D2299">
            <w:pPr>
              <w:jc w:val="center"/>
              <w:rPr>
                <w:rFonts w:ascii="Arial Narrow" w:hAnsi="Arial Narrow"/>
                <w:b/>
                <w:sz w:val="20"/>
                <w:szCs w:val="20"/>
              </w:rPr>
            </w:pPr>
          </w:p>
        </w:tc>
        <w:tc>
          <w:tcPr>
            <w:tcW w:w="1710" w:type="dxa"/>
            <w:vMerge/>
            <w:shd w:val="clear" w:color="auto" w:fill="F2F2F2"/>
            <w:vAlign w:val="center"/>
          </w:tcPr>
          <w:p w:rsidR="00B50A1B" w:rsidRPr="007D750B" w:rsidRDefault="00B50A1B" w:rsidP="007D2299">
            <w:pPr>
              <w:jc w:val="center"/>
              <w:rPr>
                <w:rFonts w:ascii="Arial Narrow" w:hAnsi="Arial Narrow"/>
                <w:b/>
                <w:sz w:val="20"/>
                <w:szCs w:val="20"/>
              </w:rPr>
            </w:pPr>
          </w:p>
        </w:tc>
        <w:tc>
          <w:tcPr>
            <w:tcW w:w="1710" w:type="dxa"/>
            <w:vMerge/>
            <w:shd w:val="clear" w:color="auto" w:fill="F2F2F2"/>
            <w:vAlign w:val="center"/>
          </w:tcPr>
          <w:p w:rsidR="00B50A1B" w:rsidRPr="007D750B" w:rsidRDefault="00B50A1B" w:rsidP="007D2299">
            <w:pPr>
              <w:jc w:val="center"/>
              <w:rPr>
                <w:rFonts w:ascii="Arial Narrow" w:hAnsi="Arial Narrow"/>
                <w:b/>
                <w:sz w:val="20"/>
                <w:szCs w:val="20"/>
              </w:rPr>
            </w:pPr>
          </w:p>
        </w:tc>
        <w:tc>
          <w:tcPr>
            <w:tcW w:w="162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180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731" w:type="dxa"/>
            <w:shd w:val="clear" w:color="auto" w:fill="D9D9D9"/>
            <w:textDirection w:val="btLr"/>
            <w:vAlign w:val="center"/>
          </w:tcPr>
          <w:p w:rsidR="00B50A1B" w:rsidRPr="007D750B" w:rsidRDefault="00B50A1B" w:rsidP="007D2299">
            <w:pPr>
              <w:ind w:left="113" w:right="113"/>
              <w:jc w:val="center"/>
              <w:rPr>
                <w:rFonts w:ascii="Arial Narrow" w:hAnsi="Arial Narrow"/>
                <w:b/>
                <w:sz w:val="20"/>
                <w:szCs w:val="20"/>
              </w:rPr>
            </w:pPr>
            <w:r w:rsidRPr="007D750B">
              <w:rPr>
                <w:rFonts w:ascii="Arial Narrow" w:hAnsi="Arial Narrow"/>
                <w:b/>
                <w:sz w:val="20"/>
              </w:rPr>
              <w:t>Qeveria e Shqipërisë</w:t>
            </w:r>
          </w:p>
        </w:tc>
        <w:tc>
          <w:tcPr>
            <w:tcW w:w="458" w:type="dxa"/>
            <w:shd w:val="clear" w:color="auto" w:fill="D9D9D9"/>
            <w:textDirection w:val="btLr"/>
            <w:vAlign w:val="center"/>
          </w:tcPr>
          <w:p w:rsidR="00B50A1B" w:rsidRPr="007D750B" w:rsidRDefault="00B50A1B" w:rsidP="007D2299">
            <w:pPr>
              <w:ind w:left="113" w:right="113"/>
              <w:jc w:val="center"/>
              <w:rPr>
                <w:rFonts w:ascii="Arial Narrow" w:hAnsi="Arial Narrow"/>
                <w:b/>
                <w:sz w:val="20"/>
                <w:szCs w:val="20"/>
              </w:rPr>
            </w:pPr>
            <w:r w:rsidRPr="007D750B">
              <w:rPr>
                <w:rFonts w:ascii="Arial Narrow" w:hAnsi="Arial Narrow"/>
                <w:b/>
                <w:sz w:val="20"/>
              </w:rPr>
              <w:t>Donatorët</w:t>
            </w:r>
          </w:p>
        </w:tc>
        <w:tc>
          <w:tcPr>
            <w:tcW w:w="458" w:type="dxa"/>
            <w:shd w:val="clear" w:color="auto" w:fill="D9D9D9"/>
            <w:textDirection w:val="btLr"/>
            <w:vAlign w:val="center"/>
          </w:tcPr>
          <w:p w:rsidR="00B50A1B" w:rsidRPr="007D750B" w:rsidRDefault="00B50A1B" w:rsidP="007D2299">
            <w:pPr>
              <w:ind w:left="113" w:right="113"/>
              <w:jc w:val="center"/>
              <w:rPr>
                <w:rFonts w:ascii="Arial Narrow" w:hAnsi="Arial Narrow"/>
                <w:b/>
                <w:sz w:val="20"/>
                <w:szCs w:val="20"/>
              </w:rPr>
            </w:pPr>
            <w:r w:rsidRPr="007D750B">
              <w:rPr>
                <w:rFonts w:ascii="Arial Narrow" w:hAnsi="Arial Narrow"/>
                <w:b/>
                <w:sz w:val="20"/>
              </w:rPr>
              <w:t>Totali</w:t>
            </w:r>
          </w:p>
        </w:tc>
      </w:tr>
      <w:tr w:rsidR="00B50A1B" w:rsidRPr="007D750B" w:rsidTr="007D2299">
        <w:trPr>
          <w:jc w:val="center"/>
        </w:trPr>
        <w:tc>
          <w:tcPr>
            <w:tcW w:w="536" w:type="dxa"/>
          </w:tcPr>
          <w:p w:rsidR="00B50A1B" w:rsidRPr="007D750B" w:rsidRDefault="00B50A1B" w:rsidP="007D2299">
            <w:pPr>
              <w:rPr>
                <w:sz w:val="16"/>
                <w:szCs w:val="16"/>
              </w:rPr>
            </w:pPr>
            <w:r w:rsidRPr="007D750B">
              <w:rPr>
                <w:sz w:val="16"/>
                <w:szCs w:val="16"/>
              </w:rPr>
              <w:t>4.3.1</w:t>
            </w:r>
          </w:p>
        </w:tc>
        <w:tc>
          <w:tcPr>
            <w:tcW w:w="2992" w:type="dxa"/>
            <w:gridSpan w:val="2"/>
          </w:tcPr>
          <w:p w:rsidR="00B50A1B" w:rsidRPr="007D750B" w:rsidRDefault="00B50A1B" w:rsidP="007D2299">
            <w:pPr>
              <w:rPr>
                <w:sz w:val="18"/>
                <w:szCs w:val="18"/>
              </w:rPr>
            </w:pPr>
            <w:r w:rsidRPr="007D750B">
              <w:rPr>
                <w:sz w:val="18"/>
                <w:szCs w:val="18"/>
              </w:rPr>
              <w:t xml:space="preserve">Themelimi i komiteteve mbikqyrëse, të cilat do të adresojnë dinamikat e impaktit të determinantëve social, ekonomik dhe mjedisorë dhe faktorëve të riskut ndaj shëndetit (sëmundjet jo të transmetueshme, sëmundjet infektive, rezistenca anti-mikrobiale, përdorimi i drograve, abuzimi me alkolin, duhanpirja, siguria rrugore dhe kequshqyerja, siguria dhe shëndeti profesional, menaxhimi strategjik i kimikateve, menaxhimi i mbeturinave dhe dhuna </w:t>
            </w:r>
            <w:r w:rsidRPr="007D750B">
              <w:rPr>
                <w:sz w:val="18"/>
                <w:szCs w:val="18"/>
              </w:rPr>
              <w:lastRenderedPageBreak/>
              <w:t>në familje).</w:t>
            </w:r>
          </w:p>
        </w:tc>
        <w:tc>
          <w:tcPr>
            <w:tcW w:w="1710" w:type="dxa"/>
          </w:tcPr>
          <w:p w:rsidR="00B50A1B" w:rsidRPr="007D750B" w:rsidRDefault="00B50A1B" w:rsidP="007D2299">
            <w:pPr>
              <w:spacing w:after="120"/>
              <w:rPr>
                <w:sz w:val="18"/>
                <w:szCs w:val="18"/>
              </w:rPr>
            </w:pPr>
            <w:r w:rsidRPr="007D750B">
              <w:rPr>
                <w:sz w:val="18"/>
                <w:szCs w:val="18"/>
              </w:rPr>
              <w:lastRenderedPageBreak/>
              <w:t>Ngritja dhe funksionimi i komiteteve mbikqyrëse profesionale.</w:t>
            </w:r>
          </w:p>
        </w:tc>
        <w:tc>
          <w:tcPr>
            <w:tcW w:w="1710" w:type="dxa"/>
          </w:tcPr>
          <w:p w:rsidR="00B50A1B" w:rsidRPr="007D750B" w:rsidRDefault="00B50A1B" w:rsidP="007D2299">
            <w:pPr>
              <w:rPr>
                <w:sz w:val="18"/>
                <w:szCs w:val="18"/>
              </w:rPr>
            </w:pPr>
            <w:r w:rsidRPr="007D750B">
              <w:rPr>
                <w:sz w:val="18"/>
                <w:szCs w:val="18"/>
              </w:rPr>
              <w:t xml:space="preserve">Akoma nuk ekzistojnë komitete mbikqyrëse për monitorimin e përcaktorëve social-ekonomikë dhe mjedisorë të shëndetit.  </w:t>
            </w:r>
          </w:p>
        </w:tc>
        <w:tc>
          <w:tcPr>
            <w:tcW w:w="1620" w:type="dxa"/>
          </w:tcPr>
          <w:p w:rsidR="00B50A1B" w:rsidRPr="007D750B" w:rsidRDefault="00B50A1B" w:rsidP="007D2299">
            <w:pPr>
              <w:rPr>
                <w:sz w:val="18"/>
                <w:szCs w:val="18"/>
                <w:highlight w:val="yellow"/>
              </w:rPr>
            </w:pPr>
            <w:r w:rsidRPr="007D750B">
              <w:rPr>
                <w:sz w:val="18"/>
                <w:szCs w:val="18"/>
              </w:rPr>
              <w:t xml:space="preserve">Në fund të vitit 2017, të jetë ngritur komiteti mbikqyrës per adresimin e impaktit të determinantëve social, ekonomik dhe mjedisorë dhe faktorëve të riskut. </w:t>
            </w:r>
          </w:p>
        </w:tc>
        <w:tc>
          <w:tcPr>
            <w:tcW w:w="1800" w:type="dxa"/>
          </w:tcPr>
          <w:p w:rsidR="00B50A1B" w:rsidRPr="007D750B" w:rsidRDefault="00B50A1B" w:rsidP="007D2299">
            <w:pPr>
              <w:rPr>
                <w:sz w:val="18"/>
                <w:szCs w:val="18"/>
                <w:highlight w:val="yellow"/>
              </w:rPr>
            </w:pPr>
            <w:r w:rsidRPr="007D750B">
              <w:rPr>
                <w:sz w:val="18"/>
                <w:szCs w:val="18"/>
              </w:rPr>
              <w:t xml:space="preserve">Në fund të vitit 2020, të bëhet vlerësimi i plotë i dinamikës dhe impaktit të përcaktorëve social-ekonomikë dhe mjedisorë të shëndetit.    </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r w:rsidRPr="007D750B">
              <w:rPr>
                <w:sz w:val="18"/>
                <w:szCs w:val="18"/>
              </w:rPr>
              <w:t>ISHP</w:t>
            </w:r>
          </w:p>
          <w:p w:rsidR="00B50A1B" w:rsidRPr="007D750B" w:rsidRDefault="00B50A1B" w:rsidP="007D2299">
            <w:pPr>
              <w:rPr>
                <w:sz w:val="18"/>
                <w:szCs w:val="18"/>
              </w:rPr>
            </w:pP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r w:rsidRPr="007D750B">
              <w:rPr>
                <w:sz w:val="18"/>
                <w:szCs w:val="18"/>
              </w:rPr>
              <w:t>Çdo vit</w:t>
            </w:r>
          </w:p>
        </w:tc>
        <w:tc>
          <w:tcPr>
            <w:tcW w:w="900" w:type="dxa"/>
          </w:tcPr>
          <w:p w:rsidR="00B50A1B" w:rsidRPr="007D750B" w:rsidRDefault="00B50A1B" w:rsidP="007D2299">
            <w:pPr>
              <w:rPr>
                <w:sz w:val="18"/>
                <w:szCs w:val="18"/>
              </w:rPr>
            </w:pPr>
            <w:r w:rsidRPr="007D750B">
              <w:rPr>
                <w:sz w:val="18"/>
                <w:szCs w:val="18"/>
              </w:rPr>
              <w:t>Deri në 2020</w:t>
            </w:r>
          </w:p>
        </w:tc>
        <w:tc>
          <w:tcPr>
            <w:tcW w:w="731"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r>
      <w:tr w:rsidR="00B50A1B" w:rsidRPr="007D750B" w:rsidTr="007D2299">
        <w:trPr>
          <w:jc w:val="center"/>
        </w:trPr>
        <w:tc>
          <w:tcPr>
            <w:tcW w:w="536" w:type="dxa"/>
          </w:tcPr>
          <w:p w:rsidR="00B50A1B" w:rsidRPr="007D750B" w:rsidRDefault="00B50A1B" w:rsidP="007D2299">
            <w:pPr>
              <w:rPr>
                <w:sz w:val="16"/>
                <w:szCs w:val="16"/>
              </w:rPr>
            </w:pPr>
            <w:r w:rsidRPr="007D750B">
              <w:rPr>
                <w:sz w:val="16"/>
                <w:szCs w:val="16"/>
              </w:rPr>
              <w:lastRenderedPageBreak/>
              <w:t>4.3.2</w:t>
            </w:r>
          </w:p>
        </w:tc>
        <w:tc>
          <w:tcPr>
            <w:tcW w:w="2992" w:type="dxa"/>
            <w:gridSpan w:val="2"/>
          </w:tcPr>
          <w:p w:rsidR="00B50A1B" w:rsidRPr="007D750B" w:rsidRDefault="00B50A1B" w:rsidP="007D2299">
            <w:pPr>
              <w:rPr>
                <w:sz w:val="18"/>
                <w:szCs w:val="18"/>
              </w:rPr>
            </w:pPr>
            <w:r w:rsidRPr="007D750B">
              <w:rPr>
                <w:sz w:val="18"/>
                <w:szCs w:val="18"/>
              </w:rPr>
              <w:t xml:space="preserve">Vlerësimet e impaktit në shëndet në lidhje me implementimin e politikave, programeve dhe masave do të organizohen periodikisht dhe do të reflektojnë vlerësimin e shërbimeve shëndetësore nga publiku, komunitetet, shoqëria civile, pacientët dhe qytetarët.  </w:t>
            </w:r>
          </w:p>
        </w:tc>
        <w:tc>
          <w:tcPr>
            <w:tcW w:w="1710" w:type="dxa"/>
          </w:tcPr>
          <w:p w:rsidR="00B50A1B" w:rsidRPr="007D750B" w:rsidRDefault="00B50A1B" w:rsidP="007D2299">
            <w:pPr>
              <w:spacing w:after="120"/>
              <w:rPr>
                <w:sz w:val="18"/>
                <w:szCs w:val="18"/>
                <w:highlight w:val="yellow"/>
              </w:rPr>
            </w:pPr>
            <w:r w:rsidRPr="007D750B">
              <w:rPr>
                <w:sz w:val="18"/>
                <w:szCs w:val="18"/>
              </w:rPr>
              <w:t>Ngritja dhe funksionimi i bordeve të shëndetit me pjesëmarrje nga shoqëria civile dhe komuniteti.</w:t>
            </w:r>
          </w:p>
        </w:tc>
        <w:tc>
          <w:tcPr>
            <w:tcW w:w="1710" w:type="dxa"/>
          </w:tcPr>
          <w:p w:rsidR="00B50A1B" w:rsidRPr="007D750B" w:rsidRDefault="00B50A1B" w:rsidP="007D2299">
            <w:pPr>
              <w:rPr>
                <w:sz w:val="18"/>
                <w:szCs w:val="18"/>
              </w:rPr>
            </w:pPr>
            <w:r w:rsidRPr="007D750B">
              <w:rPr>
                <w:sz w:val="18"/>
                <w:szCs w:val="18"/>
              </w:rPr>
              <w:t xml:space="preserve">Akoma nuk ekzistojnë borde realisht funksionale të shëndetit me pjesëmarrje nga shoqëria civile dhe komuniteti.  </w:t>
            </w:r>
          </w:p>
        </w:tc>
        <w:tc>
          <w:tcPr>
            <w:tcW w:w="1620" w:type="dxa"/>
          </w:tcPr>
          <w:p w:rsidR="00B50A1B" w:rsidRPr="007D750B" w:rsidRDefault="00B50A1B" w:rsidP="007D2299">
            <w:pPr>
              <w:rPr>
                <w:sz w:val="18"/>
                <w:szCs w:val="18"/>
                <w:highlight w:val="yellow"/>
              </w:rPr>
            </w:pPr>
            <w:r w:rsidRPr="007D750B">
              <w:rPr>
                <w:sz w:val="18"/>
                <w:szCs w:val="18"/>
              </w:rPr>
              <w:t xml:space="preserve">Në fund të vitit 2017, të ngrihet bordi kombëtar i shëndetit me pjesëmarrje nga shoqëria civile dhe komuniteti.    </w:t>
            </w:r>
          </w:p>
        </w:tc>
        <w:tc>
          <w:tcPr>
            <w:tcW w:w="1800" w:type="dxa"/>
          </w:tcPr>
          <w:p w:rsidR="00B50A1B" w:rsidRPr="007D750B" w:rsidRDefault="00B50A1B" w:rsidP="007D2299">
            <w:pPr>
              <w:rPr>
                <w:sz w:val="18"/>
                <w:szCs w:val="18"/>
              </w:rPr>
            </w:pPr>
            <w:r w:rsidRPr="007D750B">
              <w:rPr>
                <w:sz w:val="18"/>
                <w:szCs w:val="18"/>
              </w:rPr>
              <w:t xml:space="preserve">Në fund të vitit 2020, të shtrihet në nivel lokal ngritja e bordeve të shëndetit me pjesëmarrje nga shoqëria civile dhe komuniteti.      </w:t>
            </w: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r w:rsidRPr="007D750B">
              <w:rPr>
                <w:sz w:val="18"/>
                <w:szCs w:val="18"/>
              </w:rPr>
              <w:t>Çdo vit</w:t>
            </w:r>
          </w:p>
        </w:tc>
        <w:tc>
          <w:tcPr>
            <w:tcW w:w="900" w:type="dxa"/>
          </w:tcPr>
          <w:p w:rsidR="00B50A1B" w:rsidRPr="007D750B" w:rsidRDefault="00B50A1B" w:rsidP="007D2299">
            <w:pPr>
              <w:rPr>
                <w:sz w:val="18"/>
                <w:szCs w:val="18"/>
              </w:rPr>
            </w:pPr>
            <w:r w:rsidRPr="007D750B">
              <w:rPr>
                <w:sz w:val="18"/>
                <w:szCs w:val="18"/>
              </w:rPr>
              <w:t>Deri në 2020</w:t>
            </w:r>
          </w:p>
        </w:tc>
        <w:tc>
          <w:tcPr>
            <w:tcW w:w="731"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r>
      <w:tr w:rsidR="00B50A1B" w:rsidRPr="007D750B" w:rsidTr="007D2299">
        <w:trPr>
          <w:jc w:val="center"/>
        </w:trPr>
        <w:tc>
          <w:tcPr>
            <w:tcW w:w="536" w:type="dxa"/>
          </w:tcPr>
          <w:p w:rsidR="00B50A1B" w:rsidRPr="007D750B" w:rsidRDefault="00B50A1B" w:rsidP="007D2299">
            <w:pPr>
              <w:rPr>
                <w:sz w:val="16"/>
                <w:szCs w:val="16"/>
              </w:rPr>
            </w:pPr>
            <w:r w:rsidRPr="007D750B">
              <w:rPr>
                <w:sz w:val="16"/>
                <w:szCs w:val="16"/>
              </w:rPr>
              <w:t>4.3.3</w:t>
            </w:r>
          </w:p>
        </w:tc>
        <w:tc>
          <w:tcPr>
            <w:tcW w:w="2992" w:type="dxa"/>
            <w:gridSpan w:val="2"/>
          </w:tcPr>
          <w:p w:rsidR="00B50A1B" w:rsidRPr="007D750B" w:rsidRDefault="00B50A1B" w:rsidP="007D2299">
            <w:pPr>
              <w:rPr>
                <w:sz w:val="18"/>
                <w:szCs w:val="18"/>
              </w:rPr>
            </w:pPr>
            <w:r w:rsidRPr="007D750B">
              <w:rPr>
                <w:sz w:val="18"/>
                <w:szCs w:val="18"/>
              </w:rPr>
              <w:t>Zbatimi i dokumentit:</w:t>
            </w:r>
          </w:p>
          <w:p w:rsidR="00B50A1B" w:rsidRPr="007D750B" w:rsidRDefault="00B50A1B" w:rsidP="007D2299">
            <w:pPr>
              <w:rPr>
                <w:sz w:val="18"/>
                <w:szCs w:val="18"/>
                <w:highlight w:val="yellow"/>
              </w:rPr>
            </w:pPr>
            <w:r w:rsidRPr="007D750B">
              <w:rPr>
                <w:sz w:val="18"/>
                <w:szCs w:val="18"/>
              </w:rPr>
              <w:t>Strategjia Kombetare per Mbrojtjen Sociale 2015-2020 (VKM 1071, dt 23/12/ 2015).</w:t>
            </w:r>
          </w:p>
        </w:tc>
        <w:tc>
          <w:tcPr>
            <w:tcW w:w="1710" w:type="dxa"/>
          </w:tcPr>
          <w:p w:rsidR="00B50A1B" w:rsidRPr="007D750B" w:rsidRDefault="00B50A1B" w:rsidP="007D2299">
            <w:pPr>
              <w:spacing w:after="120"/>
              <w:rPr>
                <w:sz w:val="18"/>
                <w:szCs w:val="18"/>
              </w:rPr>
            </w:pPr>
            <w:r w:rsidRPr="007D750B">
              <w:rPr>
                <w:sz w:val="18"/>
                <w:szCs w:val="18"/>
              </w:rPr>
              <w:t xml:space="preserve">Zbatimi i aktiviteteve të përcaktuara në këtë dokument strategjik.  </w:t>
            </w:r>
          </w:p>
        </w:tc>
        <w:tc>
          <w:tcPr>
            <w:tcW w:w="1710" w:type="dxa"/>
          </w:tcPr>
          <w:p w:rsidR="00B50A1B" w:rsidRPr="007D750B" w:rsidRDefault="00B50A1B" w:rsidP="007D2299">
            <w:pPr>
              <w:rPr>
                <w:sz w:val="18"/>
                <w:szCs w:val="18"/>
                <w:highlight w:val="yellow"/>
              </w:rPr>
            </w:pPr>
            <w:r w:rsidRPr="007D750B">
              <w:rPr>
                <w:sz w:val="18"/>
                <w:szCs w:val="18"/>
              </w:rPr>
              <w:t xml:space="preserve">Strategjia Kombetare per Mbrojtjen Sociale 2015-2020 është miratuar tashmë me një VKM të veçantë. </w:t>
            </w:r>
          </w:p>
        </w:tc>
        <w:tc>
          <w:tcPr>
            <w:tcW w:w="1620" w:type="dxa"/>
          </w:tcPr>
          <w:p w:rsidR="00B50A1B" w:rsidRPr="007D750B" w:rsidRDefault="00B50A1B" w:rsidP="007D2299">
            <w:pPr>
              <w:rPr>
                <w:sz w:val="18"/>
                <w:szCs w:val="18"/>
                <w:highlight w:val="yellow"/>
              </w:rPr>
            </w:pPr>
            <w:r w:rsidRPr="007D750B">
              <w:rPr>
                <w:sz w:val="18"/>
                <w:szCs w:val="18"/>
              </w:rPr>
              <w:t xml:space="preserve">Në fund të vitit 2017, të zbatohet Strategjia Kombëtare per Mbrojtjen Sociale.  </w:t>
            </w:r>
          </w:p>
        </w:tc>
        <w:tc>
          <w:tcPr>
            <w:tcW w:w="1800" w:type="dxa"/>
          </w:tcPr>
          <w:p w:rsidR="00B50A1B" w:rsidRPr="007D750B" w:rsidRDefault="00B50A1B" w:rsidP="007D2299">
            <w:pPr>
              <w:rPr>
                <w:sz w:val="18"/>
                <w:szCs w:val="18"/>
                <w:highlight w:val="yellow"/>
              </w:rPr>
            </w:pPr>
            <w:r w:rsidRPr="007D750B">
              <w:rPr>
                <w:sz w:val="18"/>
                <w:szCs w:val="18"/>
              </w:rPr>
              <w:t xml:space="preserve">Në fund të vitit 2020, të vlerësohet impakti i zbatimit të Strategjisë Kombëtare per Mbrojtjen Sociale. </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r w:rsidRPr="007D750B">
              <w:rPr>
                <w:sz w:val="18"/>
                <w:szCs w:val="18"/>
              </w:rPr>
              <w:t>Çdo vit</w:t>
            </w:r>
          </w:p>
        </w:tc>
        <w:tc>
          <w:tcPr>
            <w:tcW w:w="900" w:type="dxa"/>
          </w:tcPr>
          <w:p w:rsidR="00B50A1B" w:rsidRPr="007D750B" w:rsidRDefault="00B50A1B" w:rsidP="007D2299">
            <w:pPr>
              <w:rPr>
                <w:sz w:val="18"/>
                <w:szCs w:val="18"/>
              </w:rPr>
            </w:pPr>
            <w:r w:rsidRPr="007D750B">
              <w:rPr>
                <w:sz w:val="18"/>
                <w:szCs w:val="18"/>
              </w:rPr>
              <w:t>Deri në 2020</w:t>
            </w:r>
          </w:p>
        </w:tc>
        <w:tc>
          <w:tcPr>
            <w:tcW w:w="731"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r>
    </w:tbl>
    <w:p w:rsidR="001444EA" w:rsidRDefault="001444EA" w:rsidP="004B4C49">
      <w:pPr>
        <w:rPr>
          <w:rFonts w:ascii="Times New Roman" w:hAnsi="Times New Roman"/>
          <w:b/>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462"/>
        <w:gridCol w:w="1530"/>
        <w:gridCol w:w="1710"/>
        <w:gridCol w:w="1710"/>
        <w:gridCol w:w="1620"/>
        <w:gridCol w:w="1800"/>
        <w:gridCol w:w="900"/>
        <w:gridCol w:w="900"/>
        <w:gridCol w:w="900"/>
        <w:gridCol w:w="900"/>
        <w:gridCol w:w="731"/>
        <w:gridCol w:w="458"/>
        <w:gridCol w:w="458"/>
      </w:tblGrid>
      <w:tr w:rsidR="00B50A1B" w:rsidRPr="007D750B" w:rsidTr="007D2299">
        <w:trPr>
          <w:jc w:val="center"/>
        </w:trPr>
        <w:tc>
          <w:tcPr>
            <w:tcW w:w="1998" w:type="dxa"/>
            <w:gridSpan w:val="2"/>
            <w:tcBorders>
              <w:right w:val="nil"/>
            </w:tcBorders>
            <w:shd w:val="clear" w:color="auto" w:fill="D9D9D9"/>
          </w:tcPr>
          <w:p w:rsidR="00B50A1B" w:rsidRPr="007D750B" w:rsidRDefault="00B50A1B" w:rsidP="007D2299">
            <w:pPr>
              <w:spacing w:before="60" w:after="60"/>
              <w:rPr>
                <w:rFonts w:ascii="Arial" w:hAnsi="Arial" w:cs="Arial"/>
                <w:b/>
              </w:rPr>
            </w:pPr>
            <w:r w:rsidRPr="007D750B">
              <w:rPr>
                <w:rFonts w:ascii="Arial" w:hAnsi="Arial"/>
                <w:b/>
              </w:rPr>
              <w:t xml:space="preserve">Objektivi 4.4: </w:t>
            </w:r>
          </w:p>
        </w:tc>
        <w:tc>
          <w:tcPr>
            <w:tcW w:w="13617" w:type="dxa"/>
            <w:gridSpan w:val="12"/>
            <w:tcBorders>
              <w:left w:val="nil"/>
            </w:tcBorders>
            <w:shd w:val="clear" w:color="auto" w:fill="D9D9D9"/>
          </w:tcPr>
          <w:p w:rsidR="00B50A1B" w:rsidRPr="007D750B" w:rsidRDefault="00B50A1B" w:rsidP="007D2299">
            <w:pPr>
              <w:spacing w:before="60" w:after="60"/>
              <w:rPr>
                <w:rFonts w:ascii="Arial" w:hAnsi="Arial" w:cs="Arial"/>
              </w:rPr>
            </w:pPr>
            <w:r w:rsidRPr="007D750B">
              <w:rPr>
                <w:rFonts w:ascii="Arial" w:hAnsi="Arial"/>
                <w:b/>
              </w:rPr>
              <w:t xml:space="preserve">Fuqizimi i bashkëpunimit rajonal dhe ndërkombëtar në lidhje me reagimin ndaj çështjeve globale të shëndetit </w:t>
            </w:r>
          </w:p>
        </w:tc>
      </w:tr>
      <w:tr w:rsidR="00B50A1B" w:rsidRPr="007D750B" w:rsidTr="007D2299">
        <w:trPr>
          <w:jc w:val="center"/>
        </w:trPr>
        <w:tc>
          <w:tcPr>
            <w:tcW w:w="1998" w:type="dxa"/>
            <w:gridSpan w:val="2"/>
            <w:tcBorders>
              <w:right w:val="nil"/>
            </w:tcBorders>
            <w:shd w:val="clear" w:color="auto" w:fill="D9D9D9"/>
          </w:tcPr>
          <w:p w:rsidR="00B50A1B" w:rsidRPr="007D750B" w:rsidRDefault="00B50A1B" w:rsidP="007D2299">
            <w:pPr>
              <w:spacing w:before="60" w:after="60"/>
              <w:rPr>
                <w:rFonts w:ascii="Arial" w:hAnsi="Arial" w:cs="Arial"/>
                <w:b/>
              </w:rPr>
            </w:pPr>
            <w:r w:rsidRPr="007D750B">
              <w:rPr>
                <w:rFonts w:ascii="Arial" w:hAnsi="Arial"/>
                <w:b/>
              </w:rPr>
              <w:t>Përshkrimi i objektivit:</w:t>
            </w:r>
          </w:p>
        </w:tc>
        <w:tc>
          <w:tcPr>
            <w:tcW w:w="13617" w:type="dxa"/>
            <w:gridSpan w:val="12"/>
            <w:tcBorders>
              <w:left w:val="nil"/>
            </w:tcBorders>
            <w:shd w:val="clear" w:color="auto" w:fill="D9D9D9"/>
          </w:tcPr>
          <w:p w:rsidR="00B50A1B" w:rsidRPr="007D750B" w:rsidRDefault="00B50A1B" w:rsidP="007D2299">
            <w:pPr>
              <w:jc w:val="both"/>
              <w:rPr>
                <w:i/>
                <w:lang w:eastAsia="en-GB"/>
              </w:rPr>
            </w:pPr>
            <w:r w:rsidRPr="007D750B">
              <w:rPr>
                <w:rFonts w:ascii="Arial" w:hAnsi="Arial" w:cs="Arial"/>
              </w:rPr>
              <w:t>Pjesëmarrje aktive në bashkëpunime rajonale dhe ndërkombëtare për shëndetin, me anë të dhe duke kontribuar në Rrjetin e Shëndetit të Europës Jug-Lindore (SEEHN), duke nënshkruar dhe implementuar marrëveshje dypalëshe dhe shumëpalëshe, duke fuqizuar bashkëpunimin ekzistues me OBSH-në, OKB, dhe duke implementuar BE-në. Vëmendje e veçantë do t’i kushtohet harmonizimit të standardeve kombëtare të shëndetit, sipas legjislacionit dhe standardeve të BE</w:t>
            </w:r>
            <w:r w:rsidRPr="007D750B">
              <w:rPr>
                <w:i/>
                <w:lang w:eastAsia="en-GB"/>
              </w:rPr>
              <w:t xml:space="preserve"> </w:t>
            </w:r>
          </w:p>
        </w:tc>
      </w:tr>
      <w:tr w:rsidR="00B50A1B" w:rsidRPr="007D750B" w:rsidTr="007D2299">
        <w:trPr>
          <w:trHeight w:val="422"/>
          <w:jc w:val="center"/>
        </w:trPr>
        <w:tc>
          <w:tcPr>
            <w:tcW w:w="3528" w:type="dxa"/>
            <w:gridSpan w:val="3"/>
            <w:vMerge w:val="restart"/>
            <w:shd w:val="clear" w:color="auto" w:fill="D9D9D9"/>
          </w:tcPr>
          <w:p w:rsidR="00B50A1B" w:rsidRPr="007D750B" w:rsidRDefault="00B50A1B" w:rsidP="007D2299">
            <w:pPr>
              <w:jc w:val="center"/>
              <w:rPr>
                <w:b/>
                <w:sz w:val="18"/>
                <w:szCs w:val="18"/>
              </w:rPr>
            </w:pPr>
          </w:p>
          <w:p w:rsidR="00B50A1B" w:rsidRPr="007D750B" w:rsidRDefault="00B50A1B" w:rsidP="007D2299">
            <w:pPr>
              <w:jc w:val="center"/>
              <w:rPr>
                <w:b/>
                <w:sz w:val="18"/>
                <w:szCs w:val="18"/>
              </w:rPr>
            </w:pPr>
          </w:p>
          <w:p w:rsidR="00B50A1B" w:rsidRPr="007D750B" w:rsidRDefault="00B50A1B" w:rsidP="007D2299">
            <w:pPr>
              <w:jc w:val="center"/>
              <w:rPr>
                <w:b/>
                <w:sz w:val="18"/>
                <w:szCs w:val="18"/>
              </w:rPr>
            </w:pPr>
          </w:p>
          <w:p w:rsidR="00B50A1B" w:rsidRPr="007D750B" w:rsidRDefault="00B50A1B" w:rsidP="007D2299">
            <w:pPr>
              <w:jc w:val="center"/>
              <w:rPr>
                <w:b/>
                <w:sz w:val="18"/>
                <w:szCs w:val="18"/>
              </w:rPr>
            </w:pPr>
            <w:r w:rsidRPr="007D750B">
              <w:rPr>
                <w:b/>
                <w:sz w:val="18"/>
                <w:szCs w:val="18"/>
              </w:rPr>
              <w:t>Aktivitetet</w:t>
            </w:r>
          </w:p>
        </w:tc>
        <w:tc>
          <w:tcPr>
            <w:tcW w:w="1710" w:type="dxa"/>
            <w:vMerge w:val="restart"/>
            <w:shd w:val="clear" w:color="auto" w:fill="D9D9D9"/>
            <w:vAlign w:val="center"/>
          </w:tcPr>
          <w:p w:rsidR="00B50A1B" w:rsidRPr="007D750B" w:rsidRDefault="00B50A1B" w:rsidP="007D2299">
            <w:pPr>
              <w:jc w:val="center"/>
              <w:rPr>
                <w:b/>
                <w:sz w:val="18"/>
                <w:szCs w:val="18"/>
              </w:rPr>
            </w:pPr>
            <w:r w:rsidRPr="007D750B">
              <w:rPr>
                <w:b/>
                <w:sz w:val="18"/>
                <w:szCs w:val="18"/>
              </w:rPr>
              <w:t>Treguesit</w:t>
            </w:r>
          </w:p>
        </w:tc>
        <w:tc>
          <w:tcPr>
            <w:tcW w:w="1710" w:type="dxa"/>
            <w:vMerge w:val="restart"/>
            <w:shd w:val="clear" w:color="auto" w:fill="D9D9D9"/>
            <w:vAlign w:val="center"/>
          </w:tcPr>
          <w:p w:rsidR="00B50A1B" w:rsidRPr="007D750B" w:rsidRDefault="00B50A1B" w:rsidP="007D2299">
            <w:pPr>
              <w:jc w:val="center"/>
              <w:rPr>
                <w:rFonts w:ascii="Arial" w:hAnsi="Arial" w:cs="Arial"/>
              </w:rPr>
            </w:pPr>
            <w:r w:rsidRPr="007D750B">
              <w:rPr>
                <w:b/>
                <w:sz w:val="18"/>
                <w:szCs w:val="18"/>
              </w:rPr>
              <w:t>Baza e referimit</w:t>
            </w:r>
          </w:p>
        </w:tc>
        <w:tc>
          <w:tcPr>
            <w:tcW w:w="162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 xml:space="preserve">Objektivat </w:t>
            </w:r>
          </w:p>
          <w:p w:rsidR="00B50A1B" w:rsidRPr="007D750B" w:rsidRDefault="00B50A1B" w:rsidP="007D2299">
            <w:pPr>
              <w:ind w:left="113" w:right="113"/>
              <w:jc w:val="center"/>
              <w:rPr>
                <w:b/>
                <w:sz w:val="18"/>
                <w:szCs w:val="18"/>
              </w:rPr>
            </w:pPr>
            <w:r w:rsidRPr="007D750B">
              <w:rPr>
                <w:b/>
                <w:sz w:val="18"/>
                <w:szCs w:val="18"/>
              </w:rPr>
              <w:t>2017</w:t>
            </w:r>
          </w:p>
        </w:tc>
        <w:tc>
          <w:tcPr>
            <w:tcW w:w="180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 xml:space="preserve">Objektivat </w:t>
            </w:r>
          </w:p>
          <w:p w:rsidR="00B50A1B" w:rsidRPr="007D750B" w:rsidRDefault="00B50A1B" w:rsidP="007D2299">
            <w:pPr>
              <w:ind w:left="113" w:right="113"/>
              <w:jc w:val="center"/>
              <w:rPr>
                <w:b/>
                <w:sz w:val="18"/>
                <w:szCs w:val="18"/>
              </w:rPr>
            </w:pPr>
            <w:r w:rsidRPr="007D750B">
              <w:rPr>
                <w:b/>
                <w:sz w:val="18"/>
                <w:szCs w:val="18"/>
              </w:rPr>
              <w:t>2020</w:t>
            </w:r>
          </w:p>
        </w:tc>
        <w:tc>
          <w:tcPr>
            <w:tcW w:w="90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Burimi i të dhënave</w:t>
            </w:r>
          </w:p>
        </w:tc>
        <w:tc>
          <w:tcPr>
            <w:tcW w:w="90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Organi përgjegjës</w:t>
            </w:r>
          </w:p>
        </w:tc>
        <w:tc>
          <w:tcPr>
            <w:tcW w:w="90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Monitorimi</w:t>
            </w:r>
          </w:p>
          <w:p w:rsidR="00B50A1B" w:rsidRPr="007D750B" w:rsidRDefault="00B50A1B" w:rsidP="007D2299">
            <w:pPr>
              <w:ind w:left="113" w:right="113"/>
              <w:jc w:val="center"/>
              <w:rPr>
                <w:b/>
                <w:sz w:val="18"/>
                <w:szCs w:val="18"/>
              </w:rPr>
            </w:pPr>
            <w:r w:rsidRPr="007D750B">
              <w:rPr>
                <w:b/>
                <w:sz w:val="18"/>
                <w:szCs w:val="18"/>
              </w:rPr>
              <w:t>/raportimi</w:t>
            </w:r>
          </w:p>
        </w:tc>
        <w:tc>
          <w:tcPr>
            <w:tcW w:w="900" w:type="dxa"/>
            <w:vMerge w:val="restart"/>
            <w:shd w:val="clear" w:color="auto" w:fill="D9D9D9"/>
            <w:textDirection w:val="btLr"/>
            <w:vAlign w:val="center"/>
          </w:tcPr>
          <w:p w:rsidR="00B50A1B" w:rsidRPr="007D750B" w:rsidRDefault="00B50A1B" w:rsidP="007D2299">
            <w:pPr>
              <w:ind w:left="113" w:right="113"/>
              <w:jc w:val="center"/>
              <w:rPr>
                <w:b/>
                <w:sz w:val="18"/>
                <w:szCs w:val="18"/>
              </w:rPr>
            </w:pPr>
            <w:r w:rsidRPr="007D750B">
              <w:rPr>
                <w:b/>
                <w:sz w:val="18"/>
                <w:szCs w:val="18"/>
              </w:rPr>
              <w:t>Afati kohor</w:t>
            </w:r>
          </w:p>
        </w:tc>
        <w:tc>
          <w:tcPr>
            <w:tcW w:w="1647" w:type="dxa"/>
            <w:gridSpan w:val="3"/>
            <w:shd w:val="clear" w:color="auto" w:fill="D9D9D9"/>
            <w:vAlign w:val="center"/>
          </w:tcPr>
          <w:p w:rsidR="00B50A1B" w:rsidRPr="007D750B" w:rsidRDefault="00B50A1B" w:rsidP="007D2299">
            <w:pPr>
              <w:jc w:val="center"/>
              <w:rPr>
                <w:b/>
                <w:sz w:val="18"/>
                <w:szCs w:val="18"/>
              </w:rPr>
            </w:pPr>
            <w:r w:rsidRPr="007D750B">
              <w:rPr>
                <w:b/>
                <w:sz w:val="18"/>
                <w:szCs w:val="18"/>
              </w:rPr>
              <w:t>Buxheti</w:t>
            </w:r>
          </w:p>
        </w:tc>
      </w:tr>
      <w:tr w:rsidR="00B50A1B" w:rsidRPr="007D750B" w:rsidTr="007D2299">
        <w:trPr>
          <w:trHeight w:val="1070"/>
          <w:jc w:val="center"/>
        </w:trPr>
        <w:tc>
          <w:tcPr>
            <w:tcW w:w="3528" w:type="dxa"/>
            <w:gridSpan w:val="3"/>
            <w:vMerge/>
            <w:shd w:val="clear" w:color="auto" w:fill="F2F2F2"/>
          </w:tcPr>
          <w:p w:rsidR="00B50A1B" w:rsidRPr="007D750B" w:rsidRDefault="00B50A1B" w:rsidP="007D2299">
            <w:pPr>
              <w:jc w:val="center"/>
              <w:rPr>
                <w:rFonts w:ascii="Arial Narrow" w:hAnsi="Arial Narrow"/>
                <w:b/>
                <w:sz w:val="20"/>
                <w:szCs w:val="20"/>
              </w:rPr>
            </w:pPr>
          </w:p>
        </w:tc>
        <w:tc>
          <w:tcPr>
            <w:tcW w:w="1710" w:type="dxa"/>
            <w:vMerge/>
            <w:shd w:val="clear" w:color="auto" w:fill="F2F2F2"/>
            <w:vAlign w:val="center"/>
          </w:tcPr>
          <w:p w:rsidR="00B50A1B" w:rsidRPr="007D750B" w:rsidRDefault="00B50A1B" w:rsidP="007D2299">
            <w:pPr>
              <w:jc w:val="center"/>
              <w:rPr>
                <w:rFonts w:ascii="Arial Narrow" w:hAnsi="Arial Narrow"/>
                <w:b/>
                <w:sz w:val="20"/>
                <w:szCs w:val="20"/>
              </w:rPr>
            </w:pPr>
          </w:p>
        </w:tc>
        <w:tc>
          <w:tcPr>
            <w:tcW w:w="1710" w:type="dxa"/>
            <w:vMerge/>
            <w:shd w:val="clear" w:color="auto" w:fill="F2F2F2"/>
            <w:vAlign w:val="center"/>
          </w:tcPr>
          <w:p w:rsidR="00B50A1B" w:rsidRPr="007D750B" w:rsidRDefault="00B50A1B" w:rsidP="007D2299">
            <w:pPr>
              <w:jc w:val="center"/>
              <w:rPr>
                <w:rFonts w:ascii="Arial Narrow" w:hAnsi="Arial Narrow"/>
                <w:b/>
                <w:sz w:val="20"/>
                <w:szCs w:val="20"/>
              </w:rPr>
            </w:pPr>
          </w:p>
        </w:tc>
        <w:tc>
          <w:tcPr>
            <w:tcW w:w="162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180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900" w:type="dxa"/>
            <w:vMerge/>
            <w:shd w:val="clear" w:color="auto" w:fill="F2F2F2"/>
            <w:textDirection w:val="btLr"/>
            <w:vAlign w:val="center"/>
          </w:tcPr>
          <w:p w:rsidR="00B50A1B" w:rsidRPr="007D750B" w:rsidRDefault="00B50A1B" w:rsidP="007D2299">
            <w:pPr>
              <w:ind w:left="113" w:right="113"/>
              <w:jc w:val="center"/>
              <w:rPr>
                <w:rFonts w:ascii="Arial Narrow" w:hAnsi="Arial Narrow"/>
                <w:b/>
                <w:sz w:val="20"/>
                <w:szCs w:val="20"/>
              </w:rPr>
            </w:pPr>
          </w:p>
        </w:tc>
        <w:tc>
          <w:tcPr>
            <w:tcW w:w="731" w:type="dxa"/>
            <w:shd w:val="clear" w:color="auto" w:fill="D9D9D9"/>
            <w:textDirection w:val="btLr"/>
            <w:vAlign w:val="center"/>
          </w:tcPr>
          <w:p w:rsidR="00B50A1B" w:rsidRPr="007D750B" w:rsidRDefault="00B50A1B" w:rsidP="007D2299">
            <w:pPr>
              <w:ind w:left="113" w:right="113"/>
              <w:jc w:val="center"/>
              <w:rPr>
                <w:rFonts w:ascii="Arial Narrow" w:hAnsi="Arial Narrow"/>
                <w:b/>
                <w:sz w:val="20"/>
                <w:szCs w:val="20"/>
              </w:rPr>
            </w:pPr>
            <w:r w:rsidRPr="007D750B">
              <w:rPr>
                <w:rFonts w:ascii="Arial Narrow" w:hAnsi="Arial Narrow"/>
                <w:b/>
                <w:sz w:val="20"/>
              </w:rPr>
              <w:t>Qeveria e Shqipërisë</w:t>
            </w:r>
          </w:p>
        </w:tc>
        <w:tc>
          <w:tcPr>
            <w:tcW w:w="458" w:type="dxa"/>
            <w:shd w:val="clear" w:color="auto" w:fill="D9D9D9"/>
            <w:textDirection w:val="btLr"/>
            <w:vAlign w:val="center"/>
          </w:tcPr>
          <w:p w:rsidR="00B50A1B" w:rsidRPr="007D750B" w:rsidRDefault="00B50A1B" w:rsidP="007D2299">
            <w:pPr>
              <w:ind w:left="113" w:right="113"/>
              <w:jc w:val="center"/>
              <w:rPr>
                <w:rFonts w:ascii="Arial Narrow" w:hAnsi="Arial Narrow"/>
                <w:b/>
                <w:sz w:val="20"/>
                <w:szCs w:val="20"/>
              </w:rPr>
            </w:pPr>
            <w:r w:rsidRPr="007D750B">
              <w:rPr>
                <w:rFonts w:ascii="Arial Narrow" w:hAnsi="Arial Narrow"/>
                <w:b/>
                <w:sz w:val="20"/>
              </w:rPr>
              <w:t>Donatorët</w:t>
            </w:r>
          </w:p>
        </w:tc>
        <w:tc>
          <w:tcPr>
            <w:tcW w:w="458" w:type="dxa"/>
            <w:shd w:val="clear" w:color="auto" w:fill="D9D9D9"/>
            <w:textDirection w:val="btLr"/>
            <w:vAlign w:val="center"/>
          </w:tcPr>
          <w:p w:rsidR="00B50A1B" w:rsidRPr="007D750B" w:rsidRDefault="00B50A1B" w:rsidP="007D2299">
            <w:pPr>
              <w:ind w:left="113" w:right="113"/>
              <w:jc w:val="center"/>
              <w:rPr>
                <w:rFonts w:ascii="Arial Narrow" w:hAnsi="Arial Narrow"/>
                <w:b/>
                <w:sz w:val="20"/>
                <w:szCs w:val="20"/>
              </w:rPr>
            </w:pPr>
            <w:r w:rsidRPr="007D750B">
              <w:rPr>
                <w:rFonts w:ascii="Arial Narrow" w:hAnsi="Arial Narrow"/>
                <w:b/>
                <w:sz w:val="20"/>
              </w:rPr>
              <w:t>Totali</w:t>
            </w:r>
          </w:p>
        </w:tc>
      </w:tr>
      <w:tr w:rsidR="00B50A1B" w:rsidRPr="007D750B" w:rsidTr="007D2299">
        <w:trPr>
          <w:jc w:val="center"/>
        </w:trPr>
        <w:tc>
          <w:tcPr>
            <w:tcW w:w="536" w:type="dxa"/>
          </w:tcPr>
          <w:p w:rsidR="00B50A1B" w:rsidRPr="007D750B" w:rsidRDefault="00B50A1B" w:rsidP="007D2299">
            <w:pPr>
              <w:rPr>
                <w:sz w:val="16"/>
                <w:szCs w:val="16"/>
              </w:rPr>
            </w:pPr>
            <w:r w:rsidRPr="007D750B">
              <w:rPr>
                <w:sz w:val="16"/>
                <w:szCs w:val="16"/>
              </w:rPr>
              <w:lastRenderedPageBreak/>
              <w:t>4.4.1</w:t>
            </w:r>
          </w:p>
        </w:tc>
        <w:tc>
          <w:tcPr>
            <w:tcW w:w="2992" w:type="dxa"/>
            <w:gridSpan w:val="2"/>
          </w:tcPr>
          <w:p w:rsidR="00B50A1B" w:rsidRPr="007D750B" w:rsidRDefault="00B50A1B" w:rsidP="007D2299">
            <w:pPr>
              <w:rPr>
                <w:sz w:val="18"/>
                <w:szCs w:val="18"/>
              </w:rPr>
            </w:pPr>
            <w:r w:rsidRPr="007D750B">
              <w:rPr>
                <w:sz w:val="18"/>
                <w:szCs w:val="18"/>
              </w:rPr>
              <w:t>Bashkëpunimi në rastet e krizave humanitare.</w:t>
            </w:r>
          </w:p>
        </w:tc>
        <w:tc>
          <w:tcPr>
            <w:tcW w:w="1710" w:type="dxa"/>
          </w:tcPr>
          <w:p w:rsidR="00B50A1B" w:rsidRPr="007D750B" w:rsidRDefault="00B50A1B" w:rsidP="007D2299">
            <w:pPr>
              <w:rPr>
                <w:sz w:val="18"/>
                <w:szCs w:val="18"/>
              </w:rPr>
            </w:pPr>
            <w:r w:rsidRPr="007D750B">
              <w:rPr>
                <w:sz w:val="18"/>
                <w:szCs w:val="18"/>
              </w:rPr>
              <w:t xml:space="preserve">Niveli i bashkëpunimit rajonal në raste krizash humanitare. </w:t>
            </w:r>
          </w:p>
        </w:tc>
        <w:tc>
          <w:tcPr>
            <w:tcW w:w="1710" w:type="dxa"/>
          </w:tcPr>
          <w:p w:rsidR="00B50A1B" w:rsidRPr="007D750B" w:rsidRDefault="00B50A1B" w:rsidP="007D2299">
            <w:pPr>
              <w:rPr>
                <w:sz w:val="18"/>
                <w:szCs w:val="18"/>
              </w:rPr>
            </w:pPr>
            <w:r w:rsidRPr="007D750B">
              <w:rPr>
                <w:sz w:val="18"/>
                <w:szCs w:val="18"/>
              </w:rPr>
              <w:t xml:space="preserve">Ekzistojnë disa marrëveshje bashkëpunimi, por niveli i zbatueshmërisë është i paqartë.  </w:t>
            </w:r>
          </w:p>
        </w:tc>
        <w:tc>
          <w:tcPr>
            <w:tcW w:w="1620" w:type="dxa"/>
          </w:tcPr>
          <w:p w:rsidR="00B50A1B" w:rsidRPr="007D750B" w:rsidRDefault="00B50A1B" w:rsidP="007D2299">
            <w:pPr>
              <w:rPr>
                <w:sz w:val="18"/>
                <w:szCs w:val="18"/>
                <w:highlight w:val="yellow"/>
              </w:rPr>
            </w:pPr>
            <w:r w:rsidRPr="007D750B">
              <w:rPr>
                <w:sz w:val="18"/>
                <w:szCs w:val="18"/>
              </w:rPr>
              <w:t xml:space="preserve">Në fund të vitit 2017, të hartohet një plan specifik i masave për bashkëpunimin rajonal ne raste krizash humanitare. </w:t>
            </w:r>
          </w:p>
        </w:tc>
        <w:tc>
          <w:tcPr>
            <w:tcW w:w="1800" w:type="dxa"/>
          </w:tcPr>
          <w:p w:rsidR="00B50A1B" w:rsidRPr="007D750B" w:rsidRDefault="00B50A1B" w:rsidP="007D2299">
            <w:pPr>
              <w:rPr>
                <w:sz w:val="18"/>
                <w:szCs w:val="18"/>
                <w:highlight w:val="yellow"/>
              </w:rPr>
            </w:pPr>
            <w:r w:rsidRPr="007D750B">
              <w:rPr>
                <w:sz w:val="18"/>
                <w:szCs w:val="18"/>
              </w:rPr>
              <w:t>Në fund të vitit 2020, të bëhet vlerësimi i planit të bashkëpunimit rajonal ne raste krizash humanitare.</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r w:rsidRPr="007D750B">
              <w:rPr>
                <w:sz w:val="18"/>
                <w:szCs w:val="18"/>
              </w:rPr>
              <w:t>Çdo vit</w:t>
            </w:r>
          </w:p>
        </w:tc>
        <w:tc>
          <w:tcPr>
            <w:tcW w:w="900" w:type="dxa"/>
          </w:tcPr>
          <w:p w:rsidR="00B50A1B" w:rsidRPr="007D750B" w:rsidRDefault="00B50A1B" w:rsidP="007D2299">
            <w:pPr>
              <w:rPr>
                <w:sz w:val="18"/>
                <w:szCs w:val="18"/>
              </w:rPr>
            </w:pPr>
            <w:r w:rsidRPr="007D750B">
              <w:rPr>
                <w:sz w:val="18"/>
                <w:szCs w:val="18"/>
              </w:rPr>
              <w:t>Deri në 2020</w:t>
            </w:r>
          </w:p>
        </w:tc>
        <w:tc>
          <w:tcPr>
            <w:tcW w:w="731"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r>
      <w:tr w:rsidR="00B50A1B" w:rsidRPr="007D750B" w:rsidTr="007D2299">
        <w:trPr>
          <w:jc w:val="center"/>
        </w:trPr>
        <w:tc>
          <w:tcPr>
            <w:tcW w:w="536" w:type="dxa"/>
          </w:tcPr>
          <w:p w:rsidR="00B50A1B" w:rsidRPr="007D750B" w:rsidRDefault="00B50A1B" w:rsidP="007D2299">
            <w:pPr>
              <w:rPr>
                <w:sz w:val="16"/>
                <w:szCs w:val="16"/>
              </w:rPr>
            </w:pPr>
            <w:r w:rsidRPr="007D750B">
              <w:rPr>
                <w:sz w:val="16"/>
                <w:szCs w:val="16"/>
              </w:rPr>
              <w:t>4.4.2</w:t>
            </w:r>
          </w:p>
        </w:tc>
        <w:tc>
          <w:tcPr>
            <w:tcW w:w="2992" w:type="dxa"/>
            <w:gridSpan w:val="2"/>
          </w:tcPr>
          <w:p w:rsidR="00B50A1B" w:rsidRPr="007D750B" w:rsidRDefault="00B50A1B" w:rsidP="007D2299">
            <w:pPr>
              <w:rPr>
                <w:sz w:val="18"/>
                <w:szCs w:val="18"/>
              </w:rPr>
            </w:pPr>
            <w:r w:rsidRPr="007D750B">
              <w:rPr>
                <w:sz w:val="18"/>
                <w:szCs w:val="18"/>
              </w:rPr>
              <w:t xml:space="preserve">Bashkëpunimi për problemet e emigracionit. </w:t>
            </w:r>
          </w:p>
        </w:tc>
        <w:tc>
          <w:tcPr>
            <w:tcW w:w="1710" w:type="dxa"/>
          </w:tcPr>
          <w:p w:rsidR="00B50A1B" w:rsidRPr="007D750B" w:rsidRDefault="00B50A1B" w:rsidP="007D2299">
            <w:pPr>
              <w:rPr>
                <w:sz w:val="18"/>
                <w:szCs w:val="18"/>
              </w:rPr>
            </w:pPr>
            <w:r w:rsidRPr="007D750B">
              <w:rPr>
                <w:sz w:val="18"/>
                <w:szCs w:val="18"/>
              </w:rPr>
              <w:t xml:space="preserve">Niveli i bashkëpunimit rajonal dhe me BE-në për çështjet e emigracionit. </w:t>
            </w:r>
          </w:p>
        </w:tc>
        <w:tc>
          <w:tcPr>
            <w:tcW w:w="1710" w:type="dxa"/>
          </w:tcPr>
          <w:p w:rsidR="00B50A1B" w:rsidRPr="007D750B" w:rsidRDefault="00B50A1B" w:rsidP="007D2299">
            <w:pPr>
              <w:rPr>
                <w:sz w:val="18"/>
                <w:szCs w:val="18"/>
              </w:rPr>
            </w:pPr>
            <w:r w:rsidRPr="007D750B">
              <w:rPr>
                <w:sz w:val="18"/>
                <w:szCs w:val="18"/>
              </w:rPr>
              <w:t xml:space="preserve">Bashkëpunimi me BE-në për çështjet e emigracionit është përgjithësisht në nivelin e duhur. </w:t>
            </w:r>
          </w:p>
        </w:tc>
        <w:tc>
          <w:tcPr>
            <w:tcW w:w="1620" w:type="dxa"/>
          </w:tcPr>
          <w:p w:rsidR="00B50A1B" w:rsidRPr="007D750B" w:rsidRDefault="00B50A1B" w:rsidP="007D2299">
            <w:pPr>
              <w:rPr>
                <w:sz w:val="18"/>
                <w:szCs w:val="18"/>
                <w:highlight w:val="yellow"/>
              </w:rPr>
            </w:pPr>
            <w:r w:rsidRPr="007D750B">
              <w:rPr>
                <w:sz w:val="18"/>
                <w:szCs w:val="18"/>
              </w:rPr>
              <w:t xml:space="preserve">Në fund të vitit 2017, të jetë hartuar një plan pune për adresimin e problemeve më te mprehta të emigracionit në bashkëpunim me BE-në.   </w:t>
            </w:r>
          </w:p>
        </w:tc>
        <w:tc>
          <w:tcPr>
            <w:tcW w:w="1800" w:type="dxa"/>
          </w:tcPr>
          <w:p w:rsidR="00B50A1B" w:rsidRPr="007D750B" w:rsidRDefault="00B50A1B" w:rsidP="007D2299">
            <w:pPr>
              <w:rPr>
                <w:sz w:val="18"/>
                <w:szCs w:val="18"/>
              </w:rPr>
            </w:pPr>
            <w:r w:rsidRPr="007D750B">
              <w:rPr>
                <w:sz w:val="18"/>
                <w:szCs w:val="18"/>
              </w:rPr>
              <w:t xml:space="preserve">Në fund të vitit 2020, të bëhet vlerësimi i nivelit dhe efikasitetit të bashkëpunimit rajonal dhe me BE-në për çështjet e emigracionit. </w:t>
            </w: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r w:rsidRPr="007D750B">
              <w:rPr>
                <w:sz w:val="18"/>
                <w:szCs w:val="18"/>
              </w:rPr>
              <w:t>Çdo vit</w:t>
            </w:r>
          </w:p>
        </w:tc>
        <w:tc>
          <w:tcPr>
            <w:tcW w:w="900" w:type="dxa"/>
          </w:tcPr>
          <w:p w:rsidR="00B50A1B" w:rsidRPr="007D750B" w:rsidRDefault="00B50A1B" w:rsidP="007D2299">
            <w:pPr>
              <w:rPr>
                <w:sz w:val="18"/>
                <w:szCs w:val="18"/>
              </w:rPr>
            </w:pPr>
            <w:r w:rsidRPr="007D750B">
              <w:rPr>
                <w:sz w:val="18"/>
                <w:szCs w:val="18"/>
              </w:rPr>
              <w:t>Deri në 2020</w:t>
            </w:r>
          </w:p>
        </w:tc>
        <w:tc>
          <w:tcPr>
            <w:tcW w:w="731"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r>
      <w:tr w:rsidR="00B50A1B" w:rsidRPr="007D750B" w:rsidTr="007D2299">
        <w:trPr>
          <w:jc w:val="center"/>
        </w:trPr>
        <w:tc>
          <w:tcPr>
            <w:tcW w:w="536" w:type="dxa"/>
          </w:tcPr>
          <w:p w:rsidR="00B50A1B" w:rsidRPr="007D750B" w:rsidRDefault="00B50A1B" w:rsidP="007D2299">
            <w:pPr>
              <w:rPr>
                <w:sz w:val="16"/>
                <w:szCs w:val="16"/>
              </w:rPr>
            </w:pPr>
            <w:r w:rsidRPr="007D750B">
              <w:rPr>
                <w:sz w:val="16"/>
                <w:szCs w:val="16"/>
              </w:rPr>
              <w:t>4.4.3</w:t>
            </w:r>
          </w:p>
        </w:tc>
        <w:tc>
          <w:tcPr>
            <w:tcW w:w="2992" w:type="dxa"/>
            <w:gridSpan w:val="2"/>
          </w:tcPr>
          <w:p w:rsidR="00B50A1B" w:rsidRPr="007D750B" w:rsidRDefault="00B50A1B" w:rsidP="007D2299">
            <w:pPr>
              <w:rPr>
                <w:sz w:val="18"/>
                <w:szCs w:val="18"/>
                <w:highlight w:val="yellow"/>
              </w:rPr>
            </w:pPr>
            <w:r w:rsidRPr="007D750B">
              <w:rPr>
                <w:sz w:val="18"/>
                <w:szCs w:val="18"/>
              </w:rPr>
              <w:t>Bashkëpunimi për fatkeqësitë e ndryshme natyrore.</w:t>
            </w:r>
          </w:p>
        </w:tc>
        <w:tc>
          <w:tcPr>
            <w:tcW w:w="1710" w:type="dxa"/>
          </w:tcPr>
          <w:p w:rsidR="00B50A1B" w:rsidRPr="007D750B" w:rsidRDefault="00B50A1B" w:rsidP="007D2299">
            <w:pPr>
              <w:rPr>
                <w:sz w:val="18"/>
                <w:szCs w:val="18"/>
              </w:rPr>
            </w:pPr>
            <w:r w:rsidRPr="007D750B">
              <w:rPr>
                <w:sz w:val="18"/>
                <w:szCs w:val="18"/>
              </w:rPr>
              <w:t xml:space="preserve">Niveli i bashkëpunimit rajonal në raste fatkeqësish natyrore. </w:t>
            </w:r>
          </w:p>
        </w:tc>
        <w:tc>
          <w:tcPr>
            <w:tcW w:w="1710" w:type="dxa"/>
          </w:tcPr>
          <w:p w:rsidR="00B50A1B" w:rsidRPr="007D750B" w:rsidRDefault="00B50A1B" w:rsidP="007D2299">
            <w:pPr>
              <w:rPr>
                <w:sz w:val="18"/>
                <w:szCs w:val="18"/>
              </w:rPr>
            </w:pPr>
            <w:r w:rsidRPr="007D750B">
              <w:rPr>
                <w:sz w:val="18"/>
                <w:szCs w:val="18"/>
              </w:rPr>
              <w:t xml:space="preserve">Ekzistojnë disa marrëveshje bashkëpunimi, por niveli i zbatueshmërisë është i paqartë.  </w:t>
            </w:r>
          </w:p>
        </w:tc>
        <w:tc>
          <w:tcPr>
            <w:tcW w:w="1620" w:type="dxa"/>
          </w:tcPr>
          <w:p w:rsidR="00B50A1B" w:rsidRPr="007D750B" w:rsidRDefault="00B50A1B" w:rsidP="007D2299">
            <w:pPr>
              <w:rPr>
                <w:sz w:val="18"/>
                <w:szCs w:val="18"/>
                <w:highlight w:val="yellow"/>
              </w:rPr>
            </w:pPr>
            <w:r w:rsidRPr="007D750B">
              <w:rPr>
                <w:sz w:val="18"/>
                <w:szCs w:val="18"/>
              </w:rPr>
              <w:t xml:space="preserve">Në fund të vitit 2017, të hartohet një plan specifik i masave për bashkëpunimin rajonal ne raste fatkeqësish natyrore. </w:t>
            </w:r>
          </w:p>
        </w:tc>
        <w:tc>
          <w:tcPr>
            <w:tcW w:w="1800" w:type="dxa"/>
          </w:tcPr>
          <w:p w:rsidR="00B50A1B" w:rsidRPr="007D750B" w:rsidRDefault="00B50A1B" w:rsidP="007D2299">
            <w:pPr>
              <w:rPr>
                <w:sz w:val="18"/>
                <w:szCs w:val="18"/>
                <w:highlight w:val="yellow"/>
              </w:rPr>
            </w:pPr>
            <w:r w:rsidRPr="007D750B">
              <w:rPr>
                <w:sz w:val="18"/>
                <w:szCs w:val="18"/>
              </w:rPr>
              <w:t xml:space="preserve">Në fund të vitit 2020, të bëhet vlerësimi i planit të bashkëpunimit rajonal ne raste fatkeqësish natyrore. </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r w:rsidRPr="007D750B">
              <w:rPr>
                <w:sz w:val="18"/>
                <w:szCs w:val="18"/>
              </w:rPr>
              <w:t>Çdo vit</w:t>
            </w:r>
          </w:p>
        </w:tc>
        <w:tc>
          <w:tcPr>
            <w:tcW w:w="900" w:type="dxa"/>
          </w:tcPr>
          <w:p w:rsidR="00B50A1B" w:rsidRPr="007D750B" w:rsidRDefault="00B50A1B" w:rsidP="007D2299">
            <w:pPr>
              <w:rPr>
                <w:sz w:val="18"/>
                <w:szCs w:val="18"/>
              </w:rPr>
            </w:pPr>
            <w:r w:rsidRPr="007D750B">
              <w:rPr>
                <w:sz w:val="18"/>
                <w:szCs w:val="18"/>
              </w:rPr>
              <w:t>Deri në 2020</w:t>
            </w:r>
          </w:p>
        </w:tc>
        <w:tc>
          <w:tcPr>
            <w:tcW w:w="731"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r>
      <w:tr w:rsidR="00B50A1B" w:rsidRPr="007D750B" w:rsidTr="007D2299">
        <w:trPr>
          <w:jc w:val="center"/>
        </w:trPr>
        <w:tc>
          <w:tcPr>
            <w:tcW w:w="536" w:type="dxa"/>
          </w:tcPr>
          <w:p w:rsidR="00B50A1B" w:rsidRPr="007D750B" w:rsidRDefault="00B50A1B" w:rsidP="007D2299">
            <w:pPr>
              <w:rPr>
                <w:sz w:val="16"/>
                <w:szCs w:val="16"/>
              </w:rPr>
            </w:pPr>
            <w:r w:rsidRPr="007D750B">
              <w:rPr>
                <w:sz w:val="16"/>
                <w:szCs w:val="16"/>
              </w:rPr>
              <w:t xml:space="preserve">4.4.4 </w:t>
            </w:r>
          </w:p>
        </w:tc>
        <w:tc>
          <w:tcPr>
            <w:tcW w:w="2992" w:type="dxa"/>
            <w:gridSpan w:val="2"/>
          </w:tcPr>
          <w:p w:rsidR="00B50A1B" w:rsidRPr="007D750B" w:rsidRDefault="00B50A1B" w:rsidP="007D2299">
            <w:pPr>
              <w:rPr>
                <w:sz w:val="18"/>
                <w:szCs w:val="18"/>
                <w:highlight w:val="yellow"/>
              </w:rPr>
            </w:pPr>
            <w:r w:rsidRPr="007D750B">
              <w:rPr>
                <w:sz w:val="18"/>
                <w:szCs w:val="18"/>
              </w:rPr>
              <w:t>Bashkëpunimi për ndryshimet klimatike.</w:t>
            </w:r>
          </w:p>
        </w:tc>
        <w:tc>
          <w:tcPr>
            <w:tcW w:w="1710" w:type="dxa"/>
          </w:tcPr>
          <w:p w:rsidR="00B50A1B" w:rsidRPr="007D750B" w:rsidRDefault="00B50A1B" w:rsidP="007D2299">
            <w:pPr>
              <w:rPr>
                <w:sz w:val="18"/>
                <w:szCs w:val="18"/>
              </w:rPr>
            </w:pPr>
            <w:r w:rsidRPr="007D750B">
              <w:rPr>
                <w:sz w:val="18"/>
                <w:szCs w:val="18"/>
              </w:rPr>
              <w:t xml:space="preserve">Niveli i bashkëpunimit rajonal dhe me BE per çështjet e lidhura me ndryshimet </w:t>
            </w:r>
            <w:r w:rsidRPr="007D750B">
              <w:rPr>
                <w:sz w:val="18"/>
                <w:szCs w:val="18"/>
              </w:rPr>
              <w:lastRenderedPageBreak/>
              <w:t xml:space="preserve">klimatike. </w:t>
            </w:r>
          </w:p>
        </w:tc>
        <w:tc>
          <w:tcPr>
            <w:tcW w:w="1710" w:type="dxa"/>
          </w:tcPr>
          <w:p w:rsidR="00B50A1B" w:rsidRPr="007D750B" w:rsidRDefault="00B50A1B" w:rsidP="007D2299">
            <w:pPr>
              <w:rPr>
                <w:sz w:val="18"/>
                <w:szCs w:val="18"/>
              </w:rPr>
            </w:pPr>
            <w:r w:rsidRPr="007D750B">
              <w:rPr>
                <w:sz w:val="18"/>
                <w:szCs w:val="18"/>
              </w:rPr>
              <w:lastRenderedPageBreak/>
              <w:t xml:space="preserve">Ekzistojnë disa marrëveshje dhe traktate lidhur me ndryshimet klimatike.  </w:t>
            </w:r>
          </w:p>
        </w:tc>
        <w:tc>
          <w:tcPr>
            <w:tcW w:w="1620" w:type="dxa"/>
          </w:tcPr>
          <w:p w:rsidR="00B50A1B" w:rsidRPr="007D750B" w:rsidRDefault="00B50A1B" w:rsidP="007D2299">
            <w:pPr>
              <w:rPr>
                <w:sz w:val="18"/>
                <w:szCs w:val="18"/>
                <w:highlight w:val="yellow"/>
              </w:rPr>
            </w:pPr>
            <w:r w:rsidRPr="007D750B">
              <w:rPr>
                <w:sz w:val="18"/>
                <w:szCs w:val="18"/>
              </w:rPr>
              <w:t xml:space="preserve">Në fund të vitit 2017, të hartohet në bashkëpunim me vendet e rajonit një plan specifik masash për adresimin e </w:t>
            </w:r>
            <w:r w:rsidRPr="007D750B">
              <w:rPr>
                <w:sz w:val="18"/>
                <w:szCs w:val="18"/>
              </w:rPr>
              <w:lastRenderedPageBreak/>
              <w:t xml:space="preserve">problemeve të lidhura me ndryshimet klimatike.  </w:t>
            </w:r>
          </w:p>
        </w:tc>
        <w:tc>
          <w:tcPr>
            <w:tcW w:w="1800" w:type="dxa"/>
          </w:tcPr>
          <w:p w:rsidR="00B50A1B" w:rsidRPr="007D750B" w:rsidRDefault="00B50A1B" w:rsidP="007D2299">
            <w:pPr>
              <w:rPr>
                <w:sz w:val="18"/>
                <w:szCs w:val="18"/>
                <w:highlight w:val="yellow"/>
              </w:rPr>
            </w:pPr>
            <w:r w:rsidRPr="007D750B">
              <w:rPr>
                <w:sz w:val="18"/>
                <w:szCs w:val="18"/>
              </w:rPr>
              <w:lastRenderedPageBreak/>
              <w:t xml:space="preserve">Në fund të vitit 2020, të bëhet vlerësimi i bashkëpunimit rajonal lidhur me ndryshimet klimatike.     </w:t>
            </w: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r w:rsidRPr="007D750B">
              <w:rPr>
                <w:sz w:val="18"/>
                <w:szCs w:val="18"/>
              </w:rPr>
              <w:t>Çdo vit</w:t>
            </w:r>
          </w:p>
        </w:tc>
        <w:tc>
          <w:tcPr>
            <w:tcW w:w="900" w:type="dxa"/>
          </w:tcPr>
          <w:p w:rsidR="00B50A1B" w:rsidRPr="007D750B" w:rsidRDefault="00B50A1B" w:rsidP="007D2299">
            <w:pPr>
              <w:rPr>
                <w:sz w:val="18"/>
                <w:szCs w:val="18"/>
              </w:rPr>
            </w:pPr>
            <w:r w:rsidRPr="007D750B">
              <w:rPr>
                <w:sz w:val="18"/>
                <w:szCs w:val="18"/>
              </w:rPr>
              <w:t>Deri në 2020</w:t>
            </w:r>
          </w:p>
        </w:tc>
        <w:tc>
          <w:tcPr>
            <w:tcW w:w="731"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r>
      <w:tr w:rsidR="00B50A1B" w:rsidRPr="007D750B" w:rsidTr="007D2299">
        <w:trPr>
          <w:jc w:val="center"/>
        </w:trPr>
        <w:tc>
          <w:tcPr>
            <w:tcW w:w="536" w:type="dxa"/>
          </w:tcPr>
          <w:p w:rsidR="00B50A1B" w:rsidRPr="007D750B" w:rsidRDefault="00B50A1B" w:rsidP="007D2299">
            <w:pPr>
              <w:rPr>
                <w:sz w:val="16"/>
                <w:szCs w:val="16"/>
              </w:rPr>
            </w:pPr>
            <w:r w:rsidRPr="007D750B">
              <w:rPr>
                <w:sz w:val="16"/>
                <w:szCs w:val="16"/>
              </w:rPr>
              <w:lastRenderedPageBreak/>
              <w:t>4.4.5</w:t>
            </w:r>
          </w:p>
        </w:tc>
        <w:tc>
          <w:tcPr>
            <w:tcW w:w="2992" w:type="dxa"/>
            <w:gridSpan w:val="2"/>
          </w:tcPr>
          <w:p w:rsidR="00B50A1B" w:rsidRPr="007D750B" w:rsidRDefault="00B50A1B" w:rsidP="007D2299">
            <w:pPr>
              <w:rPr>
                <w:sz w:val="18"/>
                <w:szCs w:val="18"/>
              </w:rPr>
            </w:pPr>
            <w:r w:rsidRPr="007D750B">
              <w:rPr>
                <w:sz w:val="18"/>
                <w:szCs w:val="18"/>
              </w:rPr>
              <w:t>Bashkëpunimi për kërcënimet ndërkufitare.</w:t>
            </w:r>
          </w:p>
        </w:tc>
        <w:tc>
          <w:tcPr>
            <w:tcW w:w="1710" w:type="dxa"/>
          </w:tcPr>
          <w:p w:rsidR="00B50A1B" w:rsidRPr="007D750B" w:rsidRDefault="00B50A1B" w:rsidP="007D2299">
            <w:pPr>
              <w:rPr>
                <w:sz w:val="18"/>
                <w:szCs w:val="18"/>
              </w:rPr>
            </w:pPr>
            <w:r w:rsidRPr="007D750B">
              <w:rPr>
                <w:sz w:val="18"/>
                <w:szCs w:val="18"/>
              </w:rPr>
              <w:t xml:space="preserve">Niveli i bashkëpunimit rajonal për kërcënimet ndërkufitare. </w:t>
            </w:r>
          </w:p>
        </w:tc>
        <w:tc>
          <w:tcPr>
            <w:tcW w:w="1710" w:type="dxa"/>
          </w:tcPr>
          <w:p w:rsidR="00B50A1B" w:rsidRPr="007D750B" w:rsidRDefault="00B50A1B" w:rsidP="007D2299">
            <w:pPr>
              <w:rPr>
                <w:sz w:val="18"/>
                <w:szCs w:val="18"/>
              </w:rPr>
            </w:pPr>
            <w:r w:rsidRPr="007D750B">
              <w:rPr>
                <w:sz w:val="18"/>
                <w:szCs w:val="18"/>
              </w:rPr>
              <w:t xml:space="preserve">Ekzistojnë disa marrëveshje dhe traktate lidhur me kërcënimet ndërkufitare.  </w:t>
            </w:r>
          </w:p>
        </w:tc>
        <w:tc>
          <w:tcPr>
            <w:tcW w:w="1620" w:type="dxa"/>
          </w:tcPr>
          <w:p w:rsidR="00B50A1B" w:rsidRPr="007D750B" w:rsidRDefault="00B50A1B" w:rsidP="007D2299">
            <w:pPr>
              <w:rPr>
                <w:sz w:val="18"/>
                <w:szCs w:val="18"/>
                <w:highlight w:val="yellow"/>
              </w:rPr>
            </w:pPr>
            <w:r w:rsidRPr="007D750B">
              <w:rPr>
                <w:sz w:val="18"/>
                <w:szCs w:val="18"/>
              </w:rPr>
              <w:t>Në fund të vitit 2017, të hartohet në bashkëpunim me vendet e rajonit një plan specifik masash për adresimin e kërcënimeve ndërkufitare.</w:t>
            </w:r>
          </w:p>
        </w:tc>
        <w:tc>
          <w:tcPr>
            <w:tcW w:w="1800" w:type="dxa"/>
          </w:tcPr>
          <w:p w:rsidR="00B50A1B" w:rsidRPr="007D750B" w:rsidRDefault="00B50A1B" w:rsidP="007D2299">
            <w:pPr>
              <w:rPr>
                <w:sz w:val="18"/>
                <w:szCs w:val="18"/>
                <w:highlight w:val="yellow"/>
              </w:rPr>
            </w:pPr>
            <w:r w:rsidRPr="007D750B">
              <w:rPr>
                <w:sz w:val="18"/>
                <w:szCs w:val="18"/>
              </w:rPr>
              <w:t>Në fund të vitit 2020, të bëhet vlerësimi i bashkëpunimit rajonal lidhur me adresimin e kërcënimeve ndërkufitare.</w:t>
            </w: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tc>
        <w:tc>
          <w:tcPr>
            <w:tcW w:w="900" w:type="dxa"/>
          </w:tcPr>
          <w:p w:rsidR="00B50A1B" w:rsidRPr="007D750B" w:rsidRDefault="00B50A1B" w:rsidP="007D2299">
            <w:pPr>
              <w:rPr>
                <w:sz w:val="18"/>
                <w:szCs w:val="18"/>
              </w:rPr>
            </w:pPr>
            <w:r w:rsidRPr="007D750B">
              <w:rPr>
                <w:sz w:val="18"/>
                <w:szCs w:val="18"/>
              </w:rPr>
              <w:t>MSH</w:t>
            </w:r>
          </w:p>
          <w:p w:rsidR="00B50A1B" w:rsidRPr="007D750B" w:rsidRDefault="00B50A1B" w:rsidP="007D2299">
            <w:pPr>
              <w:rPr>
                <w:sz w:val="18"/>
                <w:szCs w:val="18"/>
              </w:rPr>
            </w:pPr>
            <w:r w:rsidRPr="007D750B">
              <w:rPr>
                <w:sz w:val="18"/>
                <w:szCs w:val="18"/>
              </w:rPr>
              <w:t>Çdo vit</w:t>
            </w:r>
          </w:p>
        </w:tc>
        <w:tc>
          <w:tcPr>
            <w:tcW w:w="900" w:type="dxa"/>
          </w:tcPr>
          <w:p w:rsidR="00B50A1B" w:rsidRPr="007D750B" w:rsidRDefault="00B50A1B" w:rsidP="007D2299">
            <w:pPr>
              <w:rPr>
                <w:sz w:val="18"/>
                <w:szCs w:val="18"/>
              </w:rPr>
            </w:pPr>
            <w:r w:rsidRPr="007D750B">
              <w:rPr>
                <w:sz w:val="18"/>
                <w:szCs w:val="18"/>
              </w:rPr>
              <w:t>Deri në 2020</w:t>
            </w:r>
          </w:p>
        </w:tc>
        <w:tc>
          <w:tcPr>
            <w:tcW w:w="731"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c>
          <w:tcPr>
            <w:tcW w:w="458" w:type="dxa"/>
          </w:tcPr>
          <w:p w:rsidR="00B50A1B" w:rsidRPr="007D750B" w:rsidRDefault="00B50A1B" w:rsidP="007D2299">
            <w:pPr>
              <w:rPr>
                <w:sz w:val="18"/>
                <w:szCs w:val="18"/>
              </w:rPr>
            </w:pPr>
          </w:p>
        </w:tc>
      </w:tr>
    </w:tbl>
    <w:p w:rsidR="00B50A1B" w:rsidRDefault="00B50A1B"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Default="001444EA" w:rsidP="004B4C49">
      <w:pPr>
        <w:rPr>
          <w:rFonts w:ascii="Times New Roman" w:hAnsi="Times New Roman"/>
          <w:b/>
          <w:lang w:val="sq-AL"/>
        </w:rPr>
      </w:pPr>
    </w:p>
    <w:p w:rsidR="001444EA" w:rsidRPr="00C77054" w:rsidRDefault="001444EA" w:rsidP="004B4C49">
      <w:pPr>
        <w:rPr>
          <w:rFonts w:ascii="Times New Roman" w:hAnsi="Times New Roman"/>
          <w:lang w:val="sq-AL"/>
        </w:rPr>
      </w:pPr>
    </w:p>
    <w:tbl>
      <w:tblPr>
        <w:tblW w:w="15567"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672"/>
        <w:gridCol w:w="2872"/>
        <w:gridCol w:w="1559"/>
        <w:gridCol w:w="2127"/>
        <w:gridCol w:w="1984"/>
        <w:gridCol w:w="1729"/>
        <w:gridCol w:w="1211"/>
        <w:gridCol w:w="1455"/>
        <w:gridCol w:w="1958"/>
      </w:tblGrid>
      <w:tr w:rsidR="007422D4" w:rsidRPr="00C77054" w:rsidTr="009E2396">
        <w:trPr>
          <w:trHeight w:val="260"/>
          <w:tblHeader/>
          <w:jc w:val="center"/>
        </w:trPr>
        <w:tc>
          <w:tcPr>
            <w:tcW w:w="672"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r w:rsidRPr="00C77054">
              <w:rPr>
                <w:rFonts w:ascii="Times New Roman" w:hAnsi="Times New Roman"/>
                <w:b/>
                <w:bCs/>
                <w:color w:val="000000"/>
                <w:lang w:val="sq-AL"/>
              </w:rPr>
              <w:t> </w:t>
            </w:r>
          </w:p>
        </w:tc>
        <w:tc>
          <w:tcPr>
            <w:tcW w:w="2872" w:type="dxa"/>
            <w:shd w:val="clear" w:color="000000" w:fill="99CCFF"/>
            <w:vAlign w:val="center"/>
            <w:hideMark/>
          </w:tcPr>
          <w:p w:rsidR="007422D4" w:rsidRPr="00C77054" w:rsidRDefault="007422D4" w:rsidP="009E2396">
            <w:pPr>
              <w:rPr>
                <w:rFonts w:ascii="Times New Roman" w:hAnsi="Times New Roman"/>
                <w:b/>
                <w:bCs/>
                <w:color w:val="000000"/>
                <w:lang w:val="sq-AL"/>
              </w:rPr>
            </w:pPr>
            <w:r w:rsidRPr="00C77054">
              <w:rPr>
                <w:rFonts w:ascii="Times New Roman" w:hAnsi="Times New Roman"/>
                <w:b/>
                <w:bCs/>
                <w:color w:val="000000"/>
                <w:lang w:val="sq-AL"/>
              </w:rPr>
              <w:t>Activity</w:t>
            </w:r>
          </w:p>
        </w:tc>
        <w:tc>
          <w:tcPr>
            <w:tcW w:w="1559" w:type="dxa"/>
            <w:shd w:val="clear" w:color="000000" w:fill="99CCFF"/>
            <w:vAlign w:val="center"/>
            <w:hideMark/>
          </w:tcPr>
          <w:p w:rsidR="007422D4" w:rsidRPr="00C77054" w:rsidRDefault="007422D4" w:rsidP="009E2396">
            <w:pPr>
              <w:jc w:val="center"/>
              <w:rPr>
                <w:rFonts w:ascii="Times New Roman" w:hAnsi="Times New Roman"/>
                <w:b/>
                <w:bCs/>
                <w:lang w:val="sq-AL"/>
              </w:rPr>
            </w:pPr>
            <w:r w:rsidRPr="00C77054">
              <w:rPr>
                <w:rFonts w:ascii="Times New Roman" w:hAnsi="Times New Roman"/>
                <w:b/>
                <w:bCs/>
                <w:lang w:val="sq-AL"/>
              </w:rPr>
              <w:t>Responsible Institution</w:t>
            </w:r>
          </w:p>
        </w:tc>
        <w:tc>
          <w:tcPr>
            <w:tcW w:w="2127"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r w:rsidRPr="00C77054">
              <w:rPr>
                <w:rFonts w:ascii="Times New Roman" w:hAnsi="Times New Roman"/>
                <w:b/>
                <w:bCs/>
                <w:color w:val="000000"/>
                <w:lang w:val="sq-AL"/>
              </w:rPr>
              <w:t>Other involved sectors/institutions</w:t>
            </w:r>
          </w:p>
        </w:tc>
        <w:tc>
          <w:tcPr>
            <w:tcW w:w="1984" w:type="dxa"/>
            <w:shd w:val="clear" w:color="000000" w:fill="99CCFF"/>
            <w:vAlign w:val="center"/>
            <w:hideMark/>
          </w:tcPr>
          <w:p w:rsidR="007422D4" w:rsidRPr="00C77054" w:rsidRDefault="007422D4" w:rsidP="009E2396">
            <w:pPr>
              <w:jc w:val="center"/>
              <w:rPr>
                <w:rFonts w:ascii="Times New Roman" w:hAnsi="Times New Roman"/>
                <w:b/>
                <w:bCs/>
                <w:lang w:val="sq-AL"/>
              </w:rPr>
            </w:pPr>
            <w:r w:rsidRPr="00C77054">
              <w:rPr>
                <w:rFonts w:ascii="Times New Roman" w:hAnsi="Times New Roman"/>
                <w:b/>
                <w:bCs/>
                <w:lang w:val="sq-AL"/>
              </w:rPr>
              <w:t>Time frame</w:t>
            </w:r>
          </w:p>
        </w:tc>
        <w:tc>
          <w:tcPr>
            <w:tcW w:w="1729"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r w:rsidRPr="00C77054">
              <w:rPr>
                <w:rFonts w:ascii="Times New Roman" w:hAnsi="Times New Roman"/>
                <w:b/>
                <w:bCs/>
                <w:color w:val="000000"/>
                <w:lang w:val="sq-AL"/>
              </w:rPr>
              <w:t>Budget</w:t>
            </w:r>
          </w:p>
        </w:tc>
        <w:tc>
          <w:tcPr>
            <w:tcW w:w="1211"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r w:rsidRPr="00C77054">
              <w:rPr>
                <w:rFonts w:ascii="Times New Roman" w:hAnsi="Times New Roman"/>
                <w:b/>
                <w:bCs/>
                <w:color w:val="000000"/>
                <w:lang w:val="sq-AL"/>
              </w:rPr>
              <w:t xml:space="preserve">Indicator </w:t>
            </w:r>
          </w:p>
        </w:tc>
        <w:tc>
          <w:tcPr>
            <w:tcW w:w="1455"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r w:rsidRPr="00C77054">
              <w:rPr>
                <w:rFonts w:ascii="Times New Roman" w:hAnsi="Times New Roman"/>
                <w:b/>
                <w:bCs/>
                <w:color w:val="000000"/>
                <w:lang w:val="sq-AL"/>
              </w:rPr>
              <w:t>Periodicity</w:t>
            </w:r>
          </w:p>
        </w:tc>
        <w:tc>
          <w:tcPr>
            <w:tcW w:w="1958"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r w:rsidRPr="00C77054">
              <w:rPr>
                <w:rFonts w:ascii="Times New Roman" w:hAnsi="Times New Roman"/>
                <w:b/>
                <w:bCs/>
                <w:color w:val="000000"/>
                <w:lang w:val="sq-AL"/>
              </w:rPr>
              <w:t>Relatedness to existing strategies</w:t>
            </w:r>
          </w:p>
        </w:tc>
      </w:tr>
      <w:tr w:rsidR="007422D4" w:rsidRPr="00C77054" w:rsidTr="009E2396">
        <w:trPr>
          <w:trHeight w:val="260"/>
          <w:jc w:val="center"/>
        </w:trPr>
        <w:tc>
          <w:tcPr>
            <w:tcW w:w="15567" w:type="dxa"/>
            <w:gridSpan w:val="9"/>
            <w:shd w:val="clear" w:color="000000" w:fill="99CCFF"/>
            <w:vAlign w:val="center"/>
          </w:tcPr>
          <w:p w:rsidR="007422D4" w:rsidRPr="00C77054" w:rsidRDefault="007422D4" w:rsidP="009E2396">
            <w:pPr>
              <w:rPr>
                <w:rFonts w:ascii="Times New Roman" w:hAnsi="Times New Roman"/>
                <w:b/>
                <w:bCs/>
                <w:color w:val="000000"/>
                <w:lang w:val="sq-AL"/>
              </w:rPr>
            </w:pPr>
            <w:r w:rsidRPr="00C77054">
              <w:rPr>
                <w:rFonts w:ascii="Times New Roman" w:hAnsi="Times New Roman"/>
                <w:b/>
                <w:bCs/>
                <w:color w:val="000000"/>
                <w:lang w:val="sq-AL"/>
              </w:rPr>
              <w:lastRenderedPageBreak/>
              <w:t>STRATEGIC PRIORITY 1:</w:t>
            </w:r>
          </w:p>
        </w:tc>
      </w:tr>
      <w:tr w:rsidR="007422D4" w:rsidRPr="00C77054" w:rsidTr="009E2396">
        <w:trPr>
          <w:trHeight w:val="260"/>
          <w:jc w:val="center"/>
        </w:trPr>
        <w:tc>
          <w:tcPr>
            <w:tcW w:w="672"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r w:rsidRPr="00C77054">
              <w:rPr>
                <w:rFonts w:ascii="Times New Roman" w:hAnsi="Times New Roman"/>
                <w:b/>
                <w:bCs/>
                <w:color w:val="000000"/>
                <w:lang w:val="sq-AL"/>
              </w:rPr>
              <w:t> </w:t>
            </w:r>
          </w:p>
        </w:tc>
        <w:tc>
          <w:tcPr>
            <w:tcW w:w="2872" w:type="dxa"/>
            <w:shd w:val="clear" w:color="000000" w:fill="99CCFF"/>
            <w:vAlign w:val="center"/>
            <w:hideMark/>
          </w:tcPr>
          <w:p w:rsidR="007422D4" w:rsidRPr="00C77054" w:rsidRDefault="007422D4" w:rsidP="009E2396">
            <w:pPr>
              <w:rPr>
                <w:rFonts w:ascii="Times New Roman" w:hAnsi="Times New Roman"/>
                <w:b/>
                <w:bCs/>
                <w:color w:val="000000"/>
                <w:lang w:val="sq-AL"/>
              </w:rPr>
            </w:pPr>
            <w:r w:rsidRPr="00C77054">
              <w:rPr>
                <w:rFonts w:ascii="Times New Roman" w:hAnsi="Times New Roman"/>
                <w:b/>
                <w:bCs/>
                <w:color w:val="000000"/>
                <w:lang w:val="sq-AL"/>
              </w:rPr>
              <w:t>OBJECTIVE 1.1</w:t>
            </w:r>
          </w:p>
        </w:tc>
        <w:tc>
          <w:tcPr>
            <w:tcW w:w="1559" w:type="dxa"/>
            <w:shd w:val="clear" w:color="000000" w:fill="99CCFF"/>
            <w:vAlign w:val="center"/>
            <w:hideMark/>
          </w:tcPr>
          <w:p w:rsidR="007422D4" w:rsidRPr="00C77054" w:rsidRDefault="007422D4" w:rsidP="009E2396">
            <w:pPr>
              <w:jc w:val="center"/>
              <w:rPr>
                <w:rFonts w:ascii="Times New Roman" w:hAnsi="Times New Roman"/>
                <w:b/>
                <w:bCs/>
                <w:lang w:val="sq-AL"/>
              </w:rPr>
            </w:pPr>
          </w:p>
        </w:tc>
        <w:tc>
          <w:tcPr>
            <w:tcW w:w="2127"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984" w:type="dxa"/>
            <w:shd w:val="clear" w:color="000000" w:fill="99CCFF"/>
            <w:vAlign w:val="center"/>
            <w:hideMark/>
          </w:tcPr>
          <w:p w:rsidR="007422D4" w:rsidRPr="00C77054" w:rsidRDefault="007422D4" w:rsidP="009E2396">
            <w:pPr>
              <w:jc w:val="center"/>
              <w:rPr>
                <w:rFonts w:ascii="Times New Roman" w:hAnsi="Times New Roman"/>
                <w:b/>
                <w:bCs/>
                <w:lang w:val="sq-AL"/>
              </w:rPr>
            </w:pPr>
          </w:p>
        </w:tc>
        <w:tc>
          <w:tcPr>
            <w:tcW w:w="1729"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211"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455"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958"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r>
      <w:tr w:rsidR="007422D4" w:rsidRPr="00C77054" w:rsidTr="009E2396">
        <w:trPr>
          <w:trHeight w:val="480"/>
          <w:jc w:val="center"/>
        </w:trPr>
        <w:tc>
          <w:tcPr>
            <w:tcW w:w="672" w:type="dxa"/>
            <w:shd w:val="clear" w:color="000000" w:fill="FFFFFF"/>
            <w:vAlign w:val="center"/>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1.1.1</w:t>
            </w:r>
          </w:p>
        </w:tc>
        <w:tc>
          <w:tcPr>
            <w:tcW w:w="2872" w:type="dxa"/>
            <w:shd w:val="clear" w:color="000000" w:fill="FFFFFF"/>
            <w:vAlign w:val="center"/>
          </w:tcPr>
          <w:p w:rsidR="007422D4" w:rsidRPr="00C77054" w:rsidRDefault="007422D4" w:rsidP="009E2396">
            <w:pPr>
              <w:rPr>
                <w:rFonts w:ascii="Times New Roman" w:hAnsi="Times New Roman"/>
                <w:color w:val="000000"/>
                <w:lang w:val="sq-AL"/>
              </w:rPr>
            </w:pPr>
          </w:p>
        </w:tc>
        <w:tc>
          <w:tcPr>
            <w:tcW w:w="1559" w:type="dxa"/>
            <w:shd w:val="clear" w:color="000000" w:fill="FFFFFF"/>
            <w:vAlign w:val="center"/>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tcPr>
          <w:p w:rsidR="007422D4" w:rsidRPr="00C77054" w:rsidRDefault="007422D4" w:rsidP="009E2396">
            <w:pPr>
              <w:jc w:val="center"/>
              <w:rPr>
                <w:rFonts w:ascii="Times New Roman" w:hAnsi="Times New Roman"/>
                <w:color w:val="000000"/>
                <w:lang w:val="sq-AL"/>
              </w:rPr>
            </w:pPr>
          </w:p>
        </w:tc>
      </w:tr>
      <w:tr w:rsidR="007422D4" w:rsidRPr="00C77054" w:rsidTr="009E2396">
        <w:trPr>
          <w:trHeight w:val="480"/>
          <w:jc w:val="center"/>
        </w:trPr>
        <w:tc>
          <w:tcPr>
            <w:tcW w:w="672" w:type="dxa"/>
            <w:shd w:val="clear" w:color="000000" w:fill="FFFFFF"/>
            <w:vAlign w:val="center"/>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1.1.2</w:t>
            </w:r>
          </w:p>
        </w:tc>
        <w:tc>
          <w:tcPr>
            <w:tcW w:w="2872" w:type="dxa"/>
            <w:shd w:val="clear" w:color="000000" w:fill="FFFFFF"/>
            <w:vAlign w:val="center"/>
          </w:tcPr>
          <w:p w:rsidR="007422D4" w:rsidRPr="00C77054" w:rsidRDefault="007422D4" w:rsidP="009E2396">
            <w:pPr>
              <w:rPr>
                <w:rFonts w:ascii="Times New Roman" w:hAnsi="Times New Roman"/>
                <w:color w:val="000000"/>
                <w:lang w:val="sq-AL"/>
              </w:rPr>
            </w:pPr>
          </w:p>
        </w:tc>
        <w:tc>
          <w:tcPr>
            <w:tcW w:w="1559" w:type="dxa"/>
            <w:shd w:val="clear" w:color="000000" w:fill="FFFFFF"/>
            <w:vAlign w:val="center"/>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tcPr>
          <w:p w:rsidR="007422D4" w:rsidRPr="00C77054" w:rsidRDefault="007422D4" w:rsidP="009E2396">
            <w:pPr>
              <w:jc w:val="center"/>
              <w:rPr>
                <w:rFonts w:ascii="Times New Roman" w:hAnsi="Times New Roman"/>
                <w:color w:val="000000"/>
                <w:lang w:val="sq-AL"/>
              </w:rPr>
            </w:pPr>
          </w:p>
        </w:tc>
      </w:tr>
      <w:tr w:rsidR="007422D4" w:rsidRPr="00C77054" w:rsidTr="009E2396">
        <w:trPr>
          <w:trHeight w:val="480"/>
          <w:jc w:val="center"/>
        </w:trPr>
        <w:tc>
          <w:tcPr>
            <w:tcW w:w="672" w:type="dxa"/>
            <w:shd w:val="clear" w:color="000000" w:fill="FFFFFF"/>
            <w:vAlign w:val="center"/>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1.1.3</w:t>
            </w:r>
          </w:p>
        </w:tc>
        <w:tc>
          <w:tcPr>
            <w:tcW w:w="2872" w:type="dxa"/>
            <w:shd w:val="clear" w:color="000000" w:fill="FFFFFF"/>
            <w:vAlign w:val="center"/>
          </w:tcPr>
          <w:p w:rsidR="007422D4" w:rsidRPr="00C77054" w:rsidRDefault="007422D4" w:rsidP="009E2396">
            <w:pPr>
              <w:rPr>
                <w:rFonts w:ascii="Times New Roman" w:hAnsi="Times New Roman"/>
                <w:color w:val="000000"/>
                <w:lang w:val="sq-AL"/>
              </w:rPr>
            </w:pPr>
          </w:p>
        </w:tc>
        <w:tc>
          <w:tcPr>
            <w:tcW w:w="1559" w:type="dxa"/>
            <w:shd w:val="clear" w:color="000000" w:fill="FFFFFF"/>
            <w:vAlign w:val="center"/>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tcPr>
          <w:p w:rsidR="007422D4" w:rsidRPr="00C77054" w:rsidRDefault="007422D4" w:rsidP="009E2396">
            <w:pPr>
              <w:jc w:val="center"/>
              <w:rPr>
                <w:rFonts w:ascii="Times New Roman" w:hAnsi="Times New Roman"/>
                <w:color w:val="000000"/>
                <w:lang w:val="sq-AL"/>
              </w:rPr>
            </w:pPr>
          </w:p>
        </w:tc>
      </w:tr>
      <w:tr w:rsidR="007422D4" w:rsidRPr="00C77054" w:rsidTr="009E2396">
        <w:trPr>
          <w:trHeight w:val="260"/>
          <w:tblHeader/>
          <w:jc w:val="center"/>
        </w:trPr>
        <w:tc>
          <w:tcPr>
            <w:tcW w:w="672"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r w:rsidRPr="00C77054">
              <w:rPr>
                <w:rFonts w:ascii="Times New Roman" w:hAnsi="Times New Roman"/>
                <w:b/>
                <w:bCs/>
                <w:color w:val="000000"/>
                <w:lang w:val="sq-AL"/>
              </w:rPr>
              <w:t> </w:t>
            </w:r>
          </w:p>
        </w:tc>
        <w:tc>
          <w:tcPr>
            <w:tcW w:w="2872" w:type="dxa"/>
            <w:shd w:val="clear" w:color="000000" w:fill="99CCFF"/>
            <w:vAlign w:val="center"/>
            <w:hideMark/>
          </w:tcPr>
          <w:p w:rsidR="007422D4" w:rsidRPr="00C77054" w:rsidRDefault="007422D4" w:rsidP="009E2396">
            <w:pPr>
              <w:rPr>
                <w:rFonts w:ascii="Times New Roman" w:hAnsi="Times New Roman"/>
                <w:b/>
                <w:bCs/>
                <w:color w:val="000000"/>
                <w:lang w:val="sq-AL"/>
              </w:rPr>
            </w:pPr>
            <w:r w:rsidRPr="00C77054">
              <w:rPr>
                <w:rFonts w:ascii="Times New Roman" w:hAnsi="Times New Roman"/>
                <w:b/>
                <w:bCs/>
                <w:color w:val="000000"/>
                <w:lang w:val="sq-AL"/>
              </w:rPr>
              <w:t>OBJECTIVE 1.2</w:t>
            </w:r>
          </w:p>
        </w:tc>
        <w:tc>
          <w:tcPr>
            <w:tcW w:w="1559" w:type="dxa"/>
            <w:shd w:val="clear" w:color="000000" w:fill="99CCFF"/>
            <w:vAlign w:val="center"/>
            <w:hideMark/>
          </w:tcPr>
          <w:p w:rsidR="007422D4" w:rsidRPr="00C77054" w:rsidRDefault="007422D4" w:rsidP="009E2396">
            <w:pPr>
              <w:jc w:val="center"/>
              <w:rPr>
                <w:rFonts w:ascii="Times New Roman" w:hAnsi="Times New Roman"/>
                <w:b/>
                <w:bCs/>
                <w:lang w:val="sq-AL"/>
              </w:rPr>
            </w:pPr>
          </w:p>
        </w:tc>
        <w:tc>
          <w:tcPr>
            <w:tcW w:w="2127"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984" w:type="dxa"/>
            <w:shd w:val="clear" w:color="000000" w:fill="99CCFF"/>
            <w:vAlign w:val="center"/>
            <w:hideMark/>
          </w:tcPr>
          <w:p w:rsidR="007422D4" w:rsidRPr="00C77054" w:rsidRDefault="007422D4" w:rsidP="009E2396">
            <w:pPr>
              <w:jc w:val="center"/>
              <w:rPr>
                <w:rFonts w:ascii="Times New Roman" w:hAnsi="Times New Roman"/>
                <w:b/>
                <w:bCs/>
                <w:lang w:val="sq-AL"/>
              </w:rPr>
            </w:pPr>
          </w:p>
        </w:tc>
        <w:tc>
          <w:tcPr>
            <w:tcW w:w="1729"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211"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455"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958"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r>
      <w:tr w:rsidR="007422D4" w:rsidRPr="00C77054" w:rsidTr="009E2396">
        <w:trPr>
          <w:trHeight w:val="480"/>
          <w:jc w:val="center"/>
        </w:trPr>
        <w:tc>
          <w:tcPr>
            <w:tcW w:w="672" w:type="dxa"/>
            <w:shd w:val="clear" w:color="000000" w:fill="FFFFFF"/>
            <w:vAlign w:val="center"/>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1.2.1</w:t>
            </w:r>
          </w:p>
        </w:tc>
        <w:tc>
          <w:tcPr>
            <w:tcW w:w="2872" w:type="dxa"/>
            <w:shd w:val="clear" w:color="000000" w:fill="FFFFFF"/>
            <w:vAlign w:val="center"/>
          </w:tcPr>
          <w:p w:rsidR="007422D4" w:rsidRPr="00C77054" w:rsidRDefault="007422D4" w:rsidP="009E2396">
            <w:pPr>
              <w:rPr>
                <w:rFonts w:ascii="Times New Roman" w:hAnsi="Times New Roman"/>
                <w:color w:val="000000"/>
                <w:lang w:val="sq-AL"/>
              </w:rPr>
            </w:pPr>
          </w:p>
        </w:tc>
        <w:tc>
          <w:tcPr>
            <w:tcW w:w="1559" w:type="dxa"/>
            <w:shd w:val="clear" w:color="000000" w:fill="FFFFFF"/>
            <w:vAlign w:val="center"/>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tcPr>
          <w:p w:rsidR="007422D4" w:rsidRPr="00C77054" w:rsidRDefault="007422D4" w:rsidP="009E2396">
            <w:pPr>
              <w:jc w:val="center"/>
              <w:rPr>
                <w:rFonts w:ascii="Times New Roman" w:hAnsi="Times New Roman"/>
                <w:color w:val="000000"/>
                <w:lang w:val="sq-AL"/>
              </w:rPr>
            </w:pPr>
          </w:p>
        </w:tc>
      </w:tr>
      <w:tr w:rsidR="007422D4" w:rsidRPr="00C77054" w:rsidTr="009E2396">
        <w:trPr>
          <w:trHeight w:val="480"/>
          <w:jc w:val="center"/>
        </w:trPr>
        <w:tc>
          <w:tcPr>
            <w:tcW w:w="672" w:type="dxa"/>
            <w:shd w:val="clear" w:color="000000" w:fill="FFFFFF"/>
            <w:vAlign w:val="center"/>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1.2.2</w:t>
            </w:r>
          </w:p>
        </w:tc>
        <w:tc>
          <w:tcPr>
            <w:tcW w:w="2872" w:type="dxa"/>
            <w:shd w:val="clear" w:color="000000" w:fill="FFFFFF"/>
            <w:vAlign w:val="center"/>
          </w:tcPr>
          <w:p w:rsidR="007422D4" w:rsidRPr="00C77054" w:rsidRDefault="007422D4" w:rsidP="009E2396">
            <w:pPr>
              <w:rPr>
                <w:rFonts w:ascii="Times New Roman" w:hAnsi="Times New Roman"/>
                <w:color w:val="000000"/>
                <w:lang w:val="sq-AL"/>
              </w:rPr>
            </w:pPr>
          </w:p>
        </w:tc>
        <w:tc>
          <w:tcPr>
            <w:tcW w:w="1559" w:type="dxa"/>
            <w:shd w:val="clear" w:color="000000" w:fill="FFFFFF"/>
            <w:vAlign w:val="center"/>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tcPr>
          <w:p w:rsidR="007422D4" w:rsidRPr="00C77054" w:rsidRDefault="007422D4" w:rsidP="009E2396">
            <w:pPr>
              <w:jc w:val="center"/>
              <w:rPr>
                <w:rFonts w:ascii="Times New Roman" w:hAnsi="Times New Roman"/>
                <w:color w:val="000000"/>
                <w:lang w:val="sq-AL"/>
              </w:rPr>
            </w:pPr>
          </w:p>
        </w:tc>
      </w:tr>
      <w:tr w:rsidR="007422D4" w:rsidRPr="00C77054" w:rsidTr="009E2396">
        <w:trPr>
          <w:trHeight w:val="480"/>
          <w:jc w:val="center"/>
        </w:trPr>
        <w:tc>
          <w:tcPr>
            <w:tcW w:w="672" w:type="dxa"/>
            <w:shd w:val="clear" w:color="000000" w:fill="FFFFFF"/>
            <w:vAlign w:val="center"/>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1.2.3</w:t>
            </w:r>
          </w:p>
        </w:tc>
        <w:tc>
          <w:tcPr>
            <w:tcW w:w="2872" w:type="dxa"/>
            <w:shd w:val="clear" w:color="000000" w:fill="FFFFFF"/>
            <w:vAlign w:val="center"/>
          </w:tcPr>
          <w:p w:rsidR="007422D4" w:rsidRPr="00C77054" w:rsidRDefault="007422D4" w:rsidP="009E2396">
            <w:pPr>
              <w:rPr>
                <w:rFonts w:ascii="Times New Roman" w:hAnsi="Times New Roman"/>
                <w:color w:val="000000"/>
                <w:lang w:val="sq-AL"/>
              </w:rPr>
            </w:pPr>
          </w:p>
        </w:tc>
        <w:tc>
          <w:tcPr>
            <w:tcW w:w="1559" w:type="dxa"/>
            <w:shd w:val="clear" w:color="000000" w:fill="FFFFFF"/>
            <w:vAlign w:val="center"/>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tcPr>
          <w:p w:rsidR="007422D4" w:rsidRPr="00C77054" w:rsidRDefault="007422D4" w:rsidP="009E2396">
            <w:pPr>
              <w:jc w:val="center"/>
              <w:rPr>
                <w:rFonts w:ascii="Times New Roman" w:hAnsi="Times New Roman"/>
                <w:color w:val="000000"/>
                <w:lang w:val="sq-AL"/>
              </w:rPr>
            </w:pPr>
          </w:p>
        </w:tc>
      </w:tr>
      <w:tr w:rsidR="007422D4" w:rsidRPr="00C77054" w:rsidTr="009E2396">
        <w:trPr>
          <w:trHeight w:val="260"/>
          <w:tblHeader/>
          <w:jc w:val="center"/>
        </w:trPr>
        <w:tc>
          <w:tcPr>
            <w:tcW w:w="672"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r w:rsidRPr="00C77054">
              <w:rPr>
                <w:rFonts w:ascii="Times New Roman" w:hAnsi="Times New Roman"/>
                <w:b/>
                <w:bCs/>
                <w:color w:val="000000"/>
                <w:lang w:val="sq-AL"/>
              </w:rPr>
              <w:t> </w:t>
            </w:r>
          </w:p>
        </w:tc>
        <w:tc>
          <w:tcPr>
            <w:tcW w:w="2872" w:type="dxa"/>
            <w:shd w:val="clear" w:color="000000" w:fill="99CCFF"/>
            <w:vAlign w:val="center"/>
            <w:hideMark/>
          </w:tcPr>
          <w:p w:rsidR="007422D4" w:rsidRPr="00C77054" w:rsidRDefault="007422D4" w:rsidP="009E2396">
            <w:pPr>
              <w:rPr>
                <w:rFonts w:ascii="Times New Roman" w:hAnsi="Times New Roman"/>
                <w:b/>
                <w:bCs/>
                <w:color w:val="000000"/>
                <w:lang w:val="sq-AL"/>
              </w:rPr>
            </w:pPr>
            <w:r w:rsidRPr="00C77054">
              <w:rPr>
                <w:rFonts w:ascii="Times New Roman" w:hAnsi="Times New Roman"/>
                <w:b/>
                <w:bCs/>
                <w:color w:val="000000"/>
                <w:lang w:val="sq-AL"/>
              </w:rPr>
              <w:t>OBJECTIVE 1.3</w:t>
            </w:r>
          </w:p>
        </w:tc>
        <w:tc>
          <w:tcPr>
            <w:tcW w:w="1559" w:type="dxa"/>
            <w:shd w:val="clear" w:color="000000" w:fill="99CCFF"/>
            <w:vAlign w:val="center"/>
            <w:hideMark/>
          </w:tcPr>
          <w:p w:rsidR="007422D4" w:rsidRPr="00C77054" w:rsidRDefault="007422D4" w:rsidP="009E2396">
            <w:pPr>
              <w:jc w:val="center"/>
              <w:rPr>
                <w:rFonts w:ascii="Times New Roman" w:hAnsi="Times New Roman"/>
                <w:b/>
                <w:bCs/>
                <w:lang w:val="sq-AL"/>
              </w:rPr>
            </w:pPr>
          </w:p>
        </w:tc>
        <w:tc>
          <w:tcPr>
            <w:tcW w:w="2127"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984" w:type="dxa"/>
            <w:shd w:val="clear" w:color="000000" w:fill="99CCFF"/>
            <w:vAlign w:val="center"/>
            <w:hideMark/>
          </w:tcPr>
          <w:p w:rsidR="007422D4" w:rsidRPr="00C77054" w:rsidRDefault="007422D4" w:rsidP="009E2396">
            <w:pPr>
              <w:jc w:val="center"/>
              <w:rPr>
                <w:rFonts w:ascii="Times New Roman" w:hAnsi="Times New Roman"/>
                <w:b/>
                <w:bCs/>
                <w:lang w:val="sq-AL"/>
              </w:rPr>
            </w:pPr>
          </w:p>
        </w:tc>
        <w:tc>
          <w:tcPr>
            <w:tcW w:w="1729"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211"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455"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958"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r>
      <w:tr w:rsidR="007422D4" w:rsidRPr="00C77054" w:rsidTr="009E2396">
        <w:trPr>
          <w:trHeight w:val="480"/>
          <w:jc w:val="center"/>
        </w:trPr>
        <w:tc>
          <w:tcPr>
            <w:tcW w:w="672" w:type="dxa"/>
            <w:shd w:val="clear" w:color="000000" w:fill="FFFFFF"/>
            <w:vAlign w:val="center"/>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1.3.1</w:t>
            </w:r>
          </w:p>
        </w:tc>
        <w:tc>
          <w:tcPr>
            <w:tcW w:w="2872" w:type="dxa"/>
            <w:shd w:val="clear" w:color="000000" w:fill="FFFFFF"/>
            <w:vAlign w:val="center"/>
          </w:tcPr>
          <w:p w:rsidR="007422D4" w:rsidRPr="00C77054" w:rsidRDefault="007422D4" w:rsidP="009E2396">
            <w:pPr>
              <w:rPr>
                <w:rFonts w:ascii="Times New Roman" w:hAnsi="Times New Roman"/>
                <w:color w:val="000000"/>
                <w:lang w:val="sq-AL"/>
              </w:rPr>
            </w:pPr>
          </w:p>
        </w:tc>
        <w:tc>
          <w:tcPr>
            <w:tcW w:w="1559" w:type="dxa"/>
            <w:shd w:val="clear" w:color="000000" w:fill="FFFFFF"/>
            <w:vAlign w:val="center"/>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tcPr>
          <w:p w:rsidR="007422D4" w:rsidRPr="00C77054" w:rsidRDefault="007422D4" w:rsidP="009E2396">
            <w:pPr>
              <w:jc w:val="center"/>
              <w:rPr>
                <w:rFonts w:ascii="Times New Roman" w:hAnsi="Times New Roman"/>
                <w:color w:val="000000"/>
                <w:lang w:val="sq-AL"/>
              </w:rPr>
            </w:pPr>
          </w:p>
        </w:tc>
      </w:tr>
      <w:tr w:rsidR="007422D4" w:rsidRPr="00C77054" w:rsidTr="009E2396">
        <w:trPr>
          <w:trHeight w:val="480"/>
          <w:jc w:val="center"/>
        </w:trPr>
        <w:tc>
          <w:tcPr>
            <w:tcW w:w="672" w:type="dxa"/>
            <w:shd w:val="clear" w:color="000000" w:fill="FFFFFF"/>
            <w:vAlign w:val="center"/>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1.3.2</w:t>
            </w:r>
          </w:p>
        </w:tc>
        <w:tc>
          <w:tcPr>
            <w:tcW w:w="2872" w:type="dxa"/>
            <w:shd w:val="clear" w:color="000000" w:fill="FFFFFF"/>
            <w:vAlign w:val="center"/>
          </w:tcPr>
          <w:p w:rsidR="007422D4" w:rsidRPr="00C77054" w:rsidRDefault="007422D4" w:rsidP="009E2396">
            <w:pPr>
              <w:rPr>
                <w:rFonts w:ascii="Times New Roman" w:hAnsi="Times New Roman"/>
                <w:color w:val="000000"/>
                <w:lang w:val="sq-AL"/>
              </w:rPr>
            </w:pPr>
          </w:p>
        </w:tc>
        <w:tc>
          <w:tcPr>
            <w:tcW w:w="1559" w:type="dxa"/>
            <w:shd w:val="clear" w:color="000000" w:fill="FFFFFF"/>
            <w:vAlign w:val="center"/>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tcPr>
          <w:p w:rsidR="007422D4" w:rsidRPr="00C77054" w:rsidRDefault="007422D4" w:rsidP="009E2396">
            <w:pPr>
              <w:jc w:val="center"/>
              <w:rPr>
                <w:rFonts w:ascii="Times New Roman" w:hAnsi="Times New Roman"/>
                <w:color w:val="000000"/>
                <w:lang w:val="sq-AL"/>
              </w:rPr>
            </w:pPr>
          </w:p>
        </w:tc>
      </w:tr>
      <w:tr w:rsidR="007422D4" w:rsidRPr="00C77054" w:rsidTr="009E2396">
        <w:trPr>
          <w:trHeight w:val="480"/>
          <w:jc w:val="center"/>
        </w:trPr>
        <w:tc>
          <w:tcPr>
            <w:tcW w:w="672" w:type="dxa"/>
            <w:shd w:val="clear" w:color="000000" w:fill="FFFFFF"/>
            <w:vAlign w:val="center"/>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1.3.3</w:t>
            </w:r>
          </w:p>
        </w:tc>
        <w:tc>
          <w:tcPr>
            <w:tcW w:w="2872" w:type="dxa"/>
            <w:shd w:val="clear" w:color="000000" w:fill="FFFFFF"/>
            <w:vAlign w:val="center"/>
          </w:tcPr>
          <w:p w:rsidR="007422D4" w:rsidRPr="00C77054" w:rsidRDefault="007422D4" w:rsidP="009E2396">
            <w:pPr>
              <w:rPr>
                <w:rFonts w:ascii="Times New Roman" w:hAnsi="Times New Roman"/>
                <w:color w:val="000000"/>
                <w:lang w:val="sq-AL"/>
              </w:rPr>
            </w:pPr>
          </w:p>
        </w:tc>
        <w:tc>
          <w:tcPr>
            <w:tcW w:w="1559" w:type="dxa"/>
            <w:shd w:val="clear" w:color="000000" w:fill="FFFFFF"/>
            <w:vAlign w:val="center"/>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tcPr>
          <w:p w:rsidR="007422D4" w:rsidRPr="00C77054" w:rsidRDefault="007422D4" w:rsidP="009E2396">
            <w:pPr>
              <w:jc w:val="center"/>
              <w:rPr>
                <w:rFonts w:ascii="Times New Roman" w:hAnsi="Times New Roman"/>
                <w:color w:val="000000"/>
                <w:lang w:val="sq-AL"/>
              </w:rPr>
            </w:pPr>
          </w:p>
        </w:tc>
      </w:tr>
      <w:tr w:rsidR="007422D4" w:rsidRPr="00C77054" w:rsidTr="009E2396">
        <w:trPr>
          <w:trHeight w:val="480"/>
          <w:jc w:val="center"/>
        </w:trPr>
        <w:tc>
          <w:tcPr>
            <w:tcW w:w="672" w:type="dxa"/>
            <w:shd w:val="clear" w:color="000000" w:fill="FFFFFF"/>
            <w:vAlign w:val="center"/>
            <w:hideMark/>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1.3.4</w:t>
            </w:r>
          </w:p>
        </w:tc>
        <w:tc>
          <w:tcPr>
            <w:tcW w:w="2872" w:type="dxa"/>
            <w:shd w:val="clear" w:color="000000" w:fill="FFFFFF"/>
            <w:vAlign w:val="center"/>
            <w:hideMark/>
          </w:tcPr>
          <w:p w:rsidR="007422D4" w:rsidRPr="00C77054" w:rsidRDefault="007422D4" w:rsidP="009E2396">
            <w:pPr>
              <w:rPr>
                <w:rFonts w:ascii="Times New Roman" w:hAnsi="Times New Roman"/>
                <w:color w:val="000000"/>
                <w:lang w:val="sq-AL"/>
              </w:rPr>
            </w:pPr>
          </w:p>
        </w:tc>
        <w:tc>
          <w:tcPr>
            <w:tcW w:w="1559" w:type="dxa"/>
            <w:shd w:val="clear" w:color="000000" w:fill="FFFFFF"/>
            <w:vAlign w:val="center"/>
            <w:hideMark/>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hideMark/>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hideMark/>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hideMark/>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hideMark/>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hideMark/>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hideMark/>
          </w:tcPr>
          <w:p w:rsidR="007422D4" w:rsidRPr="00C77054" w:rsidRDefault="007422D4" w:rsidP="009E2396">
            <w:pPr>
              <w:jc w:val="center"/>
              <w:rPr>
                <w:rFonts w:ascii="Times New Roman" w:hAnsi="Times New Roman"/>
                <w:color w:val="000000"/>
                <w:lang w:val="sq-AL"/>
              </w:rPr>
            </w:pPr>
          </w:p>
        </w:tc>
      </w:tr>
      <w:tr w:rsidR="007422D4" w:rsidRPr="00C77054" w:rsidTr="009E2396">
        <w:trPr>
          <w:trHeight w:val="260"/>
          <w:tblHeader/>
          <w:jc w:val="center"/>
        </w:trPr>
        <w:tc>
          <w:tcPr>
            <w:tcW w:w="672"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r w:rsidRPr="00C77054">
              <w:rPr>
                <w:rFonts w:ascii="Times New Roman" w:hAnsi="Times New Roman"/>
                <w:b/>
                <w:bCs/>
                <w:color w:val="000000"/>
                <w:lang w:val="sq-AL"/>
              </w:rPr>
              <w:t> </w:t>
            </w:r>
          </w:p>
        </w:tc>
        <w:tc>
          <w:tcPr>
            <w:tcW w:w="2872" w:type="dxa"/>
            <w:shd w:val="clear" w:color="000000" w:fill="99CCFF"/>
            <w:vAlign w:val="center"/>
            <w:hideMark/>
          </w:tcPr>
          <w:p w:rsidR="007422D4" w:rsidRPr="00C77054" w:rsidRDefault="007422D4" w:rsidP="009E2396">
            <w:pPr>
              <w:rPr>
                <w:rFonts w:ascii="Times New Roman" w:hAnsi="Times New Roman"/>
                <w:b/>
                <w:bCs/>
                <w:color w:val="000000"/>
                <w:lang w:val="sq-AL"/>
              </w:rPr>
            </w:pPr>
            <w:r w:rsidRPr="00C77054">
              <w:rPr>
                <w:rFonts w:ascii="Times New Roman" w:hAnsi="Times New Roman"/>
                <w:b/>
                <w:bCs/>
                <w:color w:val="000000"/>
                <w:lang w:val="sq-AL"/>
              </w:rPr>
              <w:t>OBJECTIVE 1.4</w:t>
            </w:r>
          </w:p>
        </w:tc>
        <w:tc>
          <w:tcPr>
            <w:tcW w:w="1559" w:type="dxa"/>
            <w:shd w:val="clear" w:color="000000" w:fill="99CCFF"/>
            <w:vAlign w:val="center"/>
            <w:hideMark/>
          </w:tcPr>
          <w:p w:rsidR="007422D4" w:rsidRPr="00C77054" w:rsidRDefault="007422D4" w:rsidP="009E2396">
            <w:pPr>
              <w:jc w:val="center"/>
              <w:rPr>
                <w:rFonts w:ascii="Times New Roman" w:hAnsi="Times New Roman"/>
                <w:b/>
                <w:bCs/>
                <w:lang w:val="sq-AL"/>
              </w:rPr>
            </w:pPr>
          </w:p>
        </w:tc>
        <w:tc>
          <w:tcPr>
            <w:tcW w:w="2127"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984" w:type="dxa"/>
            <w:shd w:val="clear" w:color="000000" w:fill="99CCFF"/>
            <w:vAlign w:val="center"/>
            <w:hideMark/>
          </w:tcPr>
          <w:p w:rsidR="007422D4" w:rsidRPr="00C77054" w:rsidRDefault="007422D4" w:rsidP="009E2396">
            <w:pPr>
              <w:jc w:val="center"/>
              <w:rPr>
                <w:rFonts w:ascii="Times New Roman" w:hAnsi="Times New Roman"/>
                <w:b/>
                <w:bCs/>
                <w:lang w:val="sq-AL"/>
              </w:rPr>
            </w:pPr>
          </w:p>
        </w:tc>
        <w:tc>
          <w:tcPr>
            <w:tcW w:w="1729"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211"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455"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c>
          <w:tcPr>
            <w:tcW w:w="1958" w:type="dxa"/>
            <w:shd w:val="clear" w:color="000000" w:fill="99CCFF"/>
            <w:vAlign w:val="center"/>
            <w:hideMark/>
          </w:tcPr>
          <w:p w:rsidR="007422D4" w:rsidRPr="00C77054" w:rsidRDefault="007422D4" w:rsidP="009E2396">
            <w:pPr>
              <w:jc w:val="center"/>
              <w:rPr>
                <w:rFonts w:ascii="Times New Roman" w:hAnsi="Times New Roman"/>
                <w:b/>
                <w:bCs/>
                <w:color w:val="000000"/>
                <w:lang w:val="sq-AL"/>
              </w:rPr>
            </w:pPr>
          </w:p>
        </w:tc>
      </w:tr>
      <w:tr w:rsidR="007422D4" w:rsidRPr="00C77054" w:rsidTr="009E2396">
        <w:trPr>
          <w:trHeight w:val="480"/>
          <w:jc w:val="center"/>
        </w:trPr>
        <w:tc>
          <w:tcPr>
            <w:tcW w:w="672" w:type="dxa"/>
            <w:shd w:val="clear" w:color="000000" w:fill="FFFFFF"/>
            <w:vAlign w:val="center"/>
          </w:tcPr>
          <w:p w:rsidR="007422D4" w:rsidRPr="00C77054" w:rsidRDefault="007422D4" w:rsidP="009E2396">
            <w:pPr>
              <w:jc w:val="right"/>
              <w:rPr>
                <w:rFonts w:ascii="Times New Roman" w:hAnsi="Times New Roman"/>
                <w:color w:val="000000"/>
                <w:lang w:val="sq-AL"/>
              </w:rPr>
            </w:pPr>
            <w:r w:rsidRPr="00C77054">
              <w:rPr>
                <w:rFonts w:ascii="Times New Roman" w:hAnsi="Times New Roman"/>
                <w:color w:val="000000"/>
                <w:lang w:val="sq-AL"/>
              </w:rPr>
              <w:t>1.4.1</w:t>
            </w:r>
          </w:p>
        </w:tc>
        <w:tc>
          <w:tcPr>
            <w:tcW w:w="2872" w:type="dxa"/>
            <w:shd w:val="clear" w:color="000000" w:fill="FFFFFF"/>
            <w:vAlign w:val="center"/>
          </w:tcPr>
          <w:p w:rsidR="007422D4" w:rsidRPr="00C77054" w:rsidRDefault="007422D4" w:rsidP="009E2396">
            <w:pPr>
              <w:rPr>
                <w:rFonts w:ascii="Times New Roman" w:hAnsi="Times New Roman"/>
                <w:color w:val="000000"/>
                <w:lang w:val="sq-AL"/>
              </w:rPr>
            </w:pPr>
            <w:r w:rsidRPr="00C77054">
              <w:rPr>
                <w:rFonts w:ascii="Times New Roman" w:hAnsi="Times New Roman"/>
                <w:color w:val="000000"/>
                <w:lang w:val="sq-AL"/>
              </w:rPr>
              <w:t>Etc.</w:t>
            </w:r>
          </w:p>
        </w:tc>
        <w:tc>
          <w:tcPr>
            <w:tcW w:w="1559" w:type="dxa"/>
            <w:shd w:val="clear" w:color="000000" w:fill="FFFFFF"/>
            <w:vAlign w:val="center"/>
          </w:tcPr>
          <w:p w:rsidR="007422D4" w:rsidRPr="00C77054" w:rsidRDefault="007422D4" w:rsidP="009E2396">
            <w:pPr>
              <w:rPr>
                <w:rFonts w:ascii="Times New Roman" w:hAnsi="Times New Roman"/>
                <w:color w:val="000000"/>
                <w:lang w:val="sq-AL"/>
              </w:rPr>
            </w:pPr>
          </w:p>
        </w:tc>
        <w:tc>
          <w:tcPr>
            <w:tcW w:w="2127"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84"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729"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211"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455" w:type="dxa"/>
            <w:shd w:val="clear" w:color="000000" w:fill="FFFFFF"/>
            <w:vAlign w:val="center"/>
          </w:tcPr>
          <w:p w:rsidR="007422D4" w:rsidRPr="00C77054" w:rsidRDefault="007422D4" w:rsidP="009E2396">
            <w:pPr>
              <w:jc w:val="center"/>
              <w:rPr>
                <w:rFonts w:ascii="Times New Roman" w:hAnsi="Times New Roman"/>
                <w:color w:val="000000"/>
                <w:lang w:val="sq-AL"/>
              </w:rPr>
            </w:pPr>
          </w:p>
        </w:tc>
        <w:tc>
          <w:tcPr>
            <w:tcW w:w="1958" w:type="dxa"/>
            <w:shd w:val="clear" w:color="000000" w:fill="FFFFFF"/>
            <w:vAlign w:val="center"/>
          </w:tcPr>
          <w:p w:rsidR="007422D4" w:rsidRPr="00C77054" w:rsidRDefault="007422D4" w:rsidP="009E2396">
            <w:pPr>
              <w:jc w:val="center"/>
              <w:rPr>
                <w:rFonts w:ascii="Times New Roman" w:hAnsi="Times New Roman"/>
                <w:color w:val="000000"/>
                <w:lang w:val="sq-AL"/>
              </w:rPr>
            </w:pPr>
          </w:p>
        </w:tc>
      </w:tr>
    </w:tbl>
    <w:p w:rsidR="007422D4" w:rsidRPr="00C77054" w:rsidRDefault="00B14EBD" w:rsidP="004B4C49">
      <w:pPr>
        <w:rPr>
          <w:rFonts w:ascii="Times New Roman" w:hAnsi="Times New Roman"/>
          <w:b/>
          <w:lang w:val="sq-AL"/>
        </w:rPr>
      </w:pPr>
      <w:r w:rsidRPr="00C77054">
        <w:rPr>
          <w:rFonts w:ascii="Times New Roman" w:hAnsi="Times New Roman"/>
          <w:b/>
          <w:lang w:val="sq-AL"/>
        </w:rPr>
        <w:lastRenderedPageBreak/>
        <w:t>Shtojca</w:t>
      </w:r>
      <w:r w:rsidR="00170E8E" w:rsidRPr="00C77054">
        <w:rPr>
          <w:rFonts w:ascii="Times New Roman" w:hAnsi="Times New Roman"/>
          <w:b/>
          <w:lang w:val="sq-AL"/>
        </w:rPr>
        <w:t xml:space="preserve"> 3. </w:t>
      </w:r>
      <w:r w:rsidR="001F3908" w:rsidRPr="00C77054">
        <w:rPr>
          <w:rFonts w:ascii="Times New Roman" w:hAnsi="Times New Roman"/>
          <w:b/>
          <w:lang w:val="sq-AL"/>
        </w:rPr>
        <w:t>Treguesit</w:t>
      </w:r>
      <w:r w:rsidR="00170E8E" w:rsidRPr="00C77054">
        <w:rPr>
          <w:rFonts w:ascii="Times New Roman" w:hAnsi="Times New Roman"/>
          <w:b/>
          <w:lang w:val="sq-AL"/>
        </w:rPr>
        <w:t xml:space="preserve"> per monitorimin e Strategjise se Shendetesise</w:t>
      </w:r>
    </w:p>
    <w:p w:rsidR="00170E8E" w:rsidRPr="00C77054" w:rsidRDefault="001F3908" w:rsidP="0048128D">
      <w:pPr>
        <w:pStyle w:val="ListParagraph"/>
        <w:numPr>
          <w:ilvl w:val="0"/>
          <w:numId w:val="44"/>
        </w:numPr>
        <w:rPr>
          <w:rFonts w:ascii="Times New Roman" w:hAnsi="Times New Roman"/>
          <w:b/>
          <w:lang w:val="sq-AL"/>
        </w:rPr>
      </w:pPr>
      <w:r w:rsidRPr="00C77054">
        <w:rPr>
          <w:rFonts w:ascii="Times New Roman" w:hAnsi="Times New Roman"/>
          <w:b/>
          <w:lang w:val="sq-AL"/>
        </w:rPr>
        <w:t>Treguesit</w:t>
      </w:r>
      <w:r w:rsidR="00170E8E" w:rsidRPr="00C77054">
        <w:rPr>
          <w:rFonts w:ascii="Times New Roman" w:hAnsi="Times New Roman"/>
          <w:b/>
          <w:lang w:val="sq-AL"/>
        </w:rPr>
        <w:t xml:space="preserve"> e </w:t>
      </w:r>
      <w:r w:rsidR="00032A96" w:rsidRPr="00C77054">
        <w:rPr>
          <w:rFonts w:ascii="Times New Roman" w:hAnsi="Times New Roman"/>
          <w:b/>
          <w:lang w:val="sq-AL"/>
        </w:rPr>
        <w:t xml:space="preserve">lidhur me </w:t>
      </w:r>
      <w:r w:rsidR="00170E8E" w:rsidRPr="00C77054">
        <w:rPr>
          <w:rFonts w:ascii="Times New Roman" w:hAnsi="Times New Roman"/>
          <w:b/>
          <w:lang w:val="sq-AL"/>
        </w:rPr>
        <w:t>SKZHI</w:t>
      </w:r>
    </w:p>
    <w:p w:rsidR="00536711" w:rsidRPr="00C77054" w:rsidRDefault="00536711" w:rsidP="004B4C49">
      <w:pPr>
        <w:rPr>
          <w:rFonts w:ascii="Times New Roman" w:hAnsi="Times New Roman"/>
          <w:lang w:val="sq-AL"/>
        </w:rPr>
      </w:pPr>
    </w:p>
    <w:tbl>
      <w:tblPr>
        <w:tblW w:w="15915" w:type="dxa"/>
        <w:jc w:val="center"/>
        <w:tblInd w:w="110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A0"/>
      </w:tblPr>
      <w:tblGrid>
        <w:gridCol w:w="1559"/>
        <w:gridCol w:w="850"/>
        <w:gridCol w:w="567"/>
        <w:gridCol w:w="1985"/>
        <w:gridCol w:w="1843"/>
        <w:gridCol w:w="1417"/>
        <w:gridCol w:w="1173"/>
        <w:gridCol w:w="709"/>
        <w:gridCol w:w="1134"/>
        <w:gridCol w:w="709"/>
        <w:gridCol w:w="1134"/>
        <w:gridCol w:w="850"/>
        <w:gridCol w:w="851"/>
        <w:gridCol w:w="1134"/>
      </w:tblGrid>
      <w:tr w:rsidR="00536711" w:rsidRPr="00C77054" w:rsidTr="009E2396">
        <w:trPr>
          <w:trHeight w:val="260"/>
          <w:tblHeader/>
          <w:jc w:val="center"/>
        </w:trPr>
        <w:tc>
          <w:tcPr>
            <w:tcW w:w="1559" w:type="dxa"/>
            <w:shd w:val="clear" w:color="000000" w:fill="99CCFF"/>
            <w:vAlign w:val="center"/>
            <w:hideMark/>
          </w:tcPr>
          <w:p w:rsidR="00536711" w:rsidRPr="00C77054" w:rsidRDefault="00536711" w:rsidP="009E2396">
            <w:pPr>
              <w:jc w:val="center"/>
              <w:rPr>
                <w:rFonts w:ascii="Times New Roman" w:hAnsi="Times New Roman"/>
                <w:b/>
                <w:bCs/>
                <w:color w:val="000000"/>
                <w:lang w:val="sq-AL"/>
              </w:rPr>
            </w:pPr>
            <w:r w:rsidRPr="00C77054">
              <w:rPr>
                <w:rFonts w:ascii="Times New Roman" w:hAnsi="Times New Roman"/>
                <w:b/>
                <w:bCs/>
                <w:color w:val="000000"/>
                <w:lang w:val="sq-AL"/>
              </w:rPr>
              <w:t>NSDI Pillars</w:t>
            </w:r>
          </w:p>
        </w:tc>
        <w:tc>
          <w:tcPr>
            <w:tcW w:w="850" w:type="dxa"/>
            <w:shd w:val="clear" w:color="000000" w:fill="99CCFF"/>
            <w:vAlign w:val="center"/>
            <w:hideMark/>
          </w:tcPr>
          <w:p w:rsidR="00536711" w:rsidRPr="00C77054" w:rsidRDefault="00536711" w:rsidP="009E2396">
            <w:pPr>
              <w:rPr>
                <w:rFonts w:ascii="Times New Roman" w:hAnsi="Times New Roman"/>
                <w:b/>
                <w:bCs/>
                <w:color w:val="000000"/>
                <w:lang w:val="sq-AL"/>
              </w:rPr>
            </w:pPr>
            <w:r w:rsidRPr="00C77054">
              <w:rPr>
                <w:rFonts w:ascii="Times New Roman" w:hAnsi="Times New Roman"/>
                <w:b/>
                <w:bCs/>
                <w:color w:val="000000"/>
                <w:lang w:val="sq-AL"/>
              </w:rPr>
              <w:t>Sector</w:t>
            </w:r>
          </w:p>
        </w:tc>
        <w:tc>
          <w:tcPr>
            <w:tcW w:w="567" w:type="dxa"/>
            <w:shd w:val="clear" w:color="000000" w:fill="99CCFF"/>
            <w:vAlign w:val="center"/>
            <w:hideMark/>
          </w:tcPr>
          <w:p w:rsidR="00536711" w:rsidRPr="00C77054" w:rsidRDefault="00536711" w:rsidP="009E2396">
            <w:pPr>
              <w:jc w:val="center"/>
              <w:rPr>
                <w:rFonts w:ascii="Times New Roman" w:hAnsi="Times New Roman"/>
                <w:b/>
                <w:bCs/>
                <w:color w:val="000000"/>
                <w:lang w:val="sq-AL"/>
              </w:rPr>
            </w:pPr>
            <w:r w:rsidRPr="00C77054">
              <w:rPr>
                <w:rFonts w:ascii="Times New Roman" w:hAnsi="Times New Roman"/>
                <w:b/>
                <w:bCs/>
                <w:color w:val="000000"/>
                <w:lang w:val="sq-AL"/>
              </w:rPr>
              <w:t> </w:t>
            </w:r>
          </w:p>
        </w:tc>
        <w:tc>
          <w:tcPr>
            <w:tcW w:w="1985" w:type="dxa"/>
            <w:shd w:val="clear" w:color="000000" w:fill="99CCFF"/>
            <w:vAlign w:val="center"/>
            <w:hideMark/>
          </w:tcPr>
          <w:p w:rsidR="00536711" w:rsidRPr="00C77054" w:rsidRDefault="00536711" w:rsidP="009E2396">
            <w:pPr>
              <w:rPr>
                <w:rFonts w:ascii="Times New Roman" w:hAnsi="Times New Roman"/>
                <w:b/>
                <w:bCs/>
                <w:color w:val="000000"/>
                <w:lang w:val="sq-AL"/>
              </w:rPr>
            </w:pPr>
            <w:r w:rsidRPr="00C77054">
              <w:rPr>
                <w:rFonts w:ascii="Times New Roman" w:hAnsi="Times New Roman"/>
                <w:b/>
                <w:bCs/>
                <w:color w:val="000000"/>
                <w:lang w:val="sq-AL"/>
              </w:rPr>
              <w:t>Indicators</w:t>
            </w:r>
          </w:p>
        </w:tc>
        <w:tc>
          <w:tcPr>
            <w:tcW w:w="1843" w:type="dxa"/>
            <w:shd w:val="clear" w:color="000000" w:fill="99CCFF"/>
            <w:vAlign w:val="center"/>
            <w:hideMark/>
          </w:tcPr>
          <w:p w:rsidR="00536711" w:rsidRPr="00C77054" w:rsidRDefault="00536711" w:rsidP="009E2396">
            <w:pPr>
              <w:jc w:val="center"/>
              <w:rPr>
                <w:rFonts w:ascii="Times New Roman" w:hAnsi="Times New Roman"/>
                <w:b/>
                <w:bCs/>
                <w:lang w:val="sq-AL"/>
              </w:rPr>
            </w:pPr>
            <w:r w:rsidRPr="00C77054">
              <w:rPr>
                <w:rFonts w:ascii="Times New Roman" w:hAnsi="Times New Roman"/>
                <w:b/>
                <w:bCs/>
                <w:lang w:val="sq-AL"/>
              </w:rPr>
              <w:t>Responsible Institution</w:t>
            </w:r>
          </w:p>
        </w:tc>
        <w:tc>
          <w:tcPr>
            <w:tcW w:w="1417" w:type="dxa"/>
            <w:shd w:val="clear" w:color="000000" w:fill="99CCFF"/>
            <w:vAlign w:val="center"/>
            <w:hideMark/>
          </w:tcPr>
          <w:p w:rsidR="00536711" w:rsidRPr="00C77054" w:rsidRDefault="00536711" w:rsidP="009E2396">
            <w:pPr>
              <w:jc w:val="center"/>
              <w:rPr>
                <w:rFonts w:ascii="Times New Roman" w:hAnsi="Times New Roman"/>
                <w:b/>
                <w:bCs/>
                <w:color w:val="000000"/>
                <w:lang w:val="sq-AL"/>
              </w:rPr>
            </w:pPr>
            <w:r w:rsidRPr="00C77054">
              <w:rPr>
                <w:rFonts w:ascii="Times New Roman" w:hAnsi="Times New Roman"/>
                <w:b/>
                <w:bCs/>
                <w:color w:val="000000"/>
                <w:lang w:val="sq-AL"/>
              </w:rPr>
              <w:t>Determination/Measurement</w:t>
            </w:r>
          </w:p>
        </w:tc>
        <w:tc>
          <w:tcPr>
            <w:tcW w:w="1173" w:type="dxa"/>
            <w:shd w:val="clear" w:color="000000" w:fill="99CCFF"/>
            <w:vAlign w:val="center"/>
            <w:hideMark/>
          </w:tcPr>
          <w:p w:rsidR="00536711" w:rsidRPr="00C77054" w:rsidRDefault="00536711" w:rsidP="009E2396">
            <w:pPr>
              <w:jc w:val="center"/>
              <w:rPr>
                <w:rFonts w:ascii="Times New Roman" w:hAnsi="Times New Roman"/>
                <w:b/>
                <w:bCs/>
                <w:lang w:val="sq-AL"/>
              </w:rPr>
            </w:pPr>
            <w:r w:rsidRPr="00C77054">
              <w:rPr>
                <w:rFonts w:ascii="Times New Roman" w:hAnsi="Times New Roman"/>
                <w:b/>
                <w:bCs/>
                <w:lang w:val="sq-AL"/>
              </w:rPr>
              <w:t>Source</w:t>
            </w:r>
          </w:p>
        </w:tc>
        <w:tc>
          <w:tcPr>
            <w:tcW w:w="1843" w:type="dxa"/>
            <w:gridSpan w:val="2"/>
            <w:shd w:val="clear" w:color="000000" w:fill="99CCFF"/>
            <w:vAlign w:val="center"/>
            <w:hideMark/>
          </w:tcPr>
          <w:p w:rsidR="00536711" w:rsidRPr="00C77054" w:rsidRDefault="00536711" w:rsidP="009E2396">
            <w:pPr>
              <w:jc w:val="center"/>
              <w:rPr>
                <w:rFonts w:ascii="Times New Roman" w:hAnsi="Times New Roman"/>
                <w:b/>
                <w:bCs/>
                <w:color w:val="000000"/>
                <w:lang w:val="sq-AL"/>
              </w:rPr>
            </w:pPr>
            <w:r w:rsidRPr="00C77054">
              <w:rPr>
                <w:rFonts w:ascii="Times New Roman" w:hAnsi="Times New Roman"/>
                <w:b/>
                <w:bCs/>
                <w:color w:val="000000"/>
                <w:lang w:val="sq-AL"/>
              </w:rPr>
              <w:t>Basic Year 2012</w:t>
            </w:r>
          </w:p>
        </w:tc>
        <w:tc>
          <w:tcPr>
            <w:tcW w:w="1843" w:type="dxa"/>
            <w:gridSpan w:val="2"/>
            <w:shd w:val="clear" w:color="000000" w:fill="99CCFF"/>
            <w:vAlign w:val="center"/>
            <w:hideMark/>
          </w:tcPr>
          <w:p w:rsidR="00536711" w:rsidRPr="00C77054" w:rsidRDefault="00536711" w:rsidP="009E2396">
            <w:pPr>
              <w:jc w:val="center"/>
              <w:rPr>
                <w:rFonts w:ascii="Times New Roman" w:hAnsi="Times New Roman"/>
                <w:b/>
                <w:bCs/>
                <w:color w:val="000000"/>
                <w:lang w:val="sq-AL"/>
              </w:rPr>
            </w:pPr>
            <w:r w:rsidRPr="00C77054">
              <w:rPr>
                <w:rFonts w:ascii="Times New Roman" w:hAnsi="Times New Roman"/>
                <w:b/>
                <w:bCs/>
                <w:color w:val="000000"/>
                <w:lang w:val="sq-AL"/>
              </w:rPr>
              <w:t xml:space="preserve">Last available value </w:t>
            </w:r>
          </w:p>
        </w:tc>
        <w:tc>
          <w:tcPr>
            <w:tcW w:w="850" w:type="dxa"/>
            <w:shd w:val="clear" w:color="000000" w:fill="99CCFF"/>
            <w:vAlign w:val="center"/>
            <w:hideMark/>
          </w:tcPr>
          <w:p w:rsidR="00536711" w:rsidRPr="00C77054" w:rsidRDefault="00536711" w:rsidP="009E2396">
            <w:pPr>
              <w:jc w:val="center"/>
              <w:rPr>
                <w:rFonts w:ascii="Times New Roman" w:hAnsi="Times New Roman"/>
                <w:b/>
                <w:bCs/>
                <w:color w:val="000000"/>
                <w:lang w:val="sq-AL"/>
              </w:rPr>
            </w:pPr>
            <w:r w:rsidRPr="00C77054">
              <w:rPr>
                <w:rFonts w:ascii="Times New Roman" w:hAnsi="Times New Roman"/>
                <w:b/>
                <w:bCs/>
                <w:color w:val="000000"/>
                <w:lang w:val="sq-AL"/>
              </w:rPr>
              <w:t>Goal 2017</w:t>
            </w:r>
          </w:p>
        </w:tc>
        <w:tc>
          <w:tcPr>
            <w:tcW w:w="851" w:type="dxa"/>
            <w:shd w:val="clear" w:color="000000" w:fill="99CCFF"/>
            <w:vAlign w:val="center"/>
            <w:hideMark/>
          </w:tcPr>
          <w:p w:rsidR="00536711" w:rsidRPr="00C77054" w:rsidRDefault="00536711" w:rsidP="009E2396">
            <w:pPr>
              <w:jc w:val="center"/>
              <w:rPr>
                <w:rFonts w:ascii="Times New Roman" w:hAnsi="Times New Roman"/>
                <w:b/>
                <w:bCs/>
                <w:color w:val="000000"/>
                <w:lang w:val="sq-AL"/>
              </w:rPr>
            </w:pPr>
            <w:r w:rsidRPr="00C77054">
              <w:rPr>
                <w:rFonts w:ascii="Times New Roman" w:hAnsi="Times New Roman"/>
                <w:b/>
                <w:bCs/>
                <w:color w:val="000000"/>
                <w:lang w:val="sq-AL"/>
              </w:rPr>
              <w:t>Goal 2020</w:t>
            </w:r>
          </w:p>
        </w:tc>
        <w:tc>
          <w:tcPr>
            <w:tcW w:w="1134" w:type="dxa"/>
            <w:shd w:val="clear" w:color="000000" w:fill="99CCFF"/>
            <w:vAlign w:val="center"/>
            <w:hideMark/>
          </w:tcPr>
          <w:p w:rsidR="00536711" w:rsidRPr="00C77054" w:rsidRDefault="00536711" w:rsidP="009E2396">
            <w:pPr>
              <w:jc w:val="center"/>
              <w:rPr>
                <w:rFonts w:ascii="Times New Roman" w:hAnsi="Times New Roman"/>
                <w:b/>
                <w:bCs/>
                <w:color w:val="000000"/>
                <w:lang w:val="sq-AL"/>
              </w:rPr>
            </w:pPr>
            <w:r w:rsidRPr="00C77054">
              <w:rPr>
                <w:rFonts w:ascii="Times New Roman" w:hAnsi="Times New Roman"/>
                <w:b/>
                <w:bCs/>
                <w:color w:val="000000"/>
                <w:lang w:val="sq-AL"/>
              </w:rPr>
              <w:t>Periodicity</w:t>
            </w:r>
          </w:p>
        </w:tc>
      </w:tr>
      <w:tr w:rsidR="00536711" w:rsidRPr="00C77054" w:rsidTr="009E2396">
        <w:trPr>
          <w:trHeight w:val="480"/>
          <w:jc w:val="center"/>
        </w:trPr>
        <w:tc>
          <w:tcPr>
            <w:tcW w:w="1559" w:type="dxa"/>
            <w:vMerge w:val="restart"/>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SOCIAL DEVELOPMENT AND COHESION THROUGH INVESTING IN PEOPLE</w:t>
            </w:r>
          </w:p>
        </w:tc>
        <w:tc>
          <w:tcPr>
            <w:tcW w:w="850" w:type="dxa"/>
            <w:vMerge w:val="restart"/>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Health</w:t>
            </w:r>
          </w:p>
        </w:tc>
        <w:tc>
          <w:tcPr>
            <w:tcW w:w="567" w:type="dxa"/>
            <w:shd w:val="clear" w:color="000000" w:fill="FFFFFF"/>
            <w:vAlign w:val="center"/>
            <w:hideMark/>
          </w:tcPr>
          <w:p w:rsidR="00536711" w:rsidRPr="00C77054" w:rsidRDefault="00536711" w:rsidP="009E2396">
            <w:pPr>
              <w:jc w:val="right"/>
              <w:rPr>
                <w:rFonts w:ascii="Times New Roman" w:hAnsi="Times New Roman"/>
                <w:color w:val="000000"/>
                <w:lang w:val="sq-AL"/>
              </w:rPr>
            </w:pPr>
            <w:r w:rsidRPr="00C77054">
              <w:rPr>
                <w:rFonts w:ascii="Times New Roman" w:hAnsi="Times New Roman"/>
                <w:color w:val="000000"/>
                <w:lang w:val="sq-AL"/>
              </w:rPr>
              <w:t>1</w:t>
            </w:r>
          </w:p>
        </w:tc>
        <w:tc>
          <w:tcPr>
            <w:tcW w:w="1985" w:type="dxa"/>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Infant mortality rate (per 1000 live births)</w:t>
            </w:r>
          </w:p>
        </w:tc>
        <w:tc>
          <w:tcPr>
            <w:tcW w:w="1843" w:type="dxa"/>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Ministry of Health + INSTAT</w:t>
            </w:r>
          </w:p>
        </w:tc>
        <w:tc>
          <w:tcPr>
            <w:tcW w:w="1417"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Number of deaths per 1000 live births</w:t>
            </w:r>
          </w:p>
        </w:tc>
        <w:tc>
          <w:tcPr>
            <w:tcW w:w="1173"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Ministry of Health</w:t>
            </w:r>
          </w:p>
        </w:tc>
        <w:tc>
          <w:tcPr>
            <w:tcW w:w="709"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2012</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7.8/1000 live births</w:t>
            </w:r>
          </w:p>
        </w:tc>
        <w:tc>
          <w:tcPr>
            <w:tcW w:w="709"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2013</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7.3/1000 live births</w:t>
            </w:r>
          </w:p>
        </w:tc>
        <w:tc>
          <w:tcPr>
            <w:tcW w:w="850"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7.1</w:t>
            </w:r>
          </w:p>
        </w:tc>
        <w:tc>
          <w:tcPr>
            <w:tcW w:w="851"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6.8</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 </w:t>
            </w:r>
          </w:p>
        </w:tc>
      </w:tr>
      <w:tr w:rsidR="00536711" w:rsidRPr="00C77054" w:rsidTr="009E2396">
        <w:trPr>
          <w:trHeight w:val="480"/>
          <w:jc w:val="center"/>
        </w:trPr>
        <w:tc>
          <w:tcPr>
            <w:tcW w:w="1559" w:type="dxa"/>
            <w:vMerge/>
            <w:shd w:val="clear" w:color="000000" w:fill="FFFFFF"/>
            <w:vAlign w:val="center"/>
            <w:hideMark/>
          </w:tcPr>
          <w:p w:rsidR="00536711" w:rsidRPr="00C77054" w:rsidRDefault="00536711" w:rsidP="009E2396">
            <w:pPr>
              <w:rPr>
                <w:rFonts w:ascii="Times New Roman" w:hAnsi="Times New Roman"/>
                <w:color w:val="000000"/>
                <w:lang w:val="sq-AL"/>
              </w:rPr>
            </w:pPr>
          </w:p>
        </w:tc>
        <w:tc>
          <w:tcPr>
            <w:tcW w:w="850" w:type="dxa"/>
            <w:vMerge/>
            <w:vAlign w:val="center"/>
            <w:hideMark/>
          </w:tcPr>
          <w:p w:rsidR="00536711" w:rsidRPr="00C77054" w:rsidRDefault="00536711" w:rsidP="009E2396">
            <w:pPr>
              <w:rPr>
                <w:rFonts w:ascii="Times New Roman" w:hAnsi="Times New Roman"/>
                <w:color w:val="000000"/>
                <w:lang w:val="sq-AL"/>
              </w:rPr>
            </w:pPr>
          </w:p>
        </w:tc>
        <w:tc>
          <w:tcPr>
            <w:tcW w:w="567" w:type="dxa"/>
            <w:shd w:val="clear" w:color="000000" w:fill="FFFFFF"/>
            <w:vAlign w:val="center"/>
            <w:hideMark/>
          </w:tcPr>
          <w:p w:rsidR="00536711" w:rsidRPr="00C77054" w:rsidRDefault="00536711" w:rsidP="009E2396">
            <w:pPr>
              <w:jc w:val="right"/>
              <w:rPr>
                <w:rFonts w:ascii="Times New Roman" w:hAnsi="Times New Roman"/>
                <w:color w:val="000000"/>
                <w:lang w:val="sq-AL"/>
              </w:rPr>
            </w:pPr>
            <w:r w:rsidRPr="00C77054">
              <w:rPr>
                <w:rFonts w:ascii="Times New Roman" w:hAnsi="Times New Roman"/>
                <w:color w:val="000000"/>
                <w:lang w:val="sq-AL"/>
              </w:rPr>
              <w:t>2</w:t>
            </w:r>
          </w:p>
        </w:tc>
        <w:tc>
          <w:tcPr>
            <w:tcW w:w="1985" w:type="dxa"/>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Mortality rate, under 5 (per 1,000 live births)</w:t>
            </w:r>
          </w:p>
        </w:tc>
        <w:tc>
          <w:tcPr>
            <w:tcW w:w="1843" w:type="dxa"/>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Ministry of Health + INSTAT</w:t>
            </w:r>
          </w:p>
        </w:tc>
        <w:tc>
          <w:tcPr>
            <w:tcW w:w="1417"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Number of deaths in children under 5 years per 1,000 live births</w:t>
            </w:r>
          </w:p>
        </w:tc>
        <w:tc>
          <w:tcPr>
            <w:tcW w:w="1173"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Ministry of Health</w:t>
            </w:r>
          </w:p>
        </w:tc>
        <w:tc>
          <w:tcPr>
            <w:tcW w:w="709"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2012</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8.9/1000 live births</w:t>
            </w:r>
          </w:p>
        </w:tc>
        <w:tc>
          <w:tcPr>
            <w:tcW w:w="709"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2013</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8.4/1000 live births</w:t>
            </w:r>
          </w:p>
        </w:tc>
        <w:tc>
          <w:tcPr>
            <w:tcW w:w="850"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8.1</w:t>
            </w:r>
          </w:p>
        </w:tc>
        <w:tc>
          <w:tcPr>
            <w:tcW w:w="851"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7.7</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 </w:t>
            </w:r>
          </w:p>
        </w:tc>
      </w:tr>
      <w:tr w:rsidR="00536711" w:rsidRPr="00C77054" w:rsidTr="009E2396">
        <w:trPr>
          <w:trHeight w:val="480"/>
          <w:jc w:val="center"/>
        </w:trPr>
        <w:tc>
          <w:tcPr>
            <w:tcW w:w="1559" w:type="dxa"/>
            <w:vMerge/>
            <w:shd w:val="clear" w:color="000000" w:fill="FFFFFF"/>
            <w:vAlign w:val="center"/>
            <w:hideMark/>
          </w:tcPr>
          <w:p w:rsidR="00536711" w:rsidRPr="00C77054" w:rsidRDefault="00536711" w:rsidP="009E2396">
            <w:pPr>
              <w:rPr>
                <w:rFonts w:ascii="Times New Roman" w:hAnsi="Times New Roman"/>
                <w:color w:val="000000"/>
                <w:lang w:val="sq-AL"/>
              </w:rPr>
            </w:pPr>
          </w:p>
        </w:tc>
        <w:tc>
          <w:tcPr>
            <w:tcW w:w="850" w:type="dxa"/>
            <w:vMerge/>
            <w:vAlign w:val="center"/>
            <w:hideMark/>
          </w:tcPr>
          <w:p w:rsidR="00536711" w:rsidRPr="00C77054" w:rsidRDefault="00536711" w:rsidP="009E2396">
            <w:pPr>
              <w:rPr>
                <w:rFonts w:ascii="Times New Roman" w:hAnsi="Times New Roman"/>
                <w:color w:val="000000"/>
                <w:lang w:val="sq-AL"/>
              </w:rPr>
            </w:pPr>
          </w:p>
        </w:tc>
        <w:tc>
          <w:tcPr>
            <w:tcW w:w="567" w:type="dxa"/>
            <w:shd w:val="clear" w:color="000000" w:fill="FFFFFF"/>
            <w:vAlign w:val="center"/>
            <w:hideMark/>
          </w:tcPr>
          <w:p w:rsidR="00536711" w:rsidRPr="00C77054" w:rsidRDefault="00536711" w:rsidP="009E2396">
            <w:pPr>
              <w:jc w:val="right"/>
              <w:rPr>
                <w:rFonts w:ascii="Times New Roman" w:hAnsi="Times New Roman"/>
                <w:color w:val="000000"/>
                <w:lang w:val="sq-AL"/>
              </w:rPr>
            </w:pPr>
            <w:r w:rsidRPr="00C77054">
              <w:rPr>
                <w:rFonts w:ascii="Times New Roman" w:hAnsi="Times New Roman"/>
                <w:color w:val="000000"/>
                <w:lang w:val="sq-AL"/>
              </w:rPr>
              <w:t>3</w:t>
            </w:r>
          </w:p>
        </w:tc>
        <w:tc>
          <w:tcPr>
            <w:tcW w:w="1985" w:type="dxa"/>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Mother mortality rate (per 100,000 live births)</w:t>
            </w:r>
          </w:p>
        </w:tc>
        <w:tc>
          <w:tcPr>
            <w:tcW w:w="1843" w:type="dxa"/>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Ministry of Health + INSTAT</w:t>
            </w:r>
          </w:p>
        </w:tc>
        <w:tc>
          <w:tcPr>
            <w:tcW w:w="1417"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Number of deaths per 100,000 live births</w:t>
            </w:r>
          </w:p>
        </w:tc>
        <w:tc>
          <w:tcPr>
            <w:tcW w:w="1173"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Ministry of Health</w:t>
            </w:r>
          </w:p>
        </w:tc>
        <w:tc>
          <w:tcPr>
            <w:tcW w:w="709"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2012</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5.7/100000 live births</w:t>
            </w:r>
          </w:p>
        </w:tc>
        <w:tc>
          <w:tcPr>
            <w:tcW w:w="709"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2013</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11.8/100000 live births</w:t>
            </w:r>
          </w:p>
        </w:tc>
        <w:tc>
          <w:tcPr>
            <w:tcW w:w="850"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11.1</w:t>
            </w:r>
          </w:p>
        </w:tc>
        <w:tc>
          <w:tcPr>
            <w:tcW w:w="851"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10.8</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 </w:t>
            </w:r>
          </w:p>
        </w:tc>
      </w:tr>
      <w:tr w:rsidR="00536711" w:rsidRPr="00C77054" w:rsidTr="009E2396">
        <w:trPr>
          <w:trHeight w:val="720"/>
          <w:jc w:val="center"/>
        </w:trPr>
        <w:tc>
          <w:tcPr>
            <w:tcW w:w="1559" w:type="dxa"/>
            <w:vMerge/>
            <w:shd w:val="clear" w:color="000000" w:fill="FFFFFF"/>
            <w:vAlign w:val="center"/>
            <w:hideMark/>
          </w:tcPr>
          <w:p w:rsidR="00536711" w:rsidRPr="00C77054" w:rsidRDefault="00536711" w:rsidP="009E2396">
            <w:pPr>
              <w:rPr>
                <w:rFonts w:ascii="Times New Roman" w:hAnsi="Times New Roman"/>
                <w:color w:val="000000"/>
                <w:lang w:val="sq-AL"/>
              </w:rPr>
            </w:pPr>
          </w:p>
        </w:tc>
        <w:tc>
          <w:tcPr>
            <w:tcW w:w="850" w:type="dxa"/>
            <w:vMerge/>
            <w:vAlign w:val="center"/>
            <w:hideMark/>
          </w:tcPr>
          <w:p w:rsidR="00536711" w:rsidRPr="00C77054" w:rsidRDefault="00536711" w:rsidP="009E2396">
            <w:pPr>
              <w:rPr>
                <w:rFonts w:ascii="Times New Roman" w:hAnsi="Times New Roman"/>
                <w:color w:val="000000"/>
                <w:lang w:val="sq-AL"/>
              </w:rPr>
            </w:pPr>
          </w:p>
        </w:tc>
        <w:tc>
          <w:tcPr>
            <w:tcW w:w="567" w:type="dxa"/>
            <w:shd w:val="clear" w:color="000000" w:fill="FFFFFF"/>
            <w:vAlign w:val="center"/>
            <w:hideMark/>
          </w:tcPr>
          <w:p w:rsidR="00536711" w:rsidRPr="00C77054" w:rsidRDefault="00536711" w:rsidP="009E2396">
            <w:pPr>
              <w:jc w:val="right"/>
              <w:rPr>
                <w:rFonts w:ascii="Times New Roman" w:hAnsi="Times New Roman"/>
                <w:color w:val="000000"/>
                <w:lang w:val="sq-AL"/>
              </w:rPr>
            </w:pPr>
            <w:r w:rsidRPr="00C77054">
              <w:rPr>
                <w:rFonts w:ascii="Times New Roman" w:hAnsi="Times New Roman"/>
                <w:color w:val="000000"/>
                <w:lang w:val="sq-AL"/>
              </w:rPr>
              <w:t>4</w:t>
            </w:r>
          </w:p>
        </w:tc>
        <w:tc>
          <w:tcPr>
            <w:tcW w:w="1985" w:type="dxa"/>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Sustainability of vaccines</w:t>
            </w:r>
          </w:p>
        </w:tc>
        <w:tc>
          <w:tcPr>
            <w:tcW w:w="1843" w:type="dxa"/>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Ministry of Health + ISHP</w:t>
            </w:r>
          </w:p>
        </w:tc>
        <w:tc>
          <w:tcPr>
            <w:tcW w:w="1417"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 of vaccinated children of 0-6 years</w:t>
            </w:r>
          </w:p>
        </w:tc>
        <w:tc>
          <w:tcPr>
            <w:tcW w:w="1173"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Ministry of Health + ISHP</w:t>
            </w:r>
          </w:p>
        </w:tc>
        <w:tc>
          <w:tcPr>
            <w:tcW w:w="709"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2012</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0.95</w:t>
            </w:r>
          </w:p>
        </w:tc>
        <w:tc>
          <w:tcPr>
            <w:tcW w:w="709"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2013</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0.95</w:t>
            </w:r>
          </w:p>
        </w:tc>
        <w:tc>
          <w:tcPr>
            <w:tcW w:w="850"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0.96</w:t>
            </w:r>
          </w:p>
        </w:tc>
        <w:tc>
          <w:tcPr>
            <w:tcW w:w="851"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0.98</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 </w:t>
            </w:r>
          </w:p>
        </w:tc>
      </w:tr>
      <w:tr w:rsidR="00536711" w:rsidRPr="00C77054" w:rsidTr="009E2396">
        <w:trPr>
          <w:trHeight w:val="500"/>
          <w:jc w:val="center"/>
        </w:trPr>
        <w:tc>
          <w:tcPr>
            <w:tcW w:w="1559" w:type="dxa"/>
            <w:vMerge/>
            <w:shd w:val="clear" w:color="000000" w:fill="FFFFFF"/>
            <w:vAlign w:val="center"/>
            <w:hideMark/>
          </w:tcPr>
          <w:p w:rsidR="00536711" w:rsidRPr="00C77054" w:rsidRDefault="00536711" w:rsidP="009E2396">
            <w:pPr>
              <w:rPr>
                <w:rFonts w:ascii="Times New Roman" w:hAnsi="Times New Roman"/>
                <w:color w:val="000000"/>
                <w:lang w:val="sq-AL"/>
              </w:rPr>
            </w:pPr>
          </w:p>
        </w:tc>
        <w:tc>
          <w:tcPr>
            <w:tcW w:w="850" w:type="dxa"/>
            <w:vMerge/>
            <w:vAlign w:val="center"/>
            <w:hideMark/>
          </w:tcPr>
          <w:p w:rsidR="00536711" w:rsidRPr="00C77054" w:rsidRDefault="00536711" w:rsidP="009E2396">
            <w:pPr>
              <w:rPr>
                <w:rFonts w:ascii="Times New Roman" w:hAnsi="Times New Roman"/>
                <w:color w:val="000000"/>
                <w:lang w:val="sq-AL"/>
              </w:rPr>
            </w:pPr>
          </w:p>
        </w:tc>
        <w:tc>
          <w:tcPr>
            <w:tcW w:w="567" w:type="dxa"/>
            <w:shd w:val="clear" w:color="000000" w:fill="FFFFFF"/>
            <w:vAlign w:val="center"/>
            <w:hideMark/>
          </w:tcPr>
          <w:p w:rsidR="00536711" w:rsidRPr="00C77054" w:rsidRDefault="00536711" w:rsidP="009E2396">
            <w:pPr>
              <w:jc w:val="right"/>
              <w:rPr>
                <w:rFonts w:ascii="Times New Roman" w:hAnsi="Times New Roman"/>
                <w:color w:val="000000"/>
                <w:lang w:val="sq-AL"/>
              </w:rPr>
            </w:pPr>
            <w:r w:rsidRPr="00C77054">
              <w:rPr>
                <w:rFonts w:ascii="Times New Roman" w:hAnsi="Times New Roman"/>
                <w:color w:val="000000"/>
                <w:lang w:val="sq-AL"/>
              </w:rPr>
              <w:t>5</w:t>
            </w:r>
          </w:p>
        </w:tc>
        <w:tc>
          <w:tcPr>
            <w:tcW w:w="1985" w:type="dxa"/>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Rate of earlier depistation of population 40-65 years</w:t>
            </w:r>
          </w:p>
        </w:tc>
        <w:tc>
          <w:tcPr>
            <w:tcW w:w="1843" w:type="dxa"/>
            <w:shd w:val="clear" w:color="000000" w:fill="FFFFFF"/>
            <w:vAlign w:val="center"/>
            <w:hideMark/>
          </w:tcPr>
          <w:p w:rsidR="00536711" w:rsidRPr="00C77054" w:rsidRDefault="00536711" w:rsidP="009E2396">
            <w:pPr>
              <w:rPr>
                <w:rFonts w:ascii="Times New Roman" w:hAnsi="Times New Roman"/>
                <w:color w:val="000000"/>
                <w:lang w:val="sq-AL"/>
              </w:rPr>
            </w:pPr>
            <w:r w:rsidRPr="00C77054">
              <w:rPr>
                <w:rFonts w:ascii="Times New Roman" w:hAnsi="Times New Roman"/>
                <w:color w:val="000000"/>
                <w:lang w:val="sq-AL"/>
              </w:rPr>
              <w:t>Ministry of Health</w:t>
            </w:r>
          </w:p>
        </w:tc>
        <w:tc>
          <w:tcPr>
            <w:tcW w:w="1417"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 of testing of population subject to the basic health check of 40-65 years</w:t>
            </w:r>
          </w:p>
        </w:tc>
        <w:tc>
          <w:tcPr>
            <w:tcW w:w="1173"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Ministry of Health</w:t>
            </w:r>
          </w:p>
        </w:tc>
        <w:tc>
          <w:tcPr>
            <w:tcW w:w="709"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2012</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n/a</w:t>
            </w:r>
          </w:p>
        </w:tc>
        <w:tc>
          <w:tcPr>
            <w:tcW w:w="709"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2013</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n/a</w:t>
            </w:r>
          </w:p>
        </w:tc>
        <w:tc>
          <w:tcPr>
            <w:tcW w:w="850"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600,000</w:t>
            </w:r>
          </w:p>
        </w:tc>
        <w:tc>
          <w:tcPr>
            <w:tcW w:w="851"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700,000</w:t>
            </w:r>
          </w:p>
        </w:tc>
        <w:tc>
          <w:tcPr>
            <w:tcW w:w="1134" w:type="dxa"/>
            <w:shd w:val="clear" w:color="000000" w:fill="FFFFFF"/>
            <w:vAlign w:val="center"/>
            <w:hideMark/>
          </w:tcPr>
          <w:p w:rsidR="00536711" w:rsidRPr="00C77054" w:rsidRDefault="00536711" w:rsidP="009E2396">
            <w:pPr>
              <w:jc w:val="center"/>
              <w:rPr>
                <w:rFonts w:ascii="Times New Roman" w:hAnsi="Times New Roman"/>
                <w:color w:val="000000"/>
                <w:lang w:val="sq-AL"/>
              </w:rPr>
            </w:pPr>
            <w:r w:rsidRPr="00C77054">
              <w:rPr>
                <w:rFonts w:ascii="Times New Roman" w:hAnsi="Times New Roman"/>
                <w:color w:val="000000"/>
                <w:lang w:val="sq-AL"/>
              </w:rPr>
              <w:t>annual</w:t>
            </w:r>
          </w:p>
        </w:tc>
      </w:tr>
    </w:tbl>
    <w:p w:rsidR="00536711" w:rsidRPr="00C77054" w:rsidRDefault="001F3908" w:rsidP="0048128D">
      <w:pPr>
        <w:pStyle w:val="ListParagraph"/>
        <w:numPr>
          <w:ilvl w:val="0"/>
          <w:numId w:val="44"/>
        </w:numPr>
        <w:rPr>
          <w:rFonts w:ascii="Times New Roman" w:hAnsi="Times New Roman"/>
          <w:b/>
          <w:lang w:val="sq-AL"/>
        </w:rPr>
      </w:pPr>
      <w:r w:rsidRPr="00C77054">
        <w:rPr>
          <w:rFonts w:ascii="Times New Roman" w:hAnsi="Times New Roman"/>
          <w:b/>
          <w:lang w:val="sq-AL"/>
        </w:rPr>
        <w:t xml:space="preserve">Treguesit </w:t>
      </w:r>
      <w:r w:rsidR="00C5397E" w:rsidRPr="00C77054">
        <w:rPr>
          <w:rFonts w:ascii="Times New Roman" w:hAnsi="Times New Roman"/>
          <w:b/>
          <w:lang w:val="sq-AL"/>
        </w:rPr>
        <w:t>per monitorimin e Strategjise se Shend</w:t>
      </w:r>
      <w:r w:rsidRPr="00C77054">
        <w:rPr>
          <w:rFonts w:ascii="Times New Roman" w:hAnsi="Times New Roman"/>
          <w:b/>
          <w:lang w:val="sq-AL"/>
        </w:rPr>
        <w:t xml:space="preserve">etësisë </w:t>
      </w:r>
    </w:p>
    <w:p w:rsidR="00C5397E" w:rsidRPr="00C77054" w:rsidRDefault="00C5397E" w:rsidP="004B4C49">
      <w:pPr>
        <w:rPr>
          <w:rFonts w:ascii="Times New Roman" w:hAnsi="Times New Roman"/>
          <w:lang w:val="sq-AL"/>
        </w:rPr>
      </w:pPr>
    </w:p>
    <w:tbl>
      <w:tblPr>
        <w:tblW w:w="16200" w:type="dxa"/>
        <w:jc w:val="center"/>
        <w:tblInd w:w="6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566"/>
        <w:gridCol w:w="2977"/>
        <w:gridCol w:w="1559"/>
        <w:gridCol w:w="2127"/>
        <w:gridCol w:w="1984"/>
        <w:gridCol w:w="851"/>
        <w:gridCol w:w="878"/>
        <w:gridCol w:w="797"/>
        <w:gridCol w:w="1442"/>
        <w:gridCol w:w="947"/>
        <w:gridCol w:w="900"/>
        <w:gridCol w:w="1172"/>
      </w:tblGrid>
      <w:tr w:rsidR="004236D3" w:rsidTr="004236D3">
        <w:trPr>
          <w:trHeight w:val="260"/>
          <w:tblHeader/>
          <w:jc w:val="center"/>
          <w:ins w:id="1142"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99CCFF"/>
            <w:vAlign w:val="center"/>
            <w:hideMark/>
          </w:tcPr>
          <w:p w:rsidR="004236D3" w:rsidRDefault="004236D3">
            <w:pPr>
              <w:jc w:val="center"/>
              <w:rPr>
                <w:ins w:id="1143" w:author="Genta" w:date="2016-12-19T21:17:00Z"/>
                <w:rFonts w:ascii="Times New Roman" w:hAnsi="Times New Roman"/>
                <w:b/>
                <w:bCs/>
                <w:color w:val="000000"/>
                <w:sz w:val="20"/>
                <w:szCs w:val="20"/>
              </w:rPr>
            </w:pPr>
            <w:ins w:id="1144" w:author="Genta" w:date="2016-12-19T21:17:00Z">
              <w:r>
                <w:rPr>
                  <w:rFonts w:ascii="Times New Roman" w:hAnsi="Times New Roman"/>
                  <w:b/>
                  <w:bCs/>
                  <w:color w:val="000000"/>
                  <w:sz w:val="20"/>
                  <w:szCs w:val="20"/>
                </w:rPr>
                <w:t> </w:t>
              </w:r>
            </w:ins>
          </w:p>
        </w:tc>
        <w:tc>
          <w:tcPr>
            <w:tcW w:w="2977" w:type="dxa"/>
            <w:tcBorders>
              <w:top w:val="single" w:sz="4" w:space="0" w:color="1F497D"/>
              <w:left w:val="single" w:sz="4" w:space="0" w:color="1F497D"/>
              <w:bottom w:val="single" w:sz="4" w:space="0" w:color="1F497D"/>
              <w:right w:val="single" w:sz="4" w:space="0" w:color="1F497D"/>
            </w:tcBorders>
            <w:shd w:val="clear" w:color="auto" w:fill="99CCFF"/>
            <w:vAlign w:val="center"/>
            <w:hideMark/>
          </w:tcPr>
          <w:p w:rsidR="004236D3" w:rsidRDefault="004236D3">
            <w:pPr>
              <w:rPr>
                <w:ins w:id="1145" w:author="Genta" w:date="2016-12-19T21:17:00Z"/>
                <w:rFonts w:ascii="Times New Roman" w:hAnsi="Times New Roman"/>
                <w:b/>
                <w:bCs/>
                <w:color w:val="000000"/>
                <w:sz w:val="20"/>
                <w:szCs w:val="20"/>
              </w:rPr>
            </w:pPr>
            <w:ins w:id="1146" w:author="Genta" w:date="2016-12-19T21:17:00Z">
              <w:r>
                <w:rPr>
                  <w:rFonts w:ascii="Times New Roman" w:hAnsi="Times New Roman"/>
                  <w:b/>
                  <w:bCs/>
                  <w:color w:val="000000"/>
                  <w:sz w:val="20"/>
                  <w:szCs w:val="20"/>
                </w:rPr>
                <w:t>Indicators</w:t>
              </w:r>
            </w:ins>
          </w:p>
        </w:tc>
        <w:tc>
          <w:tcPr>
            <w:tcW w:w="1559" w:type="dxa"/>
            <w:tcBorders>
              <w:top w:val="single" w:sz="4" w:space="0" w:color="1F497D"/>
              <w:left w:val="single" w:sz="4" w:space="0" w:color="1F497D"/>
              <w:bottom w:val="single" w:sz="4" w:space="0" w:color="1F497D"/>
              <w:right w:val="single" w:sz="4" w:space="0" w:color="1F497D"/>
            </w:tcBorders>
            <w:shd w:val="clear" w:color="auto" w:fill="99CCFF"/>
            <w:vAlign w:val="center"/>
            <w:hideMark/>
          </w:tcPr>
          <w:p w:rsidR="004236D3" w:rsidRDefault="004236D3">
            <w:pPr>
              <w:jc w:val="center"/>
              <w:rPr>
                <w:ins w:id="1147" w:author="Genta" w:date="2016-12-19T21:17:00Z"/>
                <w:rFonts w:ascii="Times New Roman" w:hAnsi="Times New Roman"/>
                <w:b/>
                <w:bCs/>
                <w:sz w:val="20"/>
                <w:szCs w:val="20"/>
              </w:rPr>
            </w:pPr>
            <w:ins w:id="1148" w:author="Genta" w:date="2016-12-19T21:17:00Z">
              <w:r>
                <w:rPr>
                  <w:rFonts w:ascii="Times New Roman" w:hAnsi="Times New Roman"/>
                  <w:b/>
                  <w:bCs/>
                  <w:sz w:val="20"/>
                  <w:szCs w:val="20"/>
                </w:rPr>
                <w:t>Responsible Institution</w:t>
              </w:r>
            </w:ins>
          </w:p>
        </w:tc>
        <w:tc>
          <w:tcPr>
            <w:tcW w:w="2127" w:type="dxa"/>
            <w:tcBorders>
              <w:top w:val="single" w:sz="4" w:space="0" w:color="1F497D"/>
              <w:left w:val="single" w:sz="4" w:space="0" w:color="1F497D"/>
              <w:bottom w:val="single" w:sz="4" w:space="0" w:color="1F497D"/>
              <w:right w:val="single" w:sz="4" w:space="0" w:color="1F497D"/>
            </w:tcBorders>
            <w:shd w:val="clear" w:color="auto" w:fill="99CCFF"/>
            <w:vAlign w:val="center"/>
            <w:hideMark/>
          </w:tcPr>
          <w:p w:rsidR="004236D3" w:rsidRDefault="004236D3">
            <w:pPr>
              <w:jc w:val="center"/>
              <w:rPr>
                <w:ins w:id="1149" w:author="Genta" w:date="2016-12-19T21:17:00Z"/>
                <w:rFonts w:ascii="Times New Roman" w:hAnsi="Times New Roman"/>
                <w:b/>
                <w:bCs/>
                <w:color w:val="000000"/>
                <w:sz w:val="20"/>
                <w:szCs w:val="20"/>
              </w:rPr>
            </w:pPr>
            <w:ins w:id="1150" w:author="Genta" w:date="2016-12-19T21:17:00Z">
              <w:r>
                <w:rPr>
                  <w:rFonts w:ascii="Times New Roman" w:hAnsi="Times New Roman"/>
                  <w:b/>
                  <w:bCs/>
                  <w:color w:val="000000"/>
                  <w:sz w:val="20"/>
                  <w:szCs w:val="20"/>
                </w:rPr>
                <w:t>Determination/</w:t>
              </w:r>
            </w:ins>
          </w:p>
          <w:p w:rsidR="004236D3" w:rsidRDefault="004236D3">
            <w:pPr>
              <w:jc w:val="center"/>
              <w:rPr>
                <w:ins w:id="1151" w:author="Genta" w:date="2016-12-19T21:17:00Z"/>
                <w:rFonts w:ascii="Times New Roman" w:hAnsi="Times New Roman"/>
                <w:b/>
                <w:bCs/>
                <w:color w:val="000000"/>
                <w:sz w:val="20"/>
                <w:szCs w:val="20"/>
              </w:rPr>
            </w:pPr>
            <w:ins w:id="1152" w:author="Genta" w:date="2016-12-19T21:17:00Z">
              <w:r>
                <w:rPr>
                  <w:rFonts w:ascii="Times New Roman" w:hAnsi="Times New Roman"/>
                  <w:b/>
                  <w:bCs/>
                  <w:color w:val="000000"/>
                  <w:sz w:val="20"/>
                  <w:szCs w:val="20"/>
                </w:rPr>
                <w:t>Measurement</w:t>
              </w:r>
            </w:ins>
          </w:p>
        </w:tc>
        <w:tc>
          <w:tcPr>
            <w:tcW w:w="1984" w:type="dxa"/>
            <w:tcBorders>
              <w:top w:val="single" w:sz="4" w:space="0" w:color="1F497D"/>
              <w:left w:val="single" w:sz="4" w:space="0" w:color="1F497D"/>
              <w:bottom w:val="single" w:sz="4" w:space="0" w:color="1F497D"/>
              <w:right w:val="single" w:sz="4" w:space="0" w:color="1F497D"/>
            </w:tcBorders>
            <w:shd w:val="clear" w:color="auto" w:fill="99CCFF"/>
            <w:vAlign w:val="center"/>
            <w:hideMark/>
          </w:tcPr>
          <w:p w:rsidR="004236D3" w:rsidRDefault="004236D3">
            <w:pPr>
              <w:jc w:val="center"/>
              <w:rPr>
                <w:ins w:id="1153" w:author="Genta" w:date="2016-12-19T21:17:00Z"/>
                <w:rFonts w:ascii="Times New Roman" w:hAnsi="Times New Roman"/>
                <w:b/>
                <w:bCs/>
                <w:sz w:val="20"/>
                <w:szCs w:val="20"/>
              </w:rPr>
            </w:pPr>
            <w:ins w:id="1154" w:author="Genta" w:date="2016-12-19T21:17:00Z">
              <w:r>
                <w:rPr>
                  <w:rFonts w:ascii="Times New Roman" w:hAnsi="Times New Roman"/>
                  <w:b/>
                  <w:bCs/>
                  <w:sz w:val="20"/>
                  <w:szCs w:val="20"/>
                </w:rPr>
                <w:t>Source</w:t>
              </w:r>
            </w:ins>
          </w:p>
        </w:tc>
        <w:tc>
          <w:tcPr>
            <w:tcW w:w="1729" w:type="dxa"/>
            <w:gridSpan w:val="2"/>
            <w:tcBorders>
              <w:top w:val="single" w:sz="4" w:space="0" w:color="1F497D"/>
              <w:left w:val="single" w:sz="4" w:space="0" w:color="1F497D"/>
              <w:bottom w:val="single" w:sz="4" w:space="0" w:color="1F497D"/>
              <w:right w:val="single" w:sz="4" w:space="0" w:color="1F497D"/>
            </w:tcBorders>
            <w:shd w:val="clear" w:color="auto" w:fill="99CCFF"/>
            <w:vAlign w:val="center"/>
            <w:hideMark/>
          </w:tcPr>
          <w:p w:rsidR="004236D3" w:rsidRDefault="004236D3">
            <w:pPr>
              <w:jc w:val="center"/>
              <w:rPr>
                <w:ins w:id="1155" w:author="Genta" w:date="2016-12-19T21:17:00Z"/>
                <w:rFonts w:ascii="Times New Roman" w:hAnsi="Times New Roman"/>
                <w:b/>
                <w:bCs/>
                <w:color w:val="000000"/>
                <w:sz w:val="20"/>
                <w:szCs w:val="20"/>
              </w:rPr>
            </w:pPr>
            <w:ins w:id="1156" w:author="Genta" w:date="2016-12-19T21:17:00Z">
              <w:r>
                <w:rPr>
                  <w:rFonts w:ascii="Times New Roman" w:hAnsi="Times New Roman"/>
                  <w:b/>
                  <w:bCs/>
                  <w:color w:val="000000"/>
                  <w:sz w:val="20"/>
                  <w:szCs w:val="20"/>
                </w:rPr>
                <w:t>Basic Year 2012</w:t>
              </w:r>
            </w:ins>
          </w:p>
        </w:tc>
        <w:tc>
          <w:tcPr>
            <w:tcW w:w="2239" w:type="dxa"/>
            <w:gridSpan w:val="2"/>
            <w:tcBorders>
              <w:top w:val="single" w:sz="4" w:space="0" w:color="1F497D"/>
              <w:left w:val="single" w:sz="4" w:space="0" w:color="1F497D"/>
              <w:bottom w:val="single" w:sz="4" w:space="0" w:color="1F497D"/>
              <w:right w:val="single" w:sz="4" w:space="0" w:color="1F497D"/>
            </w:tcBorders>
            <w:shd w:val="clear" w:color="auto" w:fill="99CCFF"/>
            <w:vAlign w:val="center"/>
            <w:hideMark/>
          </w:tcPr>
          <w:p w:rsidR="004236D3" w:rsidRDefault="004236D3">
            <w:pPr>
              <w:jc w:val="center"/>
              <w:rPr>
                <w:ins w:id="1157" w:author="Genta" w:date="2016-12-19T21:17:00Z"/>
                <w:rFonts w:ascii="Times New Roman" w:hAnsi="Times New Roman"/>
                <w:b/>
                <w:bCs/>
                <w:color w:val="000000"/>
                <w:sz w:val="20"/>
                <w:szCs w:val="20"/>
              </w:rPr>
            </w:pPr>
            <w:ins w:id="1158" w:author="Genta" w:date="2016-12-19T21:17:00Z">
              <w:r>
                <w:rPr>
                  <w:rFonts w:ascii="Times New Roman" w:hAnsi="Times New Roman"/>
                  <w:b/>
                  <w:bCs/>
                  <w:color w:val="000000"/>
                  <w:sz w:val="20"/>
                  <w:szCs w:val="20"/>
                </w:rPr>
                <w:t xml:space="preserve">Last available value </w:t>
              </w:r>
            </w:ins>
          </w:p>
        </w:tc>
        <w:tc>
          <w:tcPr>
            <w:tcW w:w="947" w:type="dxa"/>
            <w:tcBorders>
              <w:top w:val="single" w:sz="4" w:space="0" w:color="1F497D"/>
              <w:left w:val="single" w:sz="4" w:space="0" w:color="1F497D"/>
              <w:bottom w:val="single" w:sz="4" w:space="0" w:color="1F497D"/>
              <w:right w:val="single" w:sz="4" w:space="0" w:color="1F497D"/>
            </w:tcBorders>
            <w:shd w:val="clear" w:color="auto" w:fill="99CCFF"/>
            <w:vAlign w:val="center"/>
            <w:hideMark/>
          </w:tcPr>
          <w:p w:rsidR="004236D3" w:rsidRDefault="004236D3">
            <w:pPr>
              <w:jc w:val="center"/>
              <w:rPr>
                <w:ins w:id="1159" w:author="Genta" w:date="2016-12-19T21:17:00Z"/>
                <w:rFonts w:ascii="Times New Roman" w:hAnsi="Times New Roman"/>
                <w:b/>
                <w:bCs/>
                <w:color w:val="000000"/>
                <w:sz w:val="20"/>
                <w:szCs w:val="20"/>
              </w:rPr>
            </w:pPr>
            <w:ins w:id="1160" w:author="Genta" w:date="2016-12-19T21:17:00Z">
              <w:r>
                <w:rPr>
                  <w:rFonts w:ascii="Times New Roman" w:hAnsi="Times New Roman"/>
                  <w:b/>
                  <w:bCs/>
                  <w:color w:val="000000"/>
                  <w:sz w:val="20"/>
                  <w:szCs w:val="20"/>
                </w:rPr>
                <w:t>Goal 2017</w:t>
              </w:r>
            </w:ins>
          </w:p>
        </w:tc>
        <w:tc>
          <w:tcPr>
            <w:tcW w:w="900" w:type="dxa"/>
            <w:tcBorders>
              <w:top w:val="single" w:sz="4" w:space="0" w:color="1F497D"/>
              <w:left w:val="single" w:sz="4" w:space="0" w:color="1F497D"/>
              <w:bottom w:val="single" w:sz="4" w:space="0" w:color="1F497D"/>
              <w:right w:val="single" w:sz="4" w:space="0" w:color="1F497D"/>
            </w:tcBorders>
            <w:shd w:val="clear" w:color="auto" w:fill="99CCFF"/>
            <w:vAlign w:val="center"/>
            <w:hideMark/>
          </w:tcPr>
          <w:p w:rsidR="004236D3" w:rsidRDefault="004236D3">
            <w:pPr>
              <w:jc w:val="center"/>
              <w:rPr>
                <w:ins w:id="1161" w:author="Genta" w:date="2016-12-19T21:17:00Z"/>
                <w:rFonts w:ascii="Times New Roman" w:hAnsi="Times New Roman"/>
                <w:b/>
                <w:bCs/>
                <w:color w:val="000000"/>
                <w:sz w:val="20"/>
                <w:szCs w:val="20"/>
              </w:rPr>
            </w:pPr>
            <w:ins w:id="1162" w:author="Genta" w:date="2016-12-19T21:17:00Z">
              <w:r>
                <w:rPr>
                  <w:rFonts w:ascii="Times New Roman" w:hAnsi="Times New Roman"/>
                  <w:b/>
                  <w:bCs/>
                  <w:color w:val="000000"/>
                  <w:sz w:val="20"/>
                  <w:szCs w:val="20"/>
                </w:rPr>
                <w:t>Goal 2020</w:t>
              </w:r>
            </w:ins>
          </w:p>
        </w:tc>
        <w:tc>
          <w:tcPr>
            <w:tcW w:w="1172" w:type="dxa"/>
            <w:tcBorders>
              <w:top w:val="single" w:sz="4" w:space="0" w:color="1F497D"/>
              <w:left w:val="single" w:sz="4" w:space="0" w:color="1F497D"/>
              <w:bottom w:val="single" w:sz="4" w:space="0" w:color="1F497D"/>
              <w:right w:val="single" w:sz="4" w:space="0" w:color="1F497D"/>
            </w:tcBorders>
            <w:shd w:val="clear" w:color="auto" w:fill="99CCFF"/>
            <w:vAlign w:val="center"/>
            <w:hideMark/>
          </w:tcPr>
          <w:p w:rsidR="004236D3" w:rsidRDefault="004236D3">
            <w:pPr>
              <w:jc w:val="center"/>
              <w:rPr>
                <w:ins w:id="1163" w:author="Genta" w:date="2016-12-19T21:17:00Z"/>
                <w:rFonts w:ascii="Times New Roman" w:hAnsi="Times New Roman"/>
                <w:b/>
                <w:bCs/>
                <w:color w:val="000000"/>
                <w:sz w:val="20"/>
                <w:szCs w:val="20"/>
              </w:rPr>
            </w:pPr>
            <w:ins w:id="1164" w:author="Genta" w:date="2016-12-19T21:17:00Z">
              <w:r>
                <w:rPr>
                  <w:rFonts w:ascii="Times New Roman" w:hAnsi="Times New Roman"/>
                  <w:b/>
                  <w:bCs/>
                  <w:color w:val="000000"/>
                  <w:sz w:val="20"/>
                  <w:szCs w:val="20"/>
                </w:rPr>
                <w:t>Periodicity</w:t>
              </w:r>
            </w:ins>
          </w:p>
        </w:tc>
      </w:tr>
      <w:tr w:rsidR="004236D3" w:rsidTr="004236D3">
        <w:trPr>
          <w:trHeight w:val="480"/>
          <w:jc w:val="center"/>
          <w:ins w:id="1165"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166" w:author="Genta" w:date="2016-12-19T21:17:00Z"/>
                <w:rFonts w:ascii="Times New Roman" w:hAnsi="Times New Roman"/>
                <w:color w:val="000000"/>
                <w:sz w:val="20"/>
                <w:szCs w:val="20"/>
              </w:rPr>
            </w:pPr>
            <w:ins w:id="1167" w:author="Genta" w:date="2016-12-19T21:17:00Z">
              <w:r>
                <w:rPr>
                  <w:rFonts w:ascii="Times New Roman" w:hAnsi="Times New Roman"/>
                  <w:color w:val="000000"/>
                  <w:sz w:val="20"/>
                  <w:szCs w:val="20"/>
                </w:rPr>
                <w:t>1</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168" w:author="Genta" w:date="2016-12-19T21:17:00Z"/>
                <w:rFonts w:ascii="Times New Roman" w:hAnsi="Times New Roman"/>
                <w:color w:val="000000"/>
                <w:sz w:val="20"/>
                <w:szCs w:val="20"/>
              </w:rPr>
            </w:pPr>
            <w:ins w:id="1169" w:author="Genta" w:date="2016-12-19T21:17:00Z">
              <w:r>
                <w:rPr>
                  <w:rFonts w:ascii="Times New Roman" w:hAnsi="Times New Roman"/>
                  <w:color w:val="000000"/>
                  <w:sz w:val="20"/>
                  <w:szCs w:val="20"/>
                </w:rPr>
                <w:t>(1.1.a) Standardized overall premature mortality rate (from 30 to under 70 years) for four major non-communicable diseases (cardiovascular diseases, cancer, diabetes mellitus and chronic respiratory disease), disaggregated by sex.</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170" w:author="Genta" w:date="2016-12-19T21:17:00Z"/>
                <w:rFonts w:ascii="Times New Roman" w:hAnsi="Times New Roman"/>
                <w:color w:val="000000"/>
                <w:sz w:val="20"/>
                <w:szCs w:val="20"/>
              </w:rPr>
            </w:pPr>
            <w:ins w:id="1171" w:author="Genta" w:date="2016-12-19T21:17:00Z">
              <w:r>
                <w:rPr>
                  <w:rFonts w:ascii="Times New Roman" w:hAnsi="Times New Roman"/>
                  <w:color w:val="000000"/>
                  <w:sz w:val="20"/>
                  <w:szCs w:val="20"/>
                </w:rPr>
                <w:t>ISHP</w:t>
              </w:r>
            </w:ins>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172" w:author="Genta" w:date="2016-12-19T21:17:00Z"/>
                <w:rFonts w:ascii="Times New Roman" w:hAnsi="Times New Roman"/>
                <w:sz w:val="20"/>
                <w:szCs w:val="20"/>
                <w:u w:val="single"/>
              </w:rPr>
            </w:pPr>
            <w:ins w:id="1173" w:author="Genta" w:date="2016-12-19T21:17:00Z">
              <w:r>
                <w:rPr>
                  <w:rFonts w:ascii="Times New Roman" w:hAnsi="Times New Roman"/>
                  <w:sz w:val="20"/>
                  <w:szCs w:val="20"/>
                </w:rPr>
                <w:t xml:space="preserve">Data on deaths </w:t>
              </w:r>
              <w:r>
                <w:rPr>
                  <w:rFonts w:ascii="Times New Roman" w:hAnsi="Times New Roman"/>
                  <w:color w:val="000000"/>
                  <w:sz w:val="20"/>
                  <w:szCs w:val="20"/>
                </w:rPr>
                <w:t>(from 30 to under 70 years) disaggregated by sex for four major non-communicable diseases (cardiovascular diseases, cancer, diabetes mellitus and chronic respiratory disease)</w:t>
              </w:r>
              <w:r>
                <w:rPr>
                  <w:rFonts w:ascii="Times New Roman" w:hAnsi="Times New Roman"/>
                  <w:sz w:val="20"/>
                  <w:szCs w:val="20"/>
                </w:rPr>
                <w:t xml:space="preserve"> are collected using national death registration systems or sample registration systems, per 100.000 </w:t>
              </w:r>
              <w:r>
                <w:rPr>
                  <w:rFonts w:ascii="Times New Roman" w:hAnsi="Times New Roman"/>
                  <w:sz w:val="20"/>
                  <w:szCs w:val="20"/>
                </w:rPr>
                <w:lastRenderedPageBreak/>
                <w:t>population as rate.</w:t>
              </w:r>
            </w:ins>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174" w:author="Genta" w:date="2016-12-19T21:17:00Z"/>
                <w:rFonts w:ascii="Times New Roman" w:hAnsi="Times New Roman"/>
                <w:color w:val="000000"/>
                <w:sz w:val="20"/>
                <w:szCs w:val="20"/>
              </w:rPr>
            </w:pPr>
            <w:ins w:id="1175" w:author="Genta" w:date="2016-12-19T21:17:00Z">
              <w:r>
                <w:rPr>
                  <w:rFonts w:ascii="Times New Roman" w:hAnsi="Times New Roman"/>
                  <w:color w:val="000000"/>
                  <w:sz w:val="20"/>
                  <w:szCs w:val="20"/>
                </w:rPr>
                <w:lastRenderedPageBreak/>
                <w:t>INSTAT</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176" w:author="Genta" w:date="2016-12-19T21:17:00Z"/>
                <w:rFonts w:ascii="Times New Roman" w:hAnsi="Times New Roman"/>
                <w:color w:val="000000"/>
                <w:sz w:val="20"/>
                <w:szCs w:val="20"/>
              </w:rPr>
            </w:pPr>
            <w:ins w:id="1177" w:author="Genta" w:date="2016-12-19T21:17:00Z">
              <w:r>
                <w:rPr>
                  <w:rFonts w:ascii="Times New Roman" w:hAnsi="Times New Roman"/>
                  <w:color w:val="000000"/>
                  <w:sz w:val="20"/>
                  <w:szCs w:val="20"/>
                </w:rPr>
                <w:t>2012</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178" w:author="Genta" w:date="2016-12-19T21:17:00Z"/>
                <w:rFonts w:ascii="Times New Roman" w:hAnsi="Times New Roman"/>
                <w:color w:val="000000"/>
                <w:sz w:val="20"/>
                <w:szCs w:val="20"/>
              </w:rPr>
            </w:pPr>
            <w:ins w:id="1179" w:author="Genta" w:date="2016-12-19T21:17:00Z">
              <w:r>
                <w:rPr>
                  <w:rFonts w:ascii="Times New Roman" w:hAnsi="Times New Roman"/>
                  <w:color w:val="000000"/>
                  <w:sz w:val="20"/>
                  <w:szCs w:val="20"/>
                </w:rPr>
                <w:t>18.8%</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180" w:author="Genta" w:date="2016-12-19T21:17:00Z"/>
                <w:rFonts w:ascii="Times New Roman" w:hAnsi="Times New Roman"/>
                <w:color w:val="000000"/>
                <w:sz w:val="20"/>
                <w:szCs w:val="20"/>
              </w:rPr>
            </w:pPr>
            <w:ins w:id="1181" w:author="Genta" w:date="2016-12-19T21:17:00Z">
              <w:r>
                <w:rPr>
                  <w:rFonts w:ascii="Times New Roman" w:hAnsi="Times New Roman"/>
                  <w:color w:val="000000"/>
                  <w:sz w:val="20"/>
                  <w:szCs w:val="20"/>
                </w:rPr>
                <w:t>2012</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182" w:author="Genta" w:date="2016-12-19T21:17:00Z"/>
                <w:rFonts w:ascii="Times New Roman" w:hAnsi="Times New Roman"/>
                <w:color w:val="000000"/>
                <w:sz w:val="20"/>
                <w:szCs w:val="20"/>
              </w:rPr>
            </w:pPr>
            <w:ins w:id="1183" w:author="Genta" w:date="2016-12-19T21:17:00Z">
              <w:r>
                <w:rPr>
                  <w:rFonts w:ascii="Times New Roman" w:hAnsi="Times New Roman"/>
                  <w:color w:val="000000"/>
                  <w:sz w:val="20"/>
                  <w:szCs w:val="20"/>
                </w:rPr>
                <w:t>18.8%</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184" w:author="Genta" w:date="2016-12-19T21:17:00Z"/>
                <w:rFonts w:ascii="Times New Roman" w:hAnsi="Times New Roman"/>
                <w:color w:val="000000"/>
                <w:sz w:val="20"/>
                <w:szCs w:val="20"/>
              </w:rPr>
            </w:pPr>
            <w:ins w:id="1185" w:author="Genta" w:date="2016-12-19T21:17:00Z">
              <w:r>
                <w:rPr>
                  <w:rFonts w:ascii="Times New Roman" w:hAnsi="Times New Roman"/>
                  <w:color w:val="000000"/>
                  <w:sz w:val="20"/>
                  <w:szCs w:val="20"/>
                </w:rPr>
                <w:t>18%</w:t>
              </w:r>
            </w:ins>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186" w:author="Genta" w:date="2016-12-19T21:17:00Z"/>
                <w:rFonts w:ascii="Times New Roman" w:hAnsi="Times New Roman"/>
                <w:color w:val="000000"/>
                <w:sz w:val="20"/>
                <w:szCs w:val="20"/>
              </w:rPr>
            </w:pPr>
            <w:ins w:id="1187" w:author="Genta" w:date="2016-12-19T21:17:00Z">
              <w:r>
                <w:rPr>
                  <w:rFonts w:ascii="Times New Roman" w:hAnsi="Times New Roman"/>
                  <w:color w:val="000000"/>
                  <w:sz w:val="20"/>
                  <w:szCs w:val="20"/>
                </w:rPr>
                <w:t>17%</w:t>
              </w:r>
            </w:ins>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188" w:author="Genta" w:date="2016-12-19T21:17:00Z"/>
                <w:rFonts w:ascii="Times New Roman" w:hAnsi="Times New Roman"/>
                <w:color w:val="000000"/>
                <w:sz w:val="20"/>
                <w:szCs w:val="20"/>
              </w:rPr>
            </w:pPr>
            <w:ins w:id="1189" w:author="Genta" w:date="2016-12-19T21:17:00Z">
              <w:r>
                <w:rPr>
                  <w:rFonts w:ascii="Times New Roman" w:hAnsi="Times New Roman"/>
                  <w:sz w:val="20"/>
                  <w:szCs w:val="20"/>
                </w:rPr>
                <w:t>Every 3 years</w:t>
              </w:r>
            </w:ins>
          </w:p>
        </w:tc>
      </w:tr>
      <w:tr w:rsidR="004236D3" w:rsidTr="004236D3">
        <w:trPr>
          <w:trHeight w:val="480"/>
          <w:jc w:val="center"/>
          <w:ins w:id="1190"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191" w:author="Genta" w:date="2016-12-19T21:17:00Z"/>
                <w:rFonts w:ascii="Times New Roman" w:hAnsi="Times New Roman"/>
                <w:color w:val="000000"/>
                <w:sz w:val="20"/>
                <w:szCs w:val="20"/>
              </w:rPr>
            </w:pPr>
            <w:ins w:id="1192" w:author="Genta" w:date="2016-12-19T21:17:00Z">
              <w:r>
                <w:rPr>
                  <w:rFonts w:ascii="Times New Roman" w:hAnsi="Times New Roman"/>
                  <w:color w:val="000000"/>
                  <w:sz w:val="20"/>
                  <w:szCs w:val="20"/>
                </w:rPr>
                <w:lastRenderedPageBreak/>
                <w:t>2</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193" w:author="Genta" w:date="2016-12-19T21:17:00Z"/>
                <w:rFonts w:ascii="Times New Roman" w:hAnsi="Times New Roman"/>
                <w:color w:val="000000"/>
                <w:sz w:val="20"/>
                <w:szCs w:val="20"/>
              </w:rPr>
            </w:pPr>
            <w:ins w:id="1194" w:author="Genta" w:date="2016-12-19T21:17:00Z">
              <w:r>
                <w:rPr>
                  <w:rFonts w:ascii="Times New Roman" w:hAnsi="Times New Roman"/>
                  <w:color w:val="000000"/>
                  <w:sz w:val="20"/>
                  <w:szCs w:val="20"/>
                </w:rPr>
                <w:t>(1.1.b) Age-standardized prevalence of current tobacco smoking among persons aged 18+ years.</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195" w:author="Genta" w:date="2016-12-19T21:17:00Z"/>
                <w:rFonts w:ascii="Times New Roman" w:hAnsi="Times New Roman"/>
                <w:color w:val="000000"/>
                <w:sz w:val="20"/>
                <w:szCs w:val="20"/>
              </w:rPr>
            </w:pPr>
            <w:ins w:id="1196" w:author="Genta" w:date="2016-12-19T21:17:00Z">
              <w:r>
                <w:rPr>
                  <w:rFonts w:ascii="Times New Roman" w:hAnsi="Times New Roman"/>
                  <w:color w:val="000000"/>
                  <w:sz w:val="20"/>
                  <w:szCs w:val="20"/>
                </w:rPr>
                <w:t>ISHP</w:t>
              </w:r>
            </w:ins>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197" w:author="Genta" w:date="2016-12-19T21:17:00Z"/>
                <w:rFonts w:ascii="Times New Roman" w:eastAsia="Times New Roman" w:hAnsi="Times New Roman"/>
                <w:sz w:val="20"/>
                <w:szCs w:val="20"/>
              </w:rPr>
            </w:pPr>
            <w:ins w:id="1198" w:author="Genta" w:date="2016-12-19T21:17:00Z">
              <w:r>
                <w:rPr>
                  <w:rFonts w:ascii="Times New Roman" w:hAnsi="Times New Roman"/>
                  <w:color w:val="000000"/>
                  <w:sz w:val="20"/>
                  <w:szCs w:val="20"/>
                </w:rPr>
                <w:t xml:space="preserve">Current tobacco smoking </w:t>
              </w:r>
              <w:r>
                <w:rPr>
                  <w:rFonts w:ascii="Times New Roman" w:eastAsia="Times New Roman" w:hAnsi="Times New Roman"/>
                  <w:sz w:val="20"/>
                  <w:szCs w:val="20"/>
                </w:rPr>
                <w:t xml:space="preserve">is measured using the standard questionnaire during a health interview of a representative sample of the population aged 18 years and over. </w:t>
              </w:r>
            </w:ins>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199" w:author="Genta" w:date="2016-12-19T21:17:00Z"/>
                <w:rFonts w:ascii="Times New Roman" w:hAnsi="Times New Roman"/>
                <w:color w:val="000000"/>
                <w:sz w:val="20"/>
                <w:szCs w:val="20"/>
              </w:rPr>
            </w:pPr>
            <w:ins w:id="1200" w:author="Genta" w:date="2016-12-19T21:17:00Z">
              <w:r>
                <w:rPr>
                  <w:rFonts w:ascii="Times New Roman" w:hAnsi="Times New Roman"/>
                  <w:color w:val="000000"/>
                  <w:sz w:val="20"/>
                  <w:szCs w:val="20"/>
                </w:rPr>
                <w:t>Survey-based</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01" w:author="Genta" w:date="2016-12-19T21:17:00Z"/>
                <w:rFonts w:ascii="Times New Roman" w:hAnsi="Times New Roman"/>
                <w:color w:val="000000"/>
                <w:sz w:val="20"/>
                <w:szCs w:val="20"/>
              </w:rPr>
            </w:pPr>
            <w:ins w:id="1202" w:author="Genta" w:date="2016-12-19T21:17:00Z">
              <w:r>
                <w:rPr>
                  <w:rFonts w:ascii="Times New Roman" w:hAnsi="Times New Roman"/>
                  <w:color w:val="000000"/>
                  <w:sz w:val="20"/>
                  <w:szCs w:val="20"/>
                </w:rPr>
                <w:t>-</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03" w:author="Genta" w:date="2016-12-19T21:17:00Z"/>
                <w:rFonts w:ascii="Times New Roman" w:hAnsi="Times New Roman"/>
                <w:color w:val="000000"/>
                <w:sz w:val="20"/>
                <w:szCs w:val="20"/>
              </w:rPr>
            </w:pPr>
            <w:ins w:id="1204" w:author="Genta" w:date="2016-12-19T21:17:00Z">
              <w:r>
                <w:rPr>
                  <w:rFonts w:ascii="Times New Roman" w:hAnsi="Times New Roman"/>
                  <w:color w:val="000000"/>
                  <w:sz w:val="20"/>
                  <w:szCs w:val="20"/>
                </w:rPr>
                <w:t>-</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05" w:author="Genta" w:date="2016-12-19T21:17:00Z"/>
                <w:rFonts w:ascii="Times New Roman" w:hAnsi="Times New Roman"/>
                <w:color w:val="000000"/>
                <w:sz w:val="20"/>
                <w:szCs w:val="20"/>
              </w:rPr>
            </w:pPr>
            <w:ins w:id="1206" w:author="Genta" w:date="2016-12-19T21:17:00Z">
              <w:r>
                <w:rPr>
                  <w:rFonts w:ascii="Times New Roman" w:hAnsi="Times New Roman"/>
                  <w:color w:val="000000"/>
                  <w:sz w:val="20"/>
                  <w:szCs w:val="20"/>
                </w:rPr>
                <w:t>2015</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07" w:author="Genta" w:date="2016-12-19T21:17:00Z"/>
                <w:rFonts w:ascii="Times New Roman" w:hAnsi="Times New Roman"/>
                <w:sz w:val="20"/>
                <w:szCs w:val="20"/>
              </w:rPr>
            </w:pPr>
            <w:ins w:id="1208" w:author="Genta" w:date="2016-12-19T21:17:00Z">
              <w:r>
                <w:rPr>
                  <w:rFonts w:ascii="Times New Roman" w:hAnsi="Times New Roman"/>
                  <w:sz w:val="20"/>
                  <w:szCs w:val="20"/>
                </w:rPr>
                <w:t xml:space="preserve">51.2% Male and 7.6% Fe male (15+ years) </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09" w:author="Genta" w:date="2016-12-19T21:17:00Z"/>
                <w:rFonts w:ascii="Times New Roman" w:hAnsi="Times New Roman"/>
                <w:sz w:val="20"/>
                <w:szCs w:val="20"/>
              </w:rPr>
            </w:pPr>
            <w:ins w:id="1210" w:author="Genta" w:date="2016-12-19T21:17:00Z">
              <w:r>
                <w:rPr>
                  <w:rFonts w:ascii="Times New Roman" w:hAnsi="Times New Roman"/>
                  <w:sz w:val="20"/>
                  <w:szCs w:val="20"/>
                </w:rPr>
                <w:t xml:space="preserve">50% Male and 7% Fe male (15+ years) </w:t>
              </w:r>
            </w:ins>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11" w:author="Genta" w:date="2016-12-19T21:17:00Z"/>
                <w:rFonts w:ascii="Times New Roman" w:hAnsi="Times New Roman"/>
                <w:sz w:val="20"/>
                <w:szCs w:val="20"/>
              </w:rPr>
            </w:pPr>
            <w:ins w:id="1212" w:author="Genta" w:date="2016-12-19T21:17:00Z">
              <w:r>
                <w:rPr>
                  <w:rFonts w:ascii="Times New Roman" w:hAnsi="Times New Roman"/>
                  <w:sz w:val="20"/>
                  <w:szCs w:val="20"/>
                </w:rPr>
                <w:t xml:space="preserve">45% Male and 5% Fe male (15+ years) </w:t>
              </w:r>
            </w:ins>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13" w:author="Genta" w:date="2016-12-19T21:17:00Z"/>
                <w:rFonts w:ascii="Times New Roman" w:hAnsi="Times New Roman"/>
                <w:color w:val="000000"/>
                <w:sz w:val="20"/>
                <w:szCs w:val="20"/>
              </w:rPr>
            </w:pPr>
            <w:ins w:id="1214" w:author="Genta" w:date="2016-12-19T21:17:00Z">
              <w:r>
                <w:rPr>
                  <w:rFonts w:ascii="Times New Roman" w:hAnsi="Times New Roman"/>
                  <w:color w:val="000000"/>
                  <w:sz w:val="20"/>
                  <w:szCs w:val="20"/>
                </w:rPr>
                <w:t>Every 5 years</w:t>
              </w:r>
            </w:ins>
          </w:p>
        </w:tc>
      </w:tr>
      <w:tr w:rsidR="004236D3" w:rsidTr="004236D3">
        <w:trPr>
          <w:trHeight w:val="480"/>
          <w:jc w:val="center"/>
          <w:ins w:id="1215"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216" w:author="Genta" w:date="2016-12-19T21:17:00Z"/>
                <w:rFonts w:ascii="Times New Roman" w:hAnsi="Times New Roman"/>
                <w:color w:val="000000"/>
                <w:sz w:val="20"/>
                <w:szCs w:val="20"/>
              </w:rPr>
            </w:pPr>
            <w:ins w:id="1217" w:author="Genta" w:date="2016-12-19T21:17:00Z">
              <w:r>
                <w:rPr>
                  <w:rFonts w:ascii="Times New Roman" w:hAnsi="Times New Roman"/>
                  <w:color w:val="000000"/>
                  <w:sz w:val="20"/>
                  <w:szCs w:val="20"/>
                </w:rPr>
                <w:t>3</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218" w:author="Genta" w:date="2016-12-19T21:17:00Z"/>
                <w:rFonts w:ascii="Times New Roman" w:hAnsi="Times New Roman"/>
                <w:color w:val="000000"/>
                <w:sz w:val="20"/>
                <w:szCs w:val="20"/>
              </w:rPr>
            </w:pPr>
            <w:ins w:id="1219" w:author="Genta" w:date="2016-12-19T21:17:00Z">
              <w:r>
                <w:rPr>
                  <w:rFonts w:ascii="Times New Roman" w:hAnsi="Times New Roman"/>
                  <w:color w:val="000000"/>
                  <w:sz w:val="20"/>
                  <w:szCs w:val="20"/>
                </w:rPr>
                <w:t xml:space="preserve"> (1.1.c) Total (recorded and unrecorded) per capita alcohol consumption among persons aged 15+ years within a calendar year (litres of pure alcohol).</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220" w:author="Genta" w:date="2016-12-19T21:17:00Z"/>
                <w:rFonts w:ascii="Times New Roman" w:hAnsi="Times New Roman"/>
                <w:color w:val="000000"/>
                <w:sz w:val="20"/>
                <w:szCs w:val="20"/>
              </w:rPr>
            </w:pPr>
            <w:ins w:id="1221" w:author="Genta" w:date="2016-12-19T21:17:00Z">
              <w:r>
                <w:rPr>
                  <w:rFonts w:ascii="Times New Roman" w:hAnsi="Times New Roman"/>
                  <w:color w:val="000000"/>
                  <w:sz w:val="20"/>
                  <w:szCs w:val="20"/>
                </w:rPr>
                <w:t>ISHP</w:t>
              </w:r>
            </w:ins>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222" w:author="Genta" w:date="2016-12-19T21:17:00Z"/>
                <w:rFonts w:ascii="Times New Roman" w:hAnsi="Times New Roman"/>
                <w:color w:val="000000"/>
                <w:sz w:val="20"/>
                <w:szCs w:val="20"/>
              </w:rPr>
            </w:pPr>
            <w:ins w:id="1223" w:author="Genta" w:date="2016-12-19T21:17:00Z">
              <w:r>
                <w:rPr>
                  <w:rFonts w:ascii="Times New Roman" w:hAnsi="Times New Roman"/>
                  <w:sz w:val="20"/>
                  <w:szCs w:val="20"/>
                </w:rPr>
                <w:t>The amount of recorded alcohol consumed per adult (15+ years) during a calendar year, in litres of pure alcohol, divided with resident population (15+ years) for the same calendar year.</w:t>
              </w:r>
            </w:ins>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24" w:author="Genta" w:date="2016-12-19T21:17:00Z"/>
                <w:rFonts w:ascii="Times New Roman" w:hAnsi="Times New Roman"/>
                <w:color w:val="000000"/>
                <w:sz w:val="20"/>
                <w:szCs w:val="20"/>
              </w:rPr>
            </w:pPr>
            <w:ins w:id="1225" w:author="Genta" w:date="2016-12-19T21:17:00Z">
              <w:r>
                <w:rPr>
                  <w:rFonts w:ascii="Times New Roman" w:hAnsi="Times New Roman"/>
                  <w:color w:val="000000"/>
                  <w:sz w:val="20"/>
                  <w:szCs w:val="20"/>
                </w:rPr>
                <w:t>Survey-based (INSTAT)</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26" w:author="Genta" w:date="2016-12-19T21:17:00Z"/>
                <w:rFonts w:ascii="Times New Roman" w:hAnsi="Times New Roman"/>
                <w:color w:val="000000"/>
                <w:sz w:val="20"/>
                <w:szCs w:val="20"/>
              </w:rPr>
            </w:pPr>
            <w:ins w:id="1227" w:author="Genta" w:date="2016-12-19T21:17:00Z">
              <w:r>
                <w:rPr>
                  <w:rFonts w:ascii="Times New Roman" w:hAnsi="Times New Roman"/>
                  <w:color w:val="000000"/>
                  <w:sz w:val="20"/>
                  <w:szCs w:val="20"/>
                </w:rPr>
                <w:t>-</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28" w:author="Genta" w:date="2016-12-19T21:17:00Z"/>
                <w:rFonts w:ascii="Times New Roman" w:hAnsi="Times New Roman"/>
                <w:color w:val="000000"/>
                <w:sz w:val="20"/>
                <w:szCs w:val="20"/>
              </w:rPr>
            </w:pPr>
            <w:ins w:id="1229" w:author="Genta" w:date="2016-12-19T21:17:00Z">
              <w:r>
                <w:rPr>
                  <w:rFonts w:ascii="Times New Roman" w:hAnsi="Times New Roman"/>
                  <w:color w:val="000000"/>
                  <w:sz w:val="20"/>
                  <w:szCs w:val="20"/>
                </w:rPr>
                <w:t>-</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30" w:author="Genta" w:date="2016-12-19T21:17:00Z"/>
                <w:rFonts w:ascii="Times New Roman" w:hAnsi="Times New Roman"/>
                <w:color w:val="000000"/>
                <w:sz w:val="20"/>
                <w:szCs w:val="20"/>
              </w:rPr>
            </w:pPr>
            <w:ins w:id="1231" w:author="Genta" w:date="2016-12-19T21:17:00Z">
              <w:r>
                <w:rPr>
                  <w:rFonts w:ascii="Times New Roman" w:hAnsi="Times New Roman"/>
                  <w:color w:val="000000"/>
                  <w:sz w:val="20"/>
                  <w:szCs w:val="20"/>
                </w:rPr>
                <w:t>2015</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32" w:author="Genta" w:date="2016-12-19T21:17:00Z"/>
                <w:rFonts w:ascii="Times New Roman" w:hAnsi="Times New Roman"/>
                <w:color w:val="000000"/>
                <w:sz w:val="20"/>
                <w:szCs w:val="20"/>
              </w:rPr>
            </w:pPr>
            <w:ins w:id="1233" w:author="Genta" w:date="2016-12-19T21:17:00Z">
              <w:r>
                <w:rPr>
                  <w:rFonts w:ascii="Times New Roman" w:hAnsi="Times New Roman"/>
                  <w:color w:val="000000"/>
                  <w:sz w:val="20"/>
                  <w:szCs w:val="20"/>
                </w:rPr>
                <w:t>6.6 litres</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34" w:author="Genta" w:date="2016-12-19T21:17:00Z"/>
                <w:rFonts w:ascii="Times New Roman" w:hAnsi="Times New Roman"/>
                <w:color w:val="000000"/>
                <w:sz w:val="20"/>
                <w:szCs w:val="20"/>
              </w:rPr>
            </w:pPr>
            <w:ins w:id="1235" w:author="Genta" w:date="2016-12-19T21:17:00Z">
              <w:r>
                <w:rPr>
                  <w:rFonts w:ascii="Times New Roman" w:hAnsi="Times New Roman"/>
                  <w:color w:val="000000"/>
                  <w:sz w:val="20"/>
                  <w:szCs w:val="20"/>
                </w:rPr>
                <w:t>6 litres</w:t>
              </w:r>
            </w:ins>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36" w:author="Genta" w:date="2016-12-19T21:17:00Z"/>
                <w:rFonts w:ascii="Times New Roman" w:hAnsi="Times New Roman"/>
                <w:color w:val="000000"/>
                <w:sz w:val="20"/>
                <w:szCs w:val="20"/>
              </w:rPr>
            </w:pPr>
            <w:ins w:id="1237" w:author="Genta" w:date="2016-12-19T21:17:00Z">
              <w:r>
                <w:rPr>
                  <w:rFonts w:ascii="Times New Roman" w:hAnsi="Times New Roman"/>
                  <w:color w:val="000000"/>
                  <w:sz w:val="20"/>
                  <w:szCs w:val="20"/>
                </w:rPr>
                <w:t>5 litres</w:t>
              </w:r>
            </w:ins>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38" w:author="Genta" w:date="2016-12-19T21:17:00Z"/>
                <w:rFonts w:ascii="Times New Roman" w:hAnsi="Times New Roman"/>
                <w:color w:val="000000"/>
                <w:sz w:val="20"/>
                <w:szCs w:val="20"/>
              </w:rPr>
            </w:pPr>
            <w:ins w:id="1239" w:author="Genta" w:date="2016-12-19T21:17:00Z">
              <w:r>
                <w:rPr>
                  <w:rFonts w:ascii="Times New Roman" w:hAnsi="Times New Roman"/>
                  <w:sz w:val="20"/>
                  <w:szCs w:val="20"/>
                </w:rPr>
                <w:t>Annually</w:t>
              </w:r>
            </w:ins>
          </w:p>
        </w:tc>
      </w:tr>
      <w:tr w:rsidR="004236D3" w:rsidTr="004236D3">
        <w:trPr>
          <w:trHeight w:val="720"/>
          <w:jc w:val="center"/>
          <w:ins w:id="1240"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241" w:author="Genta" w:date="2016-12-19T21:17:00Z"/>
                <w:rFonts w:ascii="Times New Roman" w:hAnsi="Times New Roman"/>
                <w:color w:val="000000"/>
                <w:sz w:val="20"/>
                <w:szCs w:val="20"/>
              </w:rPr>
            </w:pPr>
            <w:ins w:id="1242" w:author="Genta" w:date="2016-12-19T21:17:00Z">
              <w:r>
                <w:rPr>
                  <w:rFonts w:ascii="Times New Roman" w:hAnsi="Times New Roman"/>
                  <w:color w:val="000000"/>
                  <w:sz w:val="20"/>
                  <w:szCs w:val="20"/>
                </w:rPr>
                <w:t>4</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243" w:author="Genta" w:date="2016-12-19T21:17:00Z"/>
                <w:rFonts w:ascii="Times New Roman" w:hAnsi="Times New Roman"/>
                <w:color w:val="000000"/>
                <w:sz w:val="20"/>
                <w:szCs w:val="20"/>
              </w:rPr>
            </w:pPr>
            <w:ins w:id="1244" w:author="Genta" w:date="2016-12-19T21:17:00Z">
              <w:r>
                <w:rPr>
                  <w:rFonts w:ascii="Times New Roman" w:hAnsi="Times New Roman"/>
                  <w:color w:val="000000"/>
                  <w:sz w:val="20"/>
                  <w:szCs w:val="20"/>
                </w:rPr>
                <w:t xml:space="preserve"> (1.1.d) Age-standardized prevalence of overweight and obesity in persons aged 18+ years (defined as a body mass index &gt; 25 kg/m2 for overweight and &gt; 30 kg/m2 for obesity).</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245" w:author="Genta" w:date="2016-12-19T21:17:00Z"/>
                <w:rFonts w:ascii="Times New Roman" w:hAnsi="Times New Roman"/>
                <w:color w:val="000000"/>
                <w:sz w:val="20"/>
                <w:szCs w:val="20"/>
              </w:rPr>
            </w:pPr>
            <w:ins w:id="1246" w:author="Genta" w:date="2016-12-19T21:17:00Z">
              <w:r>
                <w:rPr>
                  <w:rFonts w:ascii="Times New Roman" w:hAnsi="Times New Roman"/>
                  <w:color w:val="000000"/>
                  <w:sz w:val="20"/>
                  <w:szCs w:val="20"/>
                </w:rPr>
                <w:t>ISHP</w:t>
              </w:r>
            </w:ins>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autoSpaceDE w:val="0"/>
              <w:autoSpaceDN w:val="0"/>
              <w:adjustRightInd w:val="0"/>
              <w:rPr>
                <w:ins w:id="1247" w:author="Genta" w:date="2016-12-19T21:17:00Z"/>
                <w:rFonts w:ascii="Times New Roman" w:hAnsi="Times New Roman"/>
                <w:sz w:val="20"/>
                <w:szCs w:val="20"/>
              </w:rPr>
            </w:pPr>
            <w:ins w:id="1248" w:author="Genta" w:date="2016-12-19T21:17:00Z">
              <w:r>
                <w:rPr>
                  <w:rFonts w:ascii="Times New Roman" w:hAnsi="Times New Roman"/>
                  <w:sz w:val="20"/>
                  <w:szCs w:val="20"/>
                </w:rPr>
                <w:t>% of defined population aged 18 years and over with overweight or obesity</w:t>
              </w:r>
            </w:ins>
          </w:p>
          <w:p w:rsidR="004236D3" w:rsidRDefault="004236D3">
            <w:pPr>
              <w:rPr>
                <w:ins w:id="1249" w:author="Genta" w:date="2016-12-19T21:17:00Z"/>
                <w:rFonts w:ascii="Times New Roman" w:hAnsi="Times New Roman"/>
                <w:color w:val="000000"/>
                <w:sz w:val="20"/>
                <w:szCs w:val="20"/>
              </w:rPr>
            </w:pPr>
            <w:ins w:id="1250" w:author="Genta" w:date="2016-12-19T21:17:00Z">
              <w:r>
                <w:rPr>
                  <w:rFonts w:ascii="Times New Roman" w:hAnsi="Times New Roman"/>
                  <w:sz w:val="20"/>
                  <w:szCs w:val="20"/>
                </w:rPr>
                <w:t xml:space="preserve">(defined as a body mass index ≥ 25 kg/m2 for overweight and ≥ </w:t>
              </w:r>
              <w:r>
                <w:rPr>
                  <w:rFonts w:ascii="Times New Roman" w:hAnsi="Times New Roman"/>
                  <w:sz w:val="20"/>
                  <w:szCs w:val="20"/>
                </w:rPr>
                <w:lastRenderedPageBreak/>
                <w:t>30 kg/m2 for obesity)</w:t>
              </w:r>
            </w:ins>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51" w:author="Genta" w:date="2016-12-19T21:17:00Z"/>
                <w:rFonts w:ascii="Times New Roman" w:hAnsi="Times New Roman"/>
                <w:color w:val="000000"/>
                <w:sz w:val="20"/>
                <w:szCs w:val="20"/>
              </w:rPr>
            </w:pPr>
            <w:ins w:id="1252" w:author="Genta" w:date="2016-12-19T21:17:00Z">
              <w:r>
                <w:rPr>
                  <w:rFonts w:ascii="Times New Roman" w:hAnsi="Times New Roman"/>
                  <w:color w:val="000000"/>
                  <w:sz w:val="20"/>
                  <w:szCs w:val="20"/>
                </w:rPr>
                <w:lastRenderedPageBreak/>
                <w:t xml:space="preserve">Survey-based </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53" w:author="Genta" w:date="2016-12-19T21:17:00Z"/>
                <w:rFonts w:ascii="Times New Roman" w:hAnsi="Times New Roman"/>
                <w:color w:val="000000"/>
                <w:sz w:val="20"/>
                <w:szCs w:val="20"/>
              </w:rPr>
            </w:pPr>
            <w:ins w:id="1254" w:author="Genta" w:date="2016-12-19T21:17:00Z">
              <w:r>
                <w:rPr>
                  <w:rFonts w:ascii="Times New Roman" w:hAnsi="Times New Roman"/>
                  <w:color w:val="000000"/>
                  <w:sz w:val="20"/>
                  <w:szCs w:val="20"/>
                </w:rPr>
                <w:t>2008 (WHO, 2014)</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255" w:author="Genta" w:date="2016-12-19T21:17:00Z"/>
                <w:rFonts w:ascii="Times New Roman" w:hAnsi="Times New Roman"/>
                <w:color w:val="000000"/>
                <w:sz w:val="20"/>
                <w:szCs w:val="20"/>
              </w:rPr>
            </w:pPr>
            <w:ins w:id="1256" w:author="Genta" w:date="2016-12-19T21:17:00Z">
              <w:r>
                <w:rPr>
                  <w:rFonts w:ascii="Times New Roman" w:hAnsi="Times New Roman"/>
                  <w:color w:val="000000"/>
                  <w:sz w:val="20"/>
                  <w:szCs w:val="20"/>
                </w:rPr>
                <w:t>21.3%</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57" w:author="Genta" w:date="2016-12-19T21:17:00Z"/>
                <w:rFonts w:ascii="Times New Roman" w:hAnsi="Times New Roman"/>
                <w:color w:val="000000"/>
                <w:sz w:val="20"/>
                <w:szCs w:val="20"/>
              </w:rPr>
            </w:pPr>
            <w:ins w:id="1258" w:author="Genta" w:date="2016-12-19T21:17:00Z">
              <w:r>
                <w:rPr>
                  <w:rFonts w:ascii="Times New Roman" w:hAnsi="Times New Roman"/>
                  <w:color w:val="000000"/>
                  <w:sz w:val="20"/>
                  <w:szCs w:val="20"/>
                </w:rPr>
                <w:t>2008</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259" w:author="Genta" w:date="2016-12-19T21:17:00Z"/>
                <w:rFonts w:ascii="Times New Roman" w:hAnsi="Times New Roman"/>
                <w:color w:val="000000"/>
                <w:sz w:val="20"/>
                <w:szCs w:val="20"/>
              </w:rPr>
            </w:pPr>
            <w:ins w:id="1260" w:author="Genta" w:date="2016-12-19T21:17:00Z">
              <w:r>
                <w:rPr>
                  <w:rFonts w:ascii="Times New Roman" w:hAnsi="Times New Roman"/>
                  <w:color w:val="000000"/>
                  <w:sz w:val="20"/>
                  <w:szCs w:val="20"/>
                </w:rPr>
                <w:t>21.3%</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61" w:author="Genta" w:date="2016-12-19T21:17:00Z"/>
                <w:rFonts w:ascii="Times New Roman" w:hAnsi="Times New Roman"/>
                <w:color w:val="000000"/>
                <w:sz w:val="20"/>
                <w:szCs w:val="20"/>
              </w:rPr>
            </w:pPr>
            <w:ins w:id="1262" w:author="Genta" w:date="2016-12-19T21:17:00Z">
              <w:r>
                <w:rPr>
                  <w:rFonts w:ascii="Times New Roman" w:hAnsi="Times New Roman"/>
                  <w:color w:val="000000"/>
                  <w:sz w:val="20"/>
                  <w:szCs w:val="20"/>
                </w:rPr>
                <w:t>20%</w:t>
              </w:r>
            </w:ins>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63" w:author="Genta" w:date="2016-12-19T21:17:00Z"/>
                <w:rFonts w:ascii="Times New Roman" w:hAnsi="Times New Roman"/>
                <w:color w:val="000000"/>
                <w:sz w:val="20"/>
                <w:szCs w:val="20"/>
              </w:rPr>
            </w:pPr>
            <w:ins w:id="1264" w:author="Genta" w:date="2016-12-19T21:17:00Z">
              <w:r>
                <w:rPr>
                  <w:rFonts w:ascii="Times New Roman" w:hAnsi="Times New Roman"/>
                  <w:color w:val="000000"/>
                  <w:sz w:val="20"/>
                  <w:szCs w:val="20"/>
                </w:rPr>
                <w:t>18%</w:t>
              </w:r>
            </w:ins>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65" w:author="Genta" w:date="2016-12-19T21:17:00Z"/>
                <w:rFonts w:ascii="Times New Roman" w:hAnsi="Times New Roman"/>
                <w:color w:val="000000"/>
                <w:sz w:val="20"/>
                <w:szCs w:val="20"/>
              </w:rPr>
            </w:pPr>
            <w:ins w:id="1266" w:author="Genta" w:date="2016-12-19T21:17:00Z">
              <w:r>
                <w:rPr>
                  <w:rFonts w:ascii="Times New Roman" w:hAnsi="Times New Roman"/>
                  <w:sz w:val="20"/>
                  <w:szCs w:val="20"/>
                </w:rPr>
                <w:t>Every 5 years</w:t>
              </w:r>
            </w:ins>
          </w:p>
        </w:tc>
      </w:tr>
      <w:tr w:rsidR="004236D3" w:rsidTr="004236D3">
        <w:trPr>
          <w:trHeight w:val="500"/>
          <w:jc w:val="center"/>
          <w:ins w:id="1267"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268" w:author="Genta" w:date="2016-12-19T21:17:00Z"/>
                <w:rFonts w:ascii="Times New Roman" w:hAnsi="Times New Roman"/>
                <w:color w:val="000000"/>
                <w:sz w:val="20"/>
                <w:szCs w:val="20"/>
              </w:rPr>
            </w:pPr>
            <w:ins w:id="1269" w:author="Genta" w:date="2016-12-19T21:17:00Z">
              <w:r>
                <w:rPr>
                  <w:rFonts w:ascii="Times New Roman" w:hAnsi="Times New Roman"/>
                  <w:color w:val="000000"/>
                  <w:sz w:val="20"/>
                  <w:szCs w:val="20"/>
                </w:rPr>
                <w:lastRenderedPageBreak/>
                <w:t>5</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270" w:author="Genta" w:date="2016-12-19T21:17:00Z"/>
                <w:rFonts w:ascii="Times New Roman" w:hAnsi="Times New Roman"/>
                <w:color w:val="000000"/>
                <w:sz w:val="20"/>
                <w:szCs w:val="20"/>
              </w:rPr>
            </w:pPr>
            <w:ins w:id="1271" w:author="Genta" w:date="2016-12-19T21:17:00Z">
              <w:r>
                <w:rPr>
                  <w:rFonts w:ascii="Times New Roman" w:hAnsi="Times New Roman"/>
                  <w:color w:val="000000"/>
                  <w:sz w:val="20"/>
                  <w:szCs w:val="20"/>
                </w:rPr>
                <w:t xml:space="preserve"> Age-standardized prevalence of overweight and obesity in persons aged 7-10 years (defined as a body mass index &gt; 25 kg/m2 for overweight and &gt; 30 kg/m2 for obesity).</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272" w:author="Genta" w:date="2016-12-19T21:17:00Z"/>
                <w:rFonts w:ascii="Times New Roman" w:hAnsi="Times New Roman"/>
                <w:color w:val="000000"/>
                <w:sz w:val="20"/>
                <w:szCs w:val="20"/>
              </w:rPr>
            </w:pPr>
            <w:ins w:id="1273" w:author="Genta" w:date="2016-12-19T21:17:00Z">
              <w:r>
                <w:rPr>
                  <w:rFonts w:ascii="Times New Roman" w:hAnsi="Times New Roman"/>
                  <w:color w:val="000000"/>
                  <w:sz w:val="20"/>
                  <w:szCs w:val="20"/>
                </w:rPr>
                <w:t>ISHP</w:t>
              </w:r>
            </w:ins>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autoSpaceDE w:val="0"/>
              <w:autoSpaceDN w:val="0"/>
              <w:adjustRightInd w:val="0"/>
              <w:rPr>
                <w:ins w:id="1274" w:author="Genta" w:date="2016-12-19T21:17:00Z"/>
                <w:rFonts w:ascii="Times New Roman" w:hAnsi="Times New Roman"/>
                <w:sz w:val="20"/>
                <w:szCs w:val="20"/>
              </w:rPr>
            </w:pPr>
            <w:ins w:id="1275" w:author="Genta" w:date="2016-12-19T21:17:00Z">
              <w:r>
                <w:rPr>
                  <w:rFonts w:ascii="Times New Roman" w:hAnsi="Times New Roman"/>
                  <w:sz w:val="20"/>
                  <w:szCs w:val="20"/>
                </w:rPr>
                <w:t xml:space="preserve">% of defined population aged </w:t>
              </w:r>
              <w:r>
                <w:rPr>
                  <w:rFonts w:ascii="Times New Roman" w:hAnsi="Times New Roman"/>
                  <w:color w:val="000000"/>
                  <w:sz w:val="20"/>
                  <w:szCs w:val="20"/>
                </w:rPr>
                <w:t>7-10 years</w:t>
              </w:r>
              <w:r>
                <w:rPr>
                  <w:rFonts w:ascii="Times New Roman" w:hAnsi="Times New Roman"/>
                  <w:sz w:val="20"/>
                  <w:szCs w:val="20"/>
                </w:rPr>
                <w:t xml:space="preserve"> with overweight or obesity (defined as a body mass index ≥ 25 kg/m2 for overweight and ≥ 30 kg/m2 for obesity)</w:t>
              </w:r>
            </w:ins>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76" w:author="Genta" w:date="2016-12-19T21:17:00Z"/>
                <w:rFonts w:ascii="Times New Roman" w:hAnsi="Times New Roman"/>
                <w:color w:val="000000"/>
                <w:sz w:val="20"/>
                <w:szCs w:val="20"/>
              </w:rPr>
            </w:pPr>
            <w:ins w:id="1277" w:author="Genta" w:date="2016-12-19T21:17:00Z">
              <w:r>
                <w:rPr>
                  <w:rFonts w:ascii="Times New Roman" w:hAnsi="Times New Roman"/>
                  <w:color w:val="000000"/>
                  <w:sz w:val="20"/>
                  <w:szCs w:val="20"/>
                </w:rPr>
                <w:t>COSI</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78" w:author="Genta" w:date="2016-12-19T21:17:00Z"/>
                <w:rFonts w:ascii="Times New Roman" w:hAnsi="Times New Roman"/>
                <w:color w:val="000000"/>
                <w:sz w:val="20"/>
                <w:szCs w:val="20"/>
              </w:rPr>
            </w:pPr>
            <w:ins w:id="1279" w:author="Genta" w:date="2016-12-19T21:17:00Z">
              <w:r>
                <w:rPr>
                  <w:rFonts w:ascii="Times New Roman" w:hAnsi="Times New Roman"/>
                  <w:color w:val="000000"/>
                  <w:sz w:val="20"/>
                  <w:szCs w:val="20"/>
                </w:rPr>
                <w:t>2012</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80" w:author="Genta" w:date="2016-12-19T21:17:00Z"/>
                <w:rFonts w:ascii="Times New Roman" w:hAnsi="Times New Roman"/>
                <w:color w:val="000000"/>
                <w:sz w:val="20"/>
                <w:szCs w:val="20"/>
              </w:rPr>
            </w:pPr>
            <w:ins w:id="1281" w:author="Genta" w:date="2016-12-19T21:17:00Z">
              <w:r>
                <w:rPr>
                  <w:rFonts w:ascii="Times New Roman" w:hAnsi="Times New Roman"/>
                  <w:color w:val="000000"/>
                  <w:sz w:val="20"/>
                  <w:szCs w:val="20"/>
                </w:rPr>
                <w:t>Overweight 13.9%,</w:t>
              </w:r>
            </w:ins>
          </w:p>
          <w:p w:rsidR="004236D3" w:rsidRDefault="004236D3">
            <w:pPr>
              <w:jc w:val="center"/>
              <w:rPr>
                <w:ins w:id="1282" w:author="Genta" w:date="2016-12-19T21:17:00Z"/>
                <w:rFonts w:ascii="Times New Roman" w:hAnsi="Times New Roman"/>
                <w:color w:val="000000"/>
                <w:sz w:val="20"/>
                <w:szCs w:val="20"/>
              </w:rPr>
            </w:pPr>
            <w:ins w:id="1283" w:author="Genta" w:date="2016-12-19T21:17:00Z">
              <w:r>
                <w:rPr>
                  <w:rFonts w:ascii="Times New Roman" w:hAnsi="Times New Roman"/>
                  <w:color w:val="000000"/>
                  <w:sz w:val="20"/>
                  <w:szCs w:val="20"/>
                </w:rPr>
                <w:t>Obesity 7.7%</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84" w:author="Genta" w:date="2016-12-19T21:17:00Z"/>
                <w:rFonts w:ascii="Times New Roman" w:hAnsi="Times New Roman"/>
                <w:color w:val="000000"/>
                <w:sz w:val="20"/>
                <w:szCs w:val="20"/>
              </w:rPr>
            </w:pPr>
            <w:ins w:id="1285" w:author="Genta" w:date="2016-12-19T21:17:00Z">
              <w:r>
                <w:rPr>
                  <w:rFonts w:ascii="Times New Roman" w:hAnsi="Times New Roman"/>
                  <w:color w:val="000000"/>
                  <w:sz w:val="20"/>
                  <w:szCs w:val="20"/>
                </w:rPr>
                <w:t>2016</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86" w:author="Genta" w:date="2016-12-19T21:17:00Z"/>
                <w:rFonts w:ascii="Times New Roman" w:hAnsi="Times New Roman"/>
                <w:color w:val="000000"/>
                <w:sz w:val="20"/>
                <w:szCs w:val="20"/>
              </w:rPr>
            </w:pPr>
            <w:ins w:id="1287" w:author="Genta" w:date="2016-12-19T21:17:00Z">
              <w:r>
                <w:rPr>
                  <w:rFonts w:ascii="Times New Roman" w:hAnsi="Times New Roman"/>
                  <w:color w:val="000000"/>
                  <w:sz w:val="20"/>
                  <w:szCs w:val="20"/>
                </w:rPr>
                <w:t>Overweight 12.9% (boys) and 12.2% (girls)</w:t>
              </w:r>
            </w:ins>
          </w:p>
          <w:p w:rsidR="004236D3" w:rsidRDefault="004236D3">
            <w:pPr>
              <w:jc w:val="center"/>
              <w:rPr>
                <w:ins w:id="1288" w:author="Genta" w:date="2016-12-19T21:17:00Z"/>
                <w:rFonts w:ascii="Times New Roman" w:hAnsi="Times New Roman"/>
                <w:color w:val="000000"/>
                <w:sz w:val="20"/>
                <w:szCs w:val="20"/>
              </w:rPr>
            </w:pPr>
            <w:ins w:id="1289" w:author="Genta" w:date="2016-12-19T21:17:00Z">
              <w:r>
                <w:rPr>
                  <w:rFonts w:ascii="Times New Roman" w:hAnsi="Times New Roman"/>
                  <w:color w:val="000000"/>
                  <w:sz w:val="20"/>
                  <w:szCs w:val="20"/>
                </w:rPr>
                <w:t xml:space="preserve">Obesity 12.3% (boys) and 5.8% (girls) </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90" w:author="Genta" w:date="2016-12-19T21:17:00Z"/>
                <w:rFonts w:ascii="Times New Roman" w:hAnsi="Times New Roman"/>
                <w:color w:val="000000"/>
                <w:sz w:val="20"/>
                <w:szCs w:val="20"/>
              </w:rPr>
            </w:pPr>
            <w:ins w:id="1291" w:author="Genta" w:date="2016-12-19T21:17:00Z">
              <w:r>
                <w:rPr>
                  <w:rFonts w:ascii="Times New Roman" w:hAnsi="Times New Roman"/>
                  <w:color w:val="000000"/>
                  <w:sz w:val="20"/>
                  <w:szCs w:val="20"/>
                </w:rPr>
                <w:t xml:space="preserve"> Overweight: 12% in boys and 11% in girls</w:t>
              </w:r>
            </w:ins>
          </w:p>
          <w:p w:rsidR="004236D3" w:rsidRDefault="004236D3">
            <w:pPr>
              <w:jc w:val="center"/>
              <w:rPr>
                <w:ins w:id="1292" w:author="Genta" w:date="2016-12-19T21:17:00Z"/>
                <w:rFonts w:ascii="Times New Roman" w:hAnsi="Times New Roman"/>
                <w:color w:val="000000"/>
                <w:sz w:val="20"/>
                <w:szCs w:val="20"/>
              </w:rPr>
            </w:pPr>
            <w:ins w:id="1293" w:author="Genta" w:date="2016-12-19T21:17:00Z">
              <w:r>
                <w:rPr>
                  <w:rFonts w:ascii="Times New Roman" w:hAnsi="Times New Roman"/>
                  <w:color w:val="000000"/>
                  <w:sz w:val="20"/>
                  <w:szCs w:val="20"/>
                </w:rPr>
                <w:t xml:space="preserve">Obesity: 11% in boys and 5% in girls      </w:t>
              </w:r>
            </w:ins>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94" w:author="Genta" w:date="2016-12-19T21:17:00Z"/>
                <w:rFonts w:ascii="Times New Roman" w:hAnsi="Times New Roman"/>
                <w:color w:val="000000"/>
                <w:sz w:val="20"/>
                <w:szCs w:val="20"/>
              </w:rPr>
            </w:pPr>
            <w:ins w:id="1295" w:author="Genta" w:date="2016-12-19T21:17:00Z">
              <w:r>
                <w:rPr>
                  <w:rFonts w:ascii="Times New Roman" w:hAnsi="Times New Roman"/>
                  <w:color w:val="000000"/>
                  <w:sz w:val="20"/>
                  <w:szCs w:val="20"/>
                </w:rPr>
                <w:t xml:space="preserve"> Overweight: 10% in boys and 9% in girls</w:t>
              </w:r>
            </w:ins>
          </w:p>
          <w:p w:rsidR="004236D3" w:rsidRDefault="004236D3">
            <w:pPr>
              <w:jc w:val="center"/>
              <w:rPr>
                <w:ins w:id="1296" w:author="Genta" w:date="2016-12-19T21:17:00Z"/>
                <w:rFonts w:ascii="Times New Roman" w:hAnsi="Times New Roman"/>
                <w:color w:val="000000"/>
                <w:sz w:val="20"/>
                <w:szCs w:val="20"/>
              </w:rPr>
            </w:pPr>
            <w:ins w:id="1297" w:author="Genta" w:date="2016-12-19T21:17:00Z">
              <w:r>
                <w:rPr>
                  <w:rFonts w:ascii="Times New Roman" w:hAnsi="Times New Roman"/>
                  <w:color w:val="000000"/>
                  <w:sz w:val="20"/>
                  <w:szCs w:val="20"/>
                </w:rPr>
                <w:t xml:space="preserve">Obesity: 10% in boys and 4% in girls      </w:t>
              </w:r>
            </w:ins>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298" w:author="Genta" w:date="2016-12-19T21:17:00Z"/>
                <w:rFonts w:ascii="Times New Roman" w:hAnsi="Times New Roman"/>
                <w:color w:val="000000"/>
                <w:sz w:val="20"/>
                <w:szCs w:val="20"/>
              </w:rPr>
            </w:pPr>
            <w:ins w:id="1299" w:author="Genta" w:date="2016-12-19T21:17:00Z">
              <w:r>
                <w:rPr>
                  <w:rFonts w:ascii="Times New Roman" w:hAnsi="Times New Roman"/>
                  <w:sz w:val="20"/>
                  <w:szCs w:val="20"/>
                </w:rPr>
                <w:t>Every 4 years</w:t>
              </w:r>
            </w:ins>
          </w:p>
        </w:tc>
      </w:tr>
      <w:tr w:rsidR="004236D3" w:rsidTr="004236D3">
        <w:trPr>
          <w:trHeight w:val="274"/>
          <w:jc w:val="center"/>
          <w:ins w:id="1300"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301" w:author="Genta" w:date="2016-12-19T21:17:00Z"/>
                <w:rFonts w:ascii="Times New Roman" w:hAnsi="Times New Roman"/>
                <w:color w:val="000000"/>
                <w:sz w:val="20"/>
                <w:szCs w:val="20"/>
              </w:rPr>
            </w:pPr>
            <w:ins w:id="1302" w:author="Genta" w:date="2016-12-19T21:17:00Z">
              <w:r>
                <w:rPr>
                  <w:rFonts w:ascii="Times New Roman" w:hAnsi="Times New Roman"/>
                  <w:color w:val="000000"/>
                  <w:sz w:val="20"/>
                  <w:szCs w:val="20"/>
                </w:rPr>
                <w:t>6</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303" w:author="Genta" w:date="2016-12-19T21:17:00Z"/>
                <w:rFonts w:ascii="Times New Roman" w:hAnsi="Times New Roman"/>
                <w:color w:val="000000"/>
                <w:sz w:val="20"/>
                <w:szCs w:val="20"/>
              </w:rPr>
            </w:pPr>
            <w:ins w:id="1304" w:author="Genta" w:date="2016-12-19T21:17:00Z">
              <w:r>
                <w:rPr>
                  <w:rFonts w:ascii="Times New Roman" w:hAnsi="Times New Roman"/>
                  <w:color w:val="000000"/>
                  <w:sz w:val="20"/>
                  <w:szCs w:val="20"/>
                </w:rPr>
                <w:t>(1.3.a) Age-Standardized mortality rates from all external causes and injuries, disaggregated by sex.</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305" w:author="Genta" w:date="2016-12-19T21:17:00Z"/>
                <w:rFonts w:ascii="Times New Roman" w:hAnsi="Times New Roman"/>
                <w:color w:val="000000"/>
                <w:sz w:val="20"/>
                <w:szCs w:val="20"/>
              </w:rPr>
            </w:pPr>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06" w:author="Genta" w:date="2016-12-19T21:17:00Z"/>
                <w:rFonts w:ascii="Times New Roman" w:hAnsi="Times New Roman"/>
                <w:color w:val="000000"/>
                <w:sz w:val="20"/>
                <w:szCs w:val="20"/>
              </w:rPr>
            </w:pPr>
            <w:ins w:id="1307" w:author="Genta" w:date="2016-12-19T21:17:00Z">
              <w:r>
                <w:rPr>
                  <w:rFonts w:ascii="Times New Roman" w:hAnsi="Times New Roman"/>
                  <w:sz w:val="20"/>
                  <w:szCs w:val="20"/>
                </w:rPr>
                <w:t xml:space="preserve">Data on deaths </w:t>
              </w:r>
              <w:r>
                <w:rPr>
                  <w:rFonts w:ascii="Times New Roman" w:hAnsi="Times New Roman"/>
                  <w:color w:val="000000"/>
                  <w:sz w:val="20"/>
                  <w:szCs w:val="20"/>
                </w:rPr>
                <w:t>from all external causes and injuries</w:t>
              </w:r>
              <w:r>
                <w:rPr>
                  <w:rFonts w:ascii="Times New Roman" w:hAnsi="Times New Roman"/>
                  <w:sz w:val="20"/>
                  <w:szCs w:val="20"/>
                </w:rPr>
                <w:t xml:space="preserve"> </w:t>
              </w:r>
              <w:r>
                <w:rPr>
                  <w:rFonts w:ascii="Times New Roman" w:hAnsi="Times New Roman"/>
                  <w:color w:val="000000"/>
                  <w:sz w:val="20"/>
                  <w:szCs w:val="20"/>
                </w:rPr>
                <w:t xml:space="preserve">disaggregated by sex are </w:t>
              </w:r>
              <w:r>
                <w:rPr>
                  <w:rFonts w:ascii="Times New Roman" w:hAnsi="Times New Roman"/>
                  <w:sz w:val="20"/>
                  <w:szCs w:val="20"/>
                </w:rPr>
                <w:t>collected using national death registration systems or sample registration systems</w:t>
              </w:r>
              <w:proofErr w:type="gramStart"/>
              <w:r>
                <w:rPr>
                  <w:rFonts w:ascii="Times New Roman" w:hAnsi="Times New Roman"/>
                  <w:sz w:val="20"/>
                  <w:szCs w:val="20"/>
                </w:rPr>
                <w:t>,per</w:t>
              </w:r>
              <w:proofErr w:type="gramEnd"/>
              <w:r>
                <w:rPr>
                  <w:rFonts w:ascii="Times New Roman" w:hAnsi="Times New Roman"/>
                  <w:sz w:val="20"/>
                  <w:szCs w:val="20"/>
                </w:rPr>
                <w:t xml:space="preserve"> 100.000 population as rate.</w:t>
              </w:r>
            </w:ins>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08" w:author="Genta" w:date="2016-12-19T21:17:00Z"/>
                <w:rFonts w:ascii="Times New Roman" w:hAnsi="Times New Roman"/>
                <w:color w:val="000000"/>
                <w:sz w:val="20"/>
                <w:szCs w:val="20"/>
              </w:rPr>
            </w:pPr>
            <w:ins w:id="1309" w:author="Genta" w:date="2016-12-19T21:17:00Z">
              <w:r>
                <w:rPr>
                  <w:rFonts w:ascii="Times New Roman" w:hAnsi="Times New Roman"/>
                  <w:color w:val="000000"/>
                  <w:sz w:val="20"/>
                  <w:szCs w:val="20"/>
                </w:rPr>
                <w:t>INSTAT</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10" w:author="Genta" w:date="2016-12-19T21:17:00Z"/>
                <w:rFonts w:ascii="Times New Roman" w:hAnsi="Times New Roman"/>
                <w:color w:val="000000"/>
                <w:sz w:val="20"/>
                <w:szCs w:val="20"/>
              </w:rPr>
            </w:pPr>
            <w:ins w:id="1311" w:author="Genta" w:date="2016-12-19T21:17:00Z">
              <w:r>
                <w:rPr>
                  <w:rFonts w:ascii="Times New Roman" w:hAnsi="Times New Roman"/>
                  <w:color w:val="000000"/>
                  <w:sz w:val="20"/>
                  <w:szCs w:val="20"/>
                </w:rPr>
                <w:t>2010 (GBD)</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12" w:author="Genta" w:date="2016-12-19T21:17:00Z"/>
                <w:rFonts w:ascii="Times New Roman" w:hAnsi="Times New Roman"/>
                <w:color w:val="000000"/>
                <w:sz w:val="20"/>
                <w:szCs w:val="20"/>
              </w:rPr>
            </w:pPr>
            <w:ins w:id="1313" w:author="Genta" w:date="2016-12-19T21:17:00Z">
              <w:r>
                <w:rPr>
                  <w:rFonts w:ascii="Times New Roman" w:hAnsi="Times New Roman"/>
                  <w:color w:val="000000"/>
                  <w:sz w:val="20"/>
                  <w:szCs w:val="20"/>
                </w:rPr>
                <w:t xml:space="preserve">45.8 deaths per 100,000 population </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14" w:author="Genta" w:date="2016-12-19T21:17:00Z"/>
                <w:rFonts w:ascii="Times New Roman" w:hAnsi="Times New Roman"/>
                <w:color w:val="000000"/>
                <w:sz w:val="20"/>
                <w:szCs w:val="20"/>
              </w:rPr>
            </w:pPr>
            <w:ins w:id="1315" w:author="Genta" w:date="2016-12-19T21:17:00Z">
              <w:r>
                <w:rPr>
                  <w:rFonts w:ascii="Times New Roman" w:hAnsi="Times New Roman"/>
                  <w:color w:val="000000"/>
                  <w:sz w:val="20"/>
                  <w:szCs w:val="20"/>
                </w:rPr>
                <w:t>2010</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16" w:author="Genta" w:date="2016-12-19T21:17:00Z"/>
                <w:rFonts w:ascii="Times New Roman" w:hAnsi="Times New Roman"/>
                <w:color w:val="000000"/>
                <w:sz w:val="20"/>
                <w:szCs w:val="20"/>
              </w:rPr>
            </w:pPr>
            <w:ins w:id="1317" w:author="Genta" w:date="2016-12-19T21:17:00Z">
              <w:r>
                <w:rPr>
                  <w:rFonts w:ascii="Times New Roman" w:hAnsi="Times New Roman"/>
                  <w:color w:val="000000"/>
                  <w:sz w:val="20"/>
                  <w:szCs w:val="20"/>
                </w:rPr>
                <w:t xml:space="preserve">45.8 deaths per 100,000 population </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18" w:author="Genta" w:date="2016-12-19T21:17:00Z"/>
                <w:rFonts w:ascii="Times New Roman" w:hAnsi="Times New Roman"/>
                <w:color w:val="000000"/>
                <w:sz w:val="20"/>
                <w:szCs w:val="20"/>
              </w:rPr>
            </w:pPr>
            <w:ins w:id="1319" w:author="Genta" w:date="2016-12-19T21:17:00Z">
              <w:r>
                <w:rPr>
                  <w:rFonts w:ascii="Times New Roman" w:hAnsi="Times New Roman"/>
                  <w:color w:val="000000"/>
                  <w:sz w:val="20"/>
                  <w:szCs w:val="20"/>
                </w:rPr>
                <w:t xml:space="preserve">40 deaths per 100,000 population </w:t>
              </w:r>
            </w:ins>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20" w:author="Genta" w:date="2016-12-19T21:17:00Z"/>
                <w:rFonts w:ascii="Times New Roman" w:hAnsi="Times New Roman"/>
                <w:color w:val="000000"/>
                <w:sz w:val="20"/>
                <w:szCs w:val="20"/>
              </w:rPr>
            </w:pPr>
            <w:ins w:id="1321" w:author="Genta" w:date="2016-12-19T21:17:00Z">
              <w:r>
                <w:rPr>
                  <w:rFonts w:ascii="Times New Roman" w:hAnsi="Times New Roman"/>
                  <w:color w:val="000000"/>
                  <w:sz w:val="20"/>
                  <w:szCs w:val="20"/>
                </w:rPr>
                <w:t xml:space="preserve">35 deaths per 100,000 population </w:t>
              </w:r>
            </w:ins>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22" w:author="Genta" w:date="2016-12-19T21:17:00Z"/>
                <w:rFonts w:ascii="Times New Roman" w:hAnsi="Times New Roman"/>
                <w:color w:val="000000"/>
                <w:sz w:val="20"/>
                <w:szCs w:val="20"/>
              </w:rPr>
            </w:pPr>
            <w:ins w:id="1323" w:author="Genta" w:date="2016-12-19T21:17:00Z">
              <w:r>
                <w:rPr>
                  <w:rFonts w:ascii="Times New Roman" w:hAnsi="Times New Roman"/>
                  <w:sz w:val="20"/>
                  <w:szCs w:val="20"/>
                </w:rPr>
                <w:t>Every 3 years</w:t>
              </w:r>
            </w:ins>
          </w:p>
        </w:tc>
      </w:tr>
      <w:tr w:rsidR="004236D3" w:rsidTr="004236D3">
        <w:trPr>
          <w:trHeight w:val="500"/>
          <w:jc w:val="center"/>
          <w:ins w:id="1324"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325" w:author="Genta" w:date="2016-12-19T21:17:00Z"/>
                <w:rFonts w:ascii="Times New Roman" w:hAnsi="Times New Roman"/>
                <w:color w:val="000000"/>
                <w:sz w:val="20"/>
                <w:szCs w:val="20"/>
              </w:rPr>
            </w:pPr>
            <w:ins w:id="1326" w:author="Genta" w:date="2016-12-19T21:17:00Z">
              <w:r>
                <w:rPr>
                  <w:rFonts w:ascii="Times New Roman" w:hAnsi="Times New Roman"/>
                  <w:color w:val="000000"/>
                  <w:sz w:val="20"/>
                  <w:szCs w:val="20"/>
                </w:rPr>
                <w:t>7</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327" w:author="Genta" w:date="2016-12-19T21:17:00Z"/>
                <w:rFonts w:ascii="Times New Roman" w:hAnsi="Times New Roman"/>
                <w:color w:val="000000"/>
                <w:sz w:val="20"/>
                <w:szCs w:val="20"/>
              </w:rPr>
            </w:pPr>
            <w:ins w:id="1328" w:author="Genta" w:date="2016-12-19T21:17:00Z">
              <w:r>
                <w:rPr>
                  <w:rFonts w:ascii="Times New Roman" w:hAnsi="Times New Roman"/>
                  <w:color w:val="000000"/>
                  <w:sz w:val="20"/>
                  <w:szCs w:val="20"/>
                </w:rPr>
                <w:t>(3.1.b) Life expectancy at birth, disaggregated by sex.</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329" w:author="Genta" w:date="2016-12-19T21:17:00Z"/>
                <w:rFonts w:ascii="Times New Roman" w:hAnsi="Times New Roman"/>
                <w:color w:val="000000"/>
                <w:sz w:val="20"/>
                <w:szCs w:val="20"/>
              </w:rPr>
            </w:pPr>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30" w:author="Genta" w:date="2016-12-19T21:17:00Z"/>
                <w:rFonts w:ascii="Times New Roman" w:hAnsi="Times New Roman"/>
                <w:color w:val="000000"/>
                <w:sz w:val="20"/>
                <w:szCs w:val="20"/>
              </w:rPr>
            </w:pPr>
            <w:ins w:id="1331" w:author="Genta" w:date="2016-12-19T21:17:00Z">
              <w:r>
                <w:rPr>
                  <w:rFonts w:ascii="Times New Roman" w:hAnsi="Times New Roman"/>
                  <w:sz w:val="20"/>
                  <w:szCs w:val="20"/>
                </w:rPr>
                <w:t xml:space="preserve">The average number of years that a newborn could expect to live, if exposed to the sex </w:t>
              </w:r>
              <w:r>
                <w:rPr>
                  <w:rFonts w:ascii="Times New Roman" w:hAnsi="Times New Roman"/>
                  <w:sz w:val="20"/>
                  <w:szCs w:val="20"/>
                </w:rPr>
                <w:lastRenderedPageBreak/>
                <w:t>specific death rates prevailing at the time of birth, for a specific year</w:t>
              </w:r>
              <w:r>
                <w:rPr>
                  <w:rFonts w:cs="Times-Roman"/>
                  <w:sz w:val="24"/>
                  <w:szCs w:val="24"/>
                </w:rPr>
                <w:t xml:space="preserve"> </w:t>
              </w:r>
              <w:r>
                <w:rPr>
                  <w:rFonts w:ascii="Times New Roman" w:hAnsi="Times New Roman"/>
                  <w:sz w:val="20"/>
                  <w:szCs w:val="20"/>
                </w:rPr>
                <w:t>in a given country.</w:t>
              </w:r>
            </w:ins>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32" w:author="Genta" w:date="2016-12-19T21:17:00Z"/>
                <w:rFonts w:ascii="Times New Roman" w:hAnsi="Times New Roman"/>
                <w:color w:val="000000"/>
                <w:sz w:val="20"/>
                <w:szCs w:val="20"/>
              </w:rPr>
            </w:pPr>
            <w:ins w:id="1333" w:author="Genta" w:date="2016-12-19T21:17:00Z">
              <w:r>
                <w:rPr>
                  <w:rFonts w:ascii="Times New Roman" w:hAnsi="Times New Roman"/>
                  <w:color w:val="000000"/>
                  <w:sz w:val="20"/>
                  <w:szCs w:val="20"/>
                </w:rPr>
                <w:lastRenderedPageBreak/>
                <w:t>INSTAT</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34" w:author="Genta" w:date="2016-12-19T21:17:00Z"/>
                <w:rFonts w:ascii="Times New Roman" w:hAnsi="Times New Roman"/>
                <w:color w:val="000000"/>
                <w:sz w:val="20"/>
                <w:szCs w:val="20"/>
              </w:rPr>
            </w:pPr>
            <w:ins w:id="1335" w:author="Genta" w:date="2016-12-19T21:17:00Z">
              <w:r>
                <w:rPr>
                  <w:rFonts w:ascii="Times New Roman" w:hAnsi="Times New Roman"/>
                  <w:color w:val="000000"/>
                  <w:sz w:val="20"/>
                  <w:szCs w:val="20"/>
                </w:rPr>
                <w:t>2012</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36" w:author="Genta" w:date="2016-12-19T21:17:00Z"/>
                <w:rFonts w:ascii="Times New Roman" w:hAnsi="Times New Roman"/>
                <w:color w:val="000000"/>
                <w:sz w:val="20"/>
                <w:szCs w:val="20"/>
              </w:rPr>
            </w:pPr>
            <w:ins w:id="1337" w:author="Genta" w:date="2016-12-19T21:17:00Z">
              <w:r>
                <w:rPr>
                  <w:rFonts w:ascii="Times New Roman" w:hAnsi="Times New Roman"/>
                  <w:sz w:val="20"/>
                  <w:szCs w:val="20"/>
                </w:rPr>
                <w:t>77.59 years</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38" w:author="Genta" w:date="2016-12-19T21:17:00Z"/>
                <w:rFonts w:ascii="Times New Roman" w:hAnsi="Times New Roman"/>
                <w:color w:val="000000"/>
                <w:sz w:val="20"/>
                <w:szCs w:val="20"/>
              </w:rPr>
            </w:pPr>
            <w:ins w:id="1339" w:author="Genta" w:date="2016-12-19T21:17:00Z">
              <w:r>
                <w:rPr>
                  <w:rFonts w:ascii="Times New Roman" w:hAnsi="Times New Roman"/>
                  <w:color w:val="000000"/>
                  <w:sz w:val="20"/>
                  <w:szCs w:val="20"/>
                </w:rPr>
                <w:t>2015</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40" w:author="Genta" w:date="2016-12-19T21:17:00Z"/>
                <w:rFonts w:ascii="Times New Roman" w:hAnsi="Times New Roman"/>
                <w:color w:val="000000"/>
                <w:sz w:val="20"/>
                <w:szCs w:val="20"/>
              </w:rPr>
            </w:pPr>
            <w:ins w:id="1341" w:author="Genta" w:date="2016-12-19T21:17:00Z">
              <w:r>
                <w:rPr>
                  <w:rFonts w:ascii="Times New Roman" w:hAnsi="Times New Roman"/>
                  <w:color w:val="000000"/>
                  <w:sz w:val="20"/>
                  <w:szCs w:val="20"/>
                </w:rPr>
                <w:t>77.8 years</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42" w:author="Genta" w:date="2016-12-19T21:17:00Z"/>
                <w:rFonts w:ascii="Times New Roman" w:hAnsi="Times New Roman"/>
                <w:color w:val="000000"/>
                <w:sz w:val="20"/>
                <w:szCs w:val="20"/>
              </w:rPr>
            </w:pPr>
            <w:ins w:id="1343" w:author="Genta" w:date="2016-12-19T21:17:00Z">
              <w:r>
                <w:rPr>
                  <w:rFonts w:ascii="Times New Roman" w:hAnsi="Times New Roman"/>
                  <w:color w:val="000000"/>
                  <w:sz w:val="20"/>
                  <w:szCs w:val="20"/>
                </w:rPr>
                <w:t>78 years</w:t>
              </w:r>
            </w:ins>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44" w:author="Genta" w:date="2016-12-19T21:17:00Z"/>
                <w:rFonts w:ascii="Times New Roman" w:hAnsi="Times New Roman"/>
                <w:color w:val="000000"/>
                <w:sz w:val="20"/>
                <w:szCs w:val="20"/>
              </w:rPr>
            </w:pPr>
            <w:ins w:id="1345" w:author="Genta" w:date="2016-12-19T21:17:00Z">
              <w:r>
                <w:rPr>
                  <w:rFonts w:ascii="Times New Roman" w:hAnsi="Times New Roman"/>
                  <w:color w:val="000000"/>
                  <w:sz w:val="20"/>
                  <w:szCs w:val="20"/>
                </w:rPr>
                <w:t xml:space="preserve">79 years </w:t>
              </w:r>
            </w:ins>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46" w:author="Genta" w:date="2016-12-19T21:17:00Z"/>
                <w:rFonts w:ascii="Times New Roman" w:hAnsi="Times New Roman"/>
                <w:color w:val="000000"/>
                <w:sz w:val="20"/>
                <w:szCs w:val="20"/>
              </w:rPr>
            </w:pPr>
            <w:ins w:id="1347" w:author="Genta" w:date="2016-12-19T21:17:00Z">
              <w:r>
                <w:rPr>
                  <w:rFonts w:ascii="Times New Roman" w:hAnsi="Times New Roman"/>
                  <w:sz w:val="20"/>
                  <w:szCs w:val="20"/>
                </w:rPr>
                <w:t>Annually</w:t>
              </w:r>
            </w:ins>
          </w:p>
        </w:tc>
      </w:tr>
      <w:tr w:rsidR="004236D3" w:rsidTr="004236D3">
        <w:trPr>
          <w:trHeight w:val="500"/>
          <w:jc w:val="center"/>
          <w:ins w:id="1348"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349" w:author="Genta" w:date="2016-12-19T21:17:00Z"/>
                <w:rFonts w:ascii="Times New Roman" w:hAnsi="Times New Roman"/>
                <w:color w:val="000000"/>
                <w:sz w:val="20"/>
                <w:szCs w:val="20"/>
              </w:rPr>
            </w:pPr>
            <w:ins w:id="1350" w:author="Genta" w:date="2016-12-19T21:17:00Z">
              <w:r>
                <w:rPr>
                  <w:rFonts w:ascii="Times New Roman" w:hAnsi="Times New Roman"/>
                  <w:color w:val="000000"/>
                  <w:sz w:val="20"/>
                  <w:szCs w:val="20"/>
                </w:rPr>
                <w:lastRenderedPageBreak/>
                <w:t>8</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351" w:author="Genta" w:date="2016-12-19T21:17:00Z"/>
                <w:rFonts w:ascii="Times New Roman" w:hAnsi="Times New Roman"/>
                <w:color w:val="000000"/>
                <w:sz w:val="20"/>
                <w:szCs w:val="20"/>
              </w:rPr>
            </w:pPr>
            <w:ins w:id="1352" w:author="Genta" w:date="2016-12-19T21:17:00Z">
              <w:r>
                <w:rPr>
                  <w:rFonts w:ascii="Times New Roman" w:hAnsi="Times New Roman"/>
                  <w:color w:val="000000"/>
                  <w:sz w:val="20"/>
                  <w:szCs w:val="20"/>
                </w:rPr>
                <w:t>(3.1.e) National and/or sub-national policy addressing health inequities established and documented.</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353" w:author="Genta" w:date="2016-12-19T21:17:00Z"/>
                <w:rFonts w:ascii="Times New Roman" w:hAnsi="Times New Roman"/>
                <w:color w:val="000000"/>
                <w:sz w:val="20"/>
                <w:szCs w:val="20"/>
              </w:rPr>
            </w:pPr>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354" w:author="Genta" w:date="2016-12-19T21:17:00Z"/>
                <w:rFonts w:ascii="Times New Roman" w:hAnsi="Times New Roman"/>
                <w:color w:val="000000"/>
                <w:sz w:val="20"/>
                <w:szCs w:val="20"/>
              </w:rPr>
            </w:pPr>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55" w:author="Genta" w:date="2016-12-19T21:17:00Z"/>
                <w:rFonts w:ascii="Times New Roman" w:hAnsi="Times New Roman"/>
                <w:color w:val="000000"/>
                <w:sz w:val="20"/>
                <w:szCs w:val="20"/>
              </w:rPr>
            </w:pPr>
            <w:ins w:id="1356" w:author="Genta" w:date="2016-12-19T21:17:00Z">
              <w:r>
                <w:rPr>
                  <w:rFonts w:ascii="Times New Roman" w:hAnsi="Times New Roman"/>
                  <w:color w:val="000000"/>
                  <w:sz w:val="20"/>
                  <w:szCs w:val="20"/>
                </w:rPr>
                <w:t>MoH</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57" w:author="Genta" w:date="2016-12-19T21:17:00Z"/>
                <w:rFonts w:ascii="Times New Roman" w:hAnsi="Times New Roman"/>
                <w:color w:val="000000"/>
                <w:sz w:val="20"/>
                <w:szCs w:val="20"/>
              </w:rPr>
            </w:pPr>
            <w:ins w:id="1358" w:author="Genta" w:date="2016-12-19T21:17:00Z">
              <w:r>
                <w:rPr>
                  <w:rFonts w:ascii="Times New Roman" w:hAnsi="Times New Roman"/>
                  <w:color w:val="000000"/>
                  <w:sz w:val="20"/>
                  <w:szCs w:val="20"/>
                </w:rPr>
                <w:t>_</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59" w:author="Genta" w:date="2016-12-19T21:17:00Z"/>
                <w:rFonts w:ascii="Times New Roman" w:hAnsi="Times New Roman"/>
                <w:color w:val="000000"/>
                <w:sz w:val="20"/>
                <w:szCs w:val="20"/>
              </w:rPr>
            </w:pPr>
            <w:ins w:id="1360" w:author="Genta" w:date="2016-12-19T21:17:00Z">
              <w:r>
                <w:rPr>
                  <w:rFonts w:ascii="Times New Roman" w:hAnsi="Times New Roman"/>
                  <w:color w:val="000000"/>
                  <w:sz w:val="20"/>
                  <w:szCs w:val="20"/>
                </w:rPr>
                <w:t>_</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61" w:author="Genta" w:date="2016-12-19T21:17:00Z"/>
                <w:rFonts w:ascii="Times New Roman" w:hAnsi="Times New Roman"/>
                <w:color w:val="000000"/>
                <w:sz w:val="20"/>
                <w:szCs w:val="20"/>
              </w:rPr>
            </w:pPr>
            <w:ins w:id="1362" w:author="Genta" w:date="2016-12-19T21:17:00Z">
              <w:r>
                <w:rPr>
                  <w:rFonts w:ascii="Times New Roman" w:hAnsi="Times New Roman"/>
                  <w:color w:val="000000"/>
                  <w:sz w:val="20"/>
                  <w:szCs w:val="20"/>
                </w:rPr>
                <w:t>_</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63" w:author="Genta" w:date="2016-12-19T21:17:00Z"/>
                <w:rFonts w:ascii="Times New Roman" w:hAnsi="Times New Roman"/>
                <w:color w:val="000000"/>
                <w:sz w:val="20"/>
                <w:szCs w:val="20"/>
              </w:rPr>
            </w:pPr>
            <w:ins w:id="1364" w:author="Genta" w:date="2016-12-19T21:17:00Z">
              <w:r>
                <w:rPr>
                  <w:rFonts w:ascii="Times New Roman" w:hAnsi="Times New Roman"/>
                  <w:color w:val="000000"/>
                  <w:sz w:val="20"/>
                  <w:szCs w:val="20"/>
                </w:rPr>
                <w:t>_</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365" w:author="Genta" w:date="2016-12-19T21:17:00Z"/>
                <w:rFonts w:ascii="Times New Roman" w:hAnsi="Times New Roman"/>
                <w:color w:val="000000"/>
                <w:sz w:val="20"/>
                <w:szCs w:val="20"/>
              </w:rPr>
            </w:pPr>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366" w:author="Genta" w:date="2016-12-19T21:17:00Z"/>
                <w:rFonts w:ascii="Times New Roman" w:hAnsi="Times New Roman"/>
                <w:color w:val="000000"/>
                <w:sz w:val="20"/>
                <w:szCs w:val="20"/>
              </w:rPr>
            </w:pPr>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67" w:author="Genta" w:date="2016-12-19T21:17:00Z"/>
                <w:rFonts w:ascii="Times New Roman" w:hAnsi="Times New Roman"/>
                <w:color w:val="000000"/>
                <w:sz w:val="20"/>
                <w:szCs w:val="20"/>
              </w:rPr>
            </w:pPr>
            <w:ins w:id="1368" w:author="Genta" w:date="2016-12-19T21:17:00Z">
              <w:r>
                <w:rPr>
                  <w:rFonts w:ascii="Times New Roman" w:hAnsi="Times New Roman"/>
                  <w:color w:val="000000"/>
                  <w:sz w:val="20"/>
                  <w:szCs w:val="20"/>
                </w:rPr>
                <w:t xml:space="preserve">Every three years </w:t>
              </w:r>
            </w:ins>
          </w:p>
        </w:tc>
      </w:tr>
      <w:tr w:rsidR="004236D3" w:rsidTr="004236D3">
        <w:trPr>
          <w:trHeight w:val="423"/>
          <w:jc w:val="center"/>
          <w:ins w:id="1369"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370" w:author="Genta" w:date="2016-12-19T21:17:00Z"/>
                <w:rFonts w:ascii="Times New Roman" w:hAnsi="Times New Roman"/>
                <w:color w:val="000000"/>
                <w:sz w:val="20"/>
                <w:szCs w:val="20"/>
              </w:rPr>
            </w:pPr>
            <w:ins w:id="1371" w:author="Genta" w:date="2016-12-19T21:17:00Z">
              <w:r>
                <w:rPr>
                  <w:rFonts w:ascii="Times New Roman" w:hAnsi="Times New Roman"/>
                  <w:color w:val="000000"/>
                  <w:sz w:val="20"/>
                  <w:szCs w:val="20"/>
                </w:rPr>
                <w:t>9</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372" w:author="Genta" w:date="2016-12-19T21:17:00Z"/>
                <w:rFonts w:ascii="Times New Roman" w:hAnsi="Times New Roman"/>
                <w:color w:val="000000"/>
                <w:sz w:val="20"/>
                <w:szCs w:val="20"/>
              </w:rPr>
            </w:pPr>
            <w:ins w:id="1373" w:author="Genta" w:date="2016-12-19T21:17:00Z">
              <w:r>
                <w:rPr>
                  <w:rFonts w:ascii="Times New Roman" w:hAnsi="Times New Roman"/>
                  <w:color w:val="000000"/>
                  <w:sz w:val="20"/>
                  <w:szCs w:val="20"/>
                </w:rPr>
                <w:t>(4.1.a) Life satisfaction.</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374" w:author="Genta" w:date="2016-12-19T21:17:00Z"/>
                <w:rFonts w:ascii="Times New Roman" w:hAnsi="Times New Roman"/>
                <w:color w:val="000000"/>
                <w:sz w:val="20"/>
                <w:szCs w:val="20"/>
              </w:rPr>
            </w:pPr>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375" w:author="Genta" w:date="2016-12-19T21:17:00Z"/>
                <w:rFonts w:ascii="Times New Roman" w:hAnsi="Times New Roman"/>
                <w:color w:val="000000"/>
                <w:sz w:val="20"/>
                <w:szCs w:val="20"/>
              </w:rPr>
            </w:pPr>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76" w:author="Genta" w:date="2016-12-19T21:17:00Z"/>
                <w:rFonts w:ascii="Times New Roman" w:hAnsi="Times New Roman"/>
                <w:color w:val="000000"/>
                <w:sz w:val="20"/>
                <w:szCs w:val="20"/>
              </w:rPr>
            </w:pPr>
            <w:ins w:id="1377" w:author="Genta" w:date="2016-12-19T21:17:00Z">
              <w:r>
                <w:rPr>
                  <w:rFonts w:ascii="Times New Roman" w:hAnsi="Times New Roman"/>
                  <w:color w:val="000000"/>
                  <w:sz w:val="20"/>
                  <w:szCs w:val="20"/>
                </w:rPr>
                <w:t>Survey-based</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78" w:author="Genta" w:date="2016-12-19T21:17:00Z"/>
                <w:rFonts w:ascii="Times New Roman" w:hAnsi="Times New Roman"/>
                <w:color w:val="000000"/>
                <w:sz w:val="20"/>
                <w:szCs w:val="20"/>
              </w:rPr>
            </w:pPr>
            <w:ins w:id="1379" w:author="Genta" w:date="2016-12-19T21:17:00Z">
              <w:r>
                <w:rPr>
                  <w:rFonts w:ascii="Times New Roman" w:hAnsi="Times New Roman"/>
                  <w:color w:val="000000"/>
                  <w:sz w:val="20"/>
                  <w:szCs w:val="20"/>
                </w:rPr>
                <w:t>_</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80" w:author="Genta" w:date="2016-12-19T21:17:00Z"/>
                <w:rFonts w:ascii="Times New Roman" w:hAnsi="Times New Roman"/>
                <w:color w:val="000000"/>
                <w:sz w:val="20"/>
                <w:szCs w:val="20"/>
              </w:rPr>
            </w:pPr>
            <w:ins w:id="1381" w:author="Genta" w:date="2016-12-19T21:17:00Z">
              <w:r>
                <w:rPr>
                  <w:rFonts w:ascii="Times New Roman" w:hAnsi="Times New Roman"/>
                  <w:color w:val="000000"/>
                  <w:sz w:val="20"/>
                  <w:szCs w:val="20"/>
                </w:rPr>
                <w:t>_</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82" w:author="Genta" w:date="2016-12-19T21:17:00Z"/>
                <w:rFonts w:ascii="Times New Roman" w:hAnsi="Times New Roman"/>
                <w:color w:val="000000"/>
                <w:sz w:val="20"/>
                <w:szCs w:val="20"/>
              </w:rPr>
            </w:pPr>
            <w:ins w:id="1383" w:author="Genta" w:date="2016-12-19T21:17:00Z">
              <w:r>
                <w:rPr>
                  <w:rFonts w:ascii="Times New Roman" w:hAnsi="Times New Roman"/>
                  <w:color w:val="000000"/>
                  <w:sz w:val="20"/>
                  <w:szCs w:val="20"/>
                </w:rPr>
                <w:t>_</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84" w:author="Genta" w:date="2016-12-19T21:17:00Z"/>
                <w:rFonts w:ascii="Times New Roman" w:hAnsi="Times New Roman"/>
                <w:color w:val="000000"/>
                <w:sz w:val="20"/>
                <w:szCs w:val="20"/>
              </w:rPr>
            </w:pPr>
            <w:ins w:id="1385" w:author="Genta" w:date="2016-12-19T21:17:00Z">
              <w:r>
                <w:rPr>
                  <w:rFonts w:ascii="Times New Roman" w:hAnsi="Times New Roman"/>
                  <w:color w:val="000000"/>
                  <w:sz w:val="20"/>
                  <w:szCs w:val="20"/>
                </w:rPr>
                <w:t>_</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386" w:author="Genta" w:date="2016-12-19T21:17:00Z"/>
                <w:rFonts w:ascii="Times New Roman" w:hAnsi="Times New Roman"/>
                <w:color w:val="000000"/>
                <w:sz w:val="20"/>
                <w:szCs w:val="20"/>
              </w:rPr>
            </w:pPr>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387" w:author="Genta" w:date="2016-12-19T21:17:00Z"/>
                <w:rFonts w:ascii="Times New Roman" w:hAnsi="Times New Roman"/>
                <w:color w:val="000000"/>
                <w:sz w:val="20"/>
                <w:szCs w:val="20"/>
              </w:rPr>
            </w:pPr>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88" w:author="Genta" w:date="2016-12-19T21:17:00Z"/>
                <w:rFonts w:ascii="Times New Roman" w:hAnsi="Times New Roman"/>
                <w:color w:val="000000"/>
                <w:sz w:val="20"/>
                <w:szCs w:val="20"/>
              </w:rPr>
            </w:pPr>
            <w:ins w:id="1389" w:author="Genta" w:date="2016-12-19T21:17:00Z">
              <w:r>
                <w:rPr>
                  <w:rFonts w:ascii="Times New Roman" w:hAnsi="Times New Roman"/>
                  <w:color w:val="000000"/>
                  <w:sz w:val="20"/>
                  <w:szCs w:val="20"/>
                </w:rPr>
                <w:t xml:space="preserve">Every five years </w:t>
              </w:r>
            </w:ins>
          </w:p>
        </w:tc>
      </w:tr>
      <w:tr w:rsidR="004236D3" w:rsidTr="004236D3">
        <w:trPr>
          <w:trHeight w:val="500"/>
          <w:jc w:val="center"/>
          <w:ins w:id="1390"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391" w:author="Genta" w:date="2016-12-19T21:17:00Z"/>
                <w:rFonts w:ascii="Times New Roman" w:hAnsi="Times New Roman"/>
                <w:color w:val="000000"/>
                <w:sz w:val="20"/>
                <w:szCs w:val="20"/>
              </w:rPr>
            </w:pPr>
            <w:ins w:id="1392" w:author="Genta" w:date="2016-12-19T21:17:00Z">
              <w:r>
                <w:rPr>
                  <w:rFonts w:ascii="Times New Roman" w:hAnsi="Times New Roman"/>
                  <w:color w:val="000000"/>
                  <w:sz w:val="20"/>
                  <w:szCs w:val="20"/>
                </w:rPr>
                <w:t>10</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393" w:author="Genta" w:date="2016-12-19T21:17:00Z"/>
                <w:rFonts w:ascii="Times New Roman" w:hAnsi="Times New Roman"/>
                <w:color w:val="000000"/>
                <w:sz w:val="20"/>
                <w:szCs w:val="20"/>
              </w:rPr>
            </w:pPr>
            <w:ins w:id="1394" w:author="Genta" w:date="2016-12-19T21:17:00Z">
              <w:r>
                <w:rPr>
                  <w:rFonts w:ascii="Times New Roman" w:hAnsi="Times New Roman"/>
                  <w:color w:val="000000"/>
                  <w:sz w:val="20"/>
                  <w:szCs w:val="20"/>
                </w:rPr>
                <w:t xml:space="preserve"> (4.1.b) Indicators of objective well-being in different domains; to be developed and potentially already covered by other areas of Health 2020 targets.</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395" w:author="Genta" w:date="2016-12-19T21:17:00Z"/>
                <w:rFonts w:ascii="Times New Roman" w:hAnsi="Times New Roman"/>
                <w:color w:val="000000"/>
                <w:sz w:val="20"/>
                <w:szCs w:val="20"/>
              </w:rPr>
            </w:pPr>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396" w:author="Genta" w:date="2016-12-19T21:17:00Z"/>
                <w:rFonts w:ascii="Times New Roman" w:hAnsi="Times New Roman"/>
                <w:color w:val="000000"/>
                <w:sz w:val="20"/>
                <w:szCs w:val="20"/>
              </w:rPr>
            </w:pPr>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97" w:author="Genta" w:date="2016-12-19T21:17:00Z"/>
                <w:rFonts w:ascii="Times New Roman" w:hAnsi="Times New Roman"/>
                <w:color w:val="000000"/>
                <w:sz w:val="20"/>
                <w:szCs w:val="20"/>
              </w:rPr>
            </w:pPr>
            <w:ins w:id="1398" w:author="Genta" w:date="2016-12-19T21:17:00Z">
              <w:r>
                <w:rPr>
                  <w:rFonts w:ascii="Times New Roman" w:hAnsi="Times New Roman"/>
                  <w:color w:val="000000"/>
                  <w:sz w:val="20"/>
                  <w:szCs w:val="20"/>
                </w:rPr>
                <w:t xml:space="preserve">Survey-based </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399" w:author="Genta" w:date="2016-12-19T21:17:00Z"/>
                <w:rFonts w:ascii="Times New Roman" w:hAnsi="Times New Roman"/>
                <w:color w:val="000000"/>
                <w:sz w:val="20"/>
                <w:szCs w:val="20"/>
              </w:rPr>
            </w:pPr>
            <w:ins w:id="1400" w:author="Genta" w:date="2016-12-19T21:17:00Z">
              <w:r>
                <w:rPr>
                  <w:rFonts w:ascii="Times New Roman" w:hAnsi="Times New Roman"/>
                  <w:color w:val="000000"/>
                  <w:sz w:val="20"/>
                  <w:szCs w:val="20"/>
                </w:rPr>
                <w:t>_</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01" w:author="Genta" w:date="2016-12-19T21:17:00Z"/>
                <w:rFonts w:ascii="Times New Roman" w:hAnsi="Times New Roman"/>
                <w:color w:val="000000"/>
                <w:sz w:val="20"/>
                <w:szCs w:val="20"/>
              </w:rPr>
            </w:pPr>
            <w:ins w:id="1402" w:author="Genta" w:date="2016-12-19T21:17:00Z">
              <w:r>
                <w:rPr>
                  <w:rFonts w:ascii="Times New Roman" w:hAnsi="Times New Roman"/>
                  <w:color w:val="000000"/>
                  <w:sz w:val="20"/>
                  <w:szCs w:val="20"/>
                </w:rPr>
                <w:t>_</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03" w:author="Genta" w:date="2016-12-19T21:17:00Z"/>
                <w:rFonts w:ascii="Times New Roman" w:hAnsi="Times New Roman"/>
                <w:color w:val="000000"/>
                <w:sz w:val="20"/>
                <w:szCs w:val="20"/>
              </w:rPr>
            </w:pPr>
            <w:ins w:id="1404" w:author="Genta" w:date="2016-12-19T21:17:00Z">
              <w:r>
                <w:rPr>
                  <w:rFonts w:ascii="Times New Roman" w:hAnsi="Times New Roman"/>
                  <w:color w:val="000000"/>
                  <w:sz w:val="20"/>
                  <w:szCs w:val="20"/>
                </w:rPr>
                <w:t>_</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05" w:author="Genta" w:date="2016-12-19T21:17:00Z"/>
                <w:rFonts w:ascii="Times New Roman" w:hAnsi="Times New Roman"/>
                <w:color w:val="000000"/>
                <w:sz w:val="20"/>
                <w:szCs w:val="20"/>
              </w:rPr>
            </w:pPr>
            <w:ins w:id="1406" w:author="Genta" w:date="2016-12-19T21:17:00Z">
              <w:r>
                <w:rPr>
                  <w:rFonts w:ascii="Times New Roman" w:hAnsi="Times New Roman"/>
                  <w:color w:val="000000"/>
                  <w:sz w:val="20"/>
                  <w:szCs w:val="20"/>
                </w:rPr>
                <w:t>_</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407" w:author="Genta" w:date="2016-12-19T21:17:00Z"/>
                <w:rFonts w:ascii="Times New Roman" w:hAnsi="Times New Roman"/>
                <w:color w:val="000000"/>
                <w:sz w:val="20"/>
                <w:szCs w:val="20"/>
              </w:rPr>
            </w:pPr>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408" w:author="Genta" w:date="2016-12-19T21:17:00Z"/>
                <w:rFonts w:ascii="Times New Roman" w:hAnsi="Times New Roman"/>
                <w:color w:val="000000"/>
                <w:sz w:val="20"/>
                <w:szCs w:val="20"/>
              </w:rPr>
            </w:pPr>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09" w:author="Genta" w:date="2016-12-19T21:17:00Z"/>
                <w:rFonts w:ascii="Times New Roman" w:hAnsi="Times New Roman"/>
                <w:color w:val="000000"/>
                <w:sz w:val="20"/>
                <w:szCs w:val="20"/>
              </w:rPr>
            </w:pPr>
            <w:ins w:id="1410" w:author="Genta" w:date="2016-12-19T21:17:00Z">
              <w:r>
                <w:rPr>
                  <w:rFonts w:ascii="Times New Roman" w:hAnsi="Times New Roman"/>
                  <w:color w:val="000000"/>
                  <w:sz w:val="20"/>
                  <w:szCs w:val="20"/>
                </w:rPr>
                <w:t xml:space="preserve">Every five years </w:t>
              </w:r>
            </w:ins>
          </w:p>
        </w:tc>
      </w:tr>
      <w:tr w:rsidR="004236D3" w:rsidTr="004236D3">
        <w:trPr>
          <w:trHeight w:val="500"/>
          <w:jc w:val="center"/>
          <w:ins w:id="1411"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412" w:author="Genta" w:date="2016-12-19T21:17:00Z"/>
                <w:rFonts w:ascii="Times New Roman" w:hAnsi="Times New Roman"/>
                <w:color w:val="000000"/>
                <w:sz w:val="20"/>
                <w:szCs w:val="20"/>
              </w:rPr>
            </w:pPr>
            <w:ins w:id="1413" w:author="Genta" w:date="2016-12-19T21:17:00Z">
              <w:r>
                <w:rPr>
                  <w:rFonts w:ascii="Times New Roman" w:hAnsi="Times New Roman"/>
                  <w:color w:val="000000"/>
                  <w:sz w:val="20"/>
                  <w:szCs w:val="20"/>
                </w:rPr>
                <w:t>11</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414" w:author="Genta" w:date="2016-12-19T21:17:00Z"/>
                <w:rFonts w:ascii="Times New Roman" w:hAnsi="Times New Roman"/>
                <w:color w:val="000000"/>
                <w:sz w:val="20"/>
                <w:szCs w:val="20"/>
              </w:rPr>
            </w:pPr>
            <w:ins w:id="1415" w:author="Genta" w:date="2016-12-19T21:17:00Z">
              <w:r>
                <w:rPr>
                  <w:rFonts w:ascii="Times New Roman" w:hAnsi="Times New Roman"/>
                  <w:color w:val="000000"/>
                  <w:sz w:val="20"/>
                  <w:szCs w:val="20"/>
                </w:rPr>
                <w:t>(5.1.a) Private household out-of-pocket expenditure as a proportion of total health expenditure</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416" w:author="Genta" w:date="2016-12-19T21:17:00Z"/>
                <w:rFonts w:ascii="Times New Roman" w:hAnsi="Times New Roman"/>
                <w:color w:val="000000"/>
                <w:sz w:val="20"/>
                <w:szCs w:val="20"/>
              </w:rPr>
            </w:pPr>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pStyle w:val="ListParagraph"/>
              <w:autoSpaceDE w:val="0"/>
              <w:autoSpaceDN w:val="0"/>
              <w:adjustRightInd w:val="0"/>
              <w:spacing w:after="0" w:line="240" w:lineRule="auto"/>
              <w:ind w:left="0"/>
              <w:rPr>
                <w:ins w:id="1417" w:author="Genta" w:date="2016-12-19T21:17:00Z"/>
                <w:rFonts w:ascii="Times New Roman" w:eastAsia="MyriadPro-Cond" w:hAnsi="Times New Roman"/>
                <w:lang w:val="en-US" w:eastAsia="en-US"/>
              </w:rPr>
            </w:pPr>
            <w:ins w:id="1418" w:author="Genta" w:date="2016-12-19T21:17:00Z">
              <w:r>
                <w:rPr>
                  <w:rFonts w:ascii="Times New Roman" w:hAnsi="Times New Roman"/>
                  <w:lang w:val="en-US" w:eastAsia="en-US"/>
                </w:rPr>
                <w:t>Household out of pocket expenditure for health during the past 12 months, divided with household income.</w:t>
              </w:r>
            </w:ins>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19" w:author="Genta" w:date="2016-12-19T21:17:00Z"/>
                <w:rFonts w:ascii="Times New Roman" w:hAnsi="Times New Roman"/>
                <w:color w:val="000000"/>
                <w:sz w:val="20"/>
                <w:szCs w:val="20"/>
              </w:rPr>
            </w:pPr>
            <w:ins w:id="1420" w:author="Genta" w:date="2016-12-19T21:17:00Z">
              <w:r>
                <w:rPr>
                  <w:rFonts w:ascii="Times New Roman" w:hAnsi="Times New Roman"/>
                  <w:color w:val="000000"/>
                  <w:sz w:val="20"/>
                  <w:szCs w:val="20"/>
                </w:rPr>
                <w:t>INSTAT (SILC)</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21" w:author="Genta" w:date="2016-12-19T21:17:00Z"/>
                <w:rFonts w:ascii="Times New Roman" w:hAnsi="Times New Roman"/>
                <w:color w:val="000000"/>
                <w:sz w:val="20"/>
                <w:szCs w:val="20"/>
              </w:rPr>
            </w:pPr>
            <w:ins w:id="1422" w:author="Genta" w:date="2016-12-19T21:17:00Z">
              <w:r>
                <w:rPr>
                  <w:rFonts w:ascii="Times New Roman" w:hAnsi="Times New Roman"/>
                  <w:color w:val="000000"/>
                  <w:sz w:val="20"/>
                  <w:szCs w:val="20"/>
                </w:rPr>
                <w:t>2011</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23" w:author="Genta" w:date="2016-12-19T21:17:00Z"/>
                <w:rFonts w:ascii="Times New Roman" w:hAnsi="Times New Roman"/>
                <w:color w:val="000000"/>
                <w:sz w:val="20"/>
                <w:szCs w:val="20"/>
              </w:rPr>
            </w:pPr>
            <w:ins w:id="1424" w:author="Genta" w:date="2016-12-19T21:17:00Z">
              <w:r>
                <w:rPr>
                  <w:rFonts w:ascii="Times New Roman" w:hAnsi="Times New Roman"/>
                  <w:color w:val="000000"/>
                  <w:sz w:val="20"/>
                  <w:szCs w:val="20"/>
                </w:rPr>
                <w:t>52.1%</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25" w:author="Genta" w:date="2016-12-19T21:17:00Z"/>
                <w:rFonts w:ascii="Times New Roman" w:hAnsi="Times New Roman"/>
                <w:color w:val="000000"/>
                <w:sz w:val="20"/>
                <w:szCs w:val="20"/>
              </w:rPr>
            </w:pPr>
            <w:ins w:id="1426" w:author="Genta" w:date="2016-12-19T21:17:00Z">
              <w:r>
                <w:rPr>
                  <w:rFonts w:ascii="Times New Roman" w:hAnsi="Times New Roman"/>
                  <w:color w:val="000000"/>
                  <w:sz w:val="20"/>
                  <w:szCs w:val="20"/>
                </w:rPr>
                <w:t>2011</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27" w:author="Genta" w:date="2016-12-19T21:17:00Z"/>
                <w:rFonts w:ascii="Times New Roman" w:hAnsi="Times New Roman"/>
                <w:color w:val="000000"/>
                <w:sz w:val="20"/>
                <w:szCs w:val="20"/>
              </w:rPr>
            </w:pPr>
            <w:ins w:id="1428" w:author="Genta" w:date="2016-12-19T21:17:00Z">
              <w:r>
                <w:rPr>
                  <w:rFonts w:ascii="Times New Roman" w:hAnsi="Times New Roman"/>
                  <w:color w:val="000000"/>
                  <w:sz w:val="20"/>
                  <w:szCs w:val="20"/>
                </w:rPr>
                <w:t>52.1%</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29" w:author="Genta" w:date="2016-12-19T21:17:00Z"/>
                <w:rFonts w:ascii="Times New Roman" w:hAnsi="Times New Roman"/>
                <w:color w:val="000000"/>
                <w:sz w:val="20"/>
                <w:szCs w:val="20"/>
              </w:rPr>
            </w:pPr>
            <w:ins w:id="1430" w:author="Genta" w:date="2016-12-19T21:17:00Z">
              <w:r>
                <w:rPr>
                  <w:rFonts w:ascii="Times New Roman" w:hAnsi="Times New Roman"/>
                  <w:color w:val="000000"/>
                  <w:sz w:val="20"/>
                  <w:szCs w:val="20"/>
                </w:rPr>
                <w:t>45%</w:t>
              </w:r>
            </w:ins>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31" w:author="Genta" w:date="2016-12-19T21:17:00Z"/>
                <w:rFonts w:ascii="Times New Roman" w:hAnsi="Times New Roman"/>
                <w:color w:val="000000"/>
                <w:sz w:val="20"/>
                <w:szCs w:val="20"/>
              </w:rPr>
            </w:pPr>
            <w:ins w:id="1432" w:author="Genta" w:date="2016-12-19T21:17:00Z">
              <w:r>
                <w:rPr>
                  <w:rFonts w:ascii="Times New Roman" w:hAnsi="Times New Roman"/>
                  <w:color w:val="000000"/>
                  <w:sz w:val="20"/>
                  <w:szCs w:val="20"/>
                </w:rPr>
                <w:t>35%</w:t>
              </w:r>
            </w:ins>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33" w:author="Genta" w:date="2016-12-19T21:17:00Z"/>
                <w:rFonts w:ascii="Times New Roman" w:hAnsi="Times New Roman"/>
                <w:color w:val="000000"/>
                <w:sz w:val="20"/>
                <w:szCs w:val="20"/>
              </w:rPr>
            </w:pPr>
            <w:ins w:id="1434" w:author="Genta" w:date="2016-12-19T21:17:00Z">
              <w:r>
                <w:rPr>
                  <w:rFonts w:ascii="Times New Roman" w:hAnsi="Times New Roman"/>
                  <w:color w:val="000000"/>
                  <w:sz w:val="20"/>
                  <w:szCs w:val="20"/>
                </w:rPr>
                <w:t xml:space="preserve">At least every 5 years </w:t>
              </w:r>
            </w:ins>
          </w:p>
        </w:tc>
      </w:tr>
      <w:tr w:rsidR="004236D3" w:rsidTr="004236D3">
        <w:trPr>
          <w:trHeight w:val="500"/>
          <w:jc w:val="center"/>
          <w:ins w:id="1435"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436" w:author="Genta" w:date="2016-12-19T21:17:00Z"/>
                <w:rFonts w:ascii="Times New Roman" w:hAnsi="Times New Roman"/>
                <w:color w:val="000000"/>
                <w:sz w:val="20"/>
                <w:szCs w:val="20"/>
              </w:rPr>
            </w:pPr>
            <w:ins w:id="1437" w:author="Genta" w:date="2016-12-19T21:17:00Z">
              <w:r>
                <w:rPr>
                  <w:rFonts w:ascii="Times New Roman" w:hAnsi="Times New Roman"/>
                  <w:color w:val="000000"/>
                  <w:sz w:val="20"/>
                  <w:szCs w:val="20"/>
                </w:rPr>
                <w:t>12</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438" w:author="Genta" w:date="2016-12-19T21:17:00Z"/>
                <w:rFonts w:ascii="Times New Roman" w:hAnsi="Times New Roman"/>
                <w:color w:val="000000"/>
                <w:sz w:val="20"/>
                <w:szCs w:val="20"/>
              </w:rPr>
            </w:pPr>
            <w:ins w:id="1439" w:author="Genta" w:date="2016-12-19T21:17:00Z">
              <w:r>
                <w:rPr>
                  <w:rFonts w:ascii="Times New Roman" w:hAnsi="Times New Roman"/>
                  <w:color w:val="000000"/>
                  <w:sz w:val="20"/>
                  <w:szCs w:val="20"/>
                </w:rPr>
                <w:t>(5.1.c) Total health expenditure on health (as a percentage of GDP).</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440" w:author="Genta" w:date="2016-12-19T21:17:00Z"/>
                <w:rFonts w:ascii="Times New Roman" w:hAnsi="Times New Roman"/>
                <w:color w:val="000000"/>
                <w:sz w:val="20"/>
                <w:szCs w:val="20"/>
              </w:rPr>
            </w:pPr>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441" w:author="Genta" w:date="2016-12-19T21:17:00Z"/>
                <w:rFonts w:ascii="Times New Roman" w:eastAsia="Times New Roman" w:hAnsi="Times New Roman"/>
                <w:sz w:val="20"/>
                <w:szCs w:val="20"/>
              </w:rPr>
            </w:pPr>
            <w:ins w:id="1442" w:author="Genta" w:date="2016-12-19T21:17:00Z">
              <w:r>
                <w:rPr>
                  <w:rFonts w:ascii="Times New Roman" w:eastAsia="Times New Roman" w:hAnsi="Times New Roman"/>
                  <w:sz w:val="20"/>
                  <w:szCs w:val="20"/>
                </w:rPr>
                <w:t>Total health expenditure</w:t>
              </w:r>
            </w:ins>
          </w:p>
          <w:p w:rsidR="004236D3" w:rsidRDefault="004236D3">
            <w:pPr>
              <w:rPr>
                <w:ins w:id="1443" w:author="Genta" w:date="2016-12-19T21:17:00Z"/>
                <w:rFonts w:ascii="Times New Roman" w:eastAsia="Times New Roman" w:hAnsi="Times New Roman"/>
                <w:sz w:val="20"/>
                <w:szCs w:val="20"/>
              </w:rPr>
            </w:pPr>
            <w:ins w:id="1444" w:author="Genta" w:date="2016-12-19T21:17:00Z">
              <w:r>
                <w:rPr>
                  <w:rFonts w:ascii="Times New Roman" w:eastAsia="Times New Roman" w:hAnsi="Times New Roman"/>
                  <w:sz w:val="20"/>
                  <w:szCs w:val="20"/>
                </w:rPr>
                <w:t xml:space="preserve">is measured as the sum of spending of all financing </w:t>
              </w:r>
            </w:ins>
          </w:p>
          <w:p w:rsidR="004236D3" w:rsidRDefault="004236D3">
            <w:pPr>
              <w:rPr>
                <w:ins w:id="1445" w:author="Genta" w:date="2016-12-19T21:17:00Z"/>
                <w:rFonts w:ascii="Times New Roman" w:eastAsia="Times New Roman" w:hAnsi="Times New Roman"/>
                <w:sz w:val="20"/>
                <w:szCs w:val="20"/>
              </w:rPr>
            </w:pPr>
            <w:proofErr w:type="gramStart"/>
            <w:ins w:id="1446" w:author="Genta" w:date="2016-12-19T21:17:00Z">
              <w:r>
                <w:rPr>
                  <w:rFonts w:ascii="Times New Roman" w:eastAsia="Times New Roman" w:hAnsi="Times New Roman"/>
                  <w:sz w:val="20"/>
                  <w:szCs w:val="20"/>
                </w:rPr>
                <w:lastRenderedPageBreak/>
                <w:t>agents</w:t>
              </w:r>
              <w:proofErr w:type="gramEnd"/>
              <w:r>
                <w:rPr>
                  <w:rFonts w:ascii="Times New Roman" w:eastAsia="Times New Roman" w:hAnsi="Times New Roman"/>
                  <w:sz w:val="20"/>
                  <w:szCs w:val="20"/>
                </w:rPr>
                <w:t xml:space="preserve"> managing funds to purchase health goods and services.</w:t>
              </w:r>
            </w:ins>
          </w:p>
          <w:p w:rsidR="004236D3" w:rsidRDefault="004236D3">
            <w:pPr>
              <w:jc w:val="center"/>
              <w:rPr>
                <w:ins w:id="1447" w:author="Genta" w:date="2016-12-19T21:17:00Z"/>
                <w:rFonts w:ascii="Times New Roman" w:hAnsi="Times New Roman"/>
                <w:color w:val="000000"/>
                <w:sz w:val="20"/>
                <w:szCs w:val="20"/>
              </w:rPr>
            </w:pPr>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48" w:author="Genta" w:date="2016-12-19T21:17:00Z"/>
                <w:rFonts w:ascii="Times New Roman" w:hAnsi="Times New Roman"/>
                <w:color w:val="000000"/>
                <w:sz w:val="20"/>
                <w:szCs w:val="20"/>
              </w:rPr>
            </w:pPr>
            <w:ins w:id="1449" w:author="Genta" w:date="2016-12-19T21:17:00Z">
              <w:r>
                <w:rPr>
                  <w:rFonts w:ascii="Times New Roman" w:hAnsi="Times New Roman"/>
                  <w:color w:val="000000"/>
                  <w:sz w:val="20"/>
                  <w:szCs w:val="20"/>
                </w:rPr>
                <w:lastRenderedPageBreak/>
                <w:t>INSTAT (SILC)</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50" w:author="Genta" w:date="2016-12-19T21:17:00Z"/>
                <w:rFonts w:ascii="Times New Roman" w:hAnsi="Times New Roman"/>
                <w:color w:val="000000"/>
                <w:sz w:val="20"/>
                <w:szCs w:val="20"/>
              </w:rPr>
            </w:pPr>
            <w:ins w:id="1451" w:author="Genta" w:date="2016-12-19T21:17:00Z">
              <w:r>
                <w:rPr>
                  <w:rFonts w:ascii="Times New Roman" w:hAnsi="Times New Roman"/>
                  <w:color w:val="000000"/>
                  <w:sz w:val="20"/>
                  <w:szCs w:val="20"/>
                </w:rPr>
                <w:t>2011</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52" w:author="Genta" w:date="2016-12-19T21:17:00Z"/>
                <w:rFonts w:ascii="Times New Roman" w:hAnsi="Times New Roman"/>
                <w:color w:val="000000"/>
                <w:sz w:val="20"/>
                <w:szCs w:val="20"/>
              </w:rPr>
            </w:pPr>
            <w:ins w:id="1453" w:author="Genta" w:date="2016-12-19T21:17:00Z">
              <w:r>
                <w:rPr>
                  <w:rFonts w:ascii="Times New Roman" w:hAnsi="Times New Roman"/>
                  <w:color w:val="000000"/>
                  <w:sz w:val="20"/>
                  <w:szCs w:val="20"/>
                </w:rPr>
                <w:t>6%</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54" w:author="Genta" w:date="2016-12-19T21:17:00Z"/>
                <w:rFonts w:ascii="Times New Roman" w:hAnsi="Times New Roman"/>
                <w:color w:val="000000"/>
                <w:sz w:val="20"/>
                <w:szCs w:val="20"/>
              </w:rPr>
            </w:pPr>
            <w:ins w:id="1455" w:author="Genta" w:date="2016-12-19T21:17:00Z">
              <w:r>
                <w:rPr>
                  <w:rFonts w:ascii="Times New Roman" w:hAnsi="Times New Roman"/>
                  <w:color w:val="000000"/>
                  <w:sz w:val="20"/>
                  <w:szCs w:val="20"/>
                </w:rPr>
                <w:t>2011</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56" w:author="Genta" w:date="2016-12-19T21:17:00Z"/>
                <w:rFonts w:ascii="Times New Roman" w:hAnsi="Times New Roman"/>
                <w:color w:val="000000"/>
                <w:sz w:val="20"/>
                <w:szCs w:val="20"/>
              </w:rPr>
            </w:pPr>
            <w:ins w:id="1457" w:author="Genta" w:date="2016-12-19T21:17:00Z">
              <w:r>
                <w:rPr>
                  <w:rFonts w:ascii="Times New Roman" w:hAnsi="Times New Roman"/>
                  <w:color w:val="000000"/>
                  <w:sz w:val="20"/>
                  <w:szCs w:val="20"/>
                </w:rPr>
                <w:t>6%</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58" w:author="Genta" w:date="2016-12-19T21:17:00Z"/>
                <w:rFonts w:ascii="Times New Roman" w:hAnsi="Times New Roman"/>
                <w:color w:val="000000"/>
                <w:sz w:val="20"/>
                <w:szCs w:val="20"/>
              </w:rPr>
            </w:pPr>
            <w:ins w:id="1459" w:author="Genta" w:date="2016-12-19T21:17:00Z">
              <w:r>
                <w:rPr>
                  <w:rFonts w:ascii="Times New Roman" w:hAnsi="Times New Roman"/>
                  <w:color w:val="000000"/>
                  <w:sz w:val="20"/>
                  <w:szCs w:val="20"/>
                </w:rPr>
                <w:t>7%</w:t>
              </w:r>
            </w:ins>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60" w:author="Genta" w:date="2016-12-19T21:17:00Z"/>
                <w:rFonts w:ascii="Times New Roman" w:hAnsi="Times New Roman"/>
                <w:color w:val="000000"/>
                <w:sz w:val="20"/>
                <w:szCs w:val="20"/>
              </w:rPr>
            </w:pPr>
            <w:ins w:id="1461" w:author="Genta" w:date="2016-12-19T21:17:00Z">
              <w:r>
                <w:rPr>
                  <w:rFonts w:ascii="Times New Roman" w:hAnsi="Times New Roman"/>
                  <w:color w:val="000000"/>
                  <w:sz w:val="20"/>
                  <w:szCs w:val="20"/>
                </w:rPr>
                <w:t>8%</w:t>
              </w:r>
            </w:ins>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62" w:author="Genta" w:date="2016-12-19T21:17:00Z"/>
                <w:rFonts w:ascii="Times New Roman" w:hAnsi="Times New Roman"/>
                <w:color w:val="000000"/>
                <w:sz w:val="20"/>
                <w:szCs w:val="20"/>
              </w:rPr>
            </w:pPr>
            <w:ins w:id="1463" w:author="Genta" w:date="2016-12-19T21:17:00Z">
              <w:r>
                <w:rPr>
                  <w:rFonts w:ascii="Times New Roman" w:hAnsi="Times New Roman"/>
                  <w:color w:val="000000"/>
                  <w:sz w:val="20"/>
                  <w:szCs w:val="20"/>
                </w:rPr>
                <w:t xml:space="preserve">At least every 5 years </w:t>
              </w:r>
            </w:ins>
          </w:p>
        </w:tc>
      </w:tr>
      <w:tr w:rsidR="004236D3" w:rsidTr="004236D3">
        <w:trPr>
          <w:trHeight w:val="500"/>
          <w:jc w:val="center"/>
          <w:ins w:id="1464"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465" w:author="Genta" w:date="2016-12-19T21:17:00Z"/>
                <w:rFonts w:ascii="Times New Roman" w:hAnsi="Times New Roman"/>
                <w:color w:val="000000"/>
                <w:sz w:val="20"/>
                <w:szCs w:val="20"/>
              </w:rPr>
            </w:pPr>
            <w:ins w:id="1466" w:author="Genta" w:date="2016-12-19T21:17:00Z">
              <w:r>
                <w:rPr>
                  <w:rFonts w:ascii="Times New Roman" w:hAnsi="Times New Roman"/>
                  <w:color w:val="000000"/>
                  <w:sz w:val="20"/>
                  <w:szCs w:val="20"/>
                </w:rPr>
                <w:lastRenderedPageBreak/>
                <w:t>13</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467" w:author="Genta" w:date="2016-12-19T21:17:00Z"/>
                <w:rFonts w:ascii="Times New Roman" w:hAnsi="Times New Roman"/>
                <w:color w:val="000000"/>
                <w:sz w:val="20"/>
                <w:szCs w:val="20"/>
              </w:rPr>
            </w:pPr>
            <w:ins w:id="1468" w:author="Genta" w:date="2016-12-19T21:17:00Z">
              <w:r>
                <w:rPr>
                  <w:rFonts w:ascii="Times New Roman" w:hAnsi="Times New Roman"/>
                  <w:color w:val="000000"/>
                  <w:sz w:val="20"/>
                  <w:szCs w:val="20"/>
                </w:rPr>
                <w:t>(5.1.c) Government (public) expenditure on health (as a percentage of GDP).</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469" w:author="Genta" w:date="2016-12-19T21:17:00Z"/>
                <w:rFonts w:ascii="Times New Roman" w:hAnsi="Times New Roman"/>
                <w:color w:val="000000"/>
                <w:sz w:val="20"/>
                <w:szCs w:val="20"/>
              </w:rPr>
            </w:pPr>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470" w:author="Genta" w:date="2016-12-19T21:17:00Z"/>
                <w:rFonts w:ascii="Times New Roman" w:eastAsia="Times New Roman" w:hAnsi="Times New Roman"/>
                <w:sz w:val="20"/>
                <w:szCs w:val="20"/>
              </w:rPr>
            </w:pPr>
            <w:ins w:id="1471" w:author="Genta" w:date="2016-12-19T21:17:00Z">
              <w:r>
                <w:rPr>
                  <w:rFonts w:ascii="Times New Roman" w:eastAsia="Times New Roman" w:hAnsi="Times New Roman"/>
                  <w:sz w:val="20"/>
                  <w:szCs w:val="20"/>
                </w:rPr>
                <w:t xml:space="preserve">Government expenditure on health is the sum of total outlays for health </w:t>
              </w:r>
            </w:ins>
          </w:p>
          <w:p w:rsidR="004236D3" w:rsidRDefault="004236D3">
            <w:pPr>
              <w:rPr>
                <w:ins w:id="1472" w:author="Genta" w:date="2016-12-19T21:17:00Z"/>
                <w:rFonts w:ascii="Times New Roman" w:eastAsia="Times New Roman" w:hAnsi="Times New Roman"/>
                <w:sz w:val="20"/>
                <w:szCs w:val="20"/>
              </w:rPr>
            </w:pPr>
            <w:ins w:id="1473" w:author="Genta" w:date="2016-12-19T21:17:00Z">
              <w:r>
                <w:rPr>
                  <w:rFonts w:ascii="Times New Roman" w:eastAsia="Times New Roman" w:hAnsi="Times New Roman"/>
                  <w:sz w:val="20"/>
                  <w:szCs w:val="20"/>
                </w:rPr>
                <w:t>maintenance, restoration or enhancement paid for in cash or suppli</w:t>
              </w:r>
            </w:ins>
          </w:p>
          <w:p w:rsidR="004236D3" w:rsidRDefault="004236D3">
            <w:pPr>
              <w:rPr>
                <w:ins w:id="1474" w:author="Genta" w:date="2016-12-19T21:17:00Z"/>
                <w:rFonts w:ascii="Times New Roman" w:eastAsia="Times New Roman" w:hAnsi="Times New Roman"/>
                <w:sz w:val="20"/>
                <w:szCs w:val="20"/>
              </w:rPr>
            </w:pPr>
            <w:proofErr w:type="gramStart"/>
            <w:ins w:id="1475" w:author="Genta" w:date="2016-12-19T21:17:00Z">
              <w:r>
                <w:rPr>
                  <w:rFonts w:ascii="Times New Roman" w:eastAsia="Times New Roman" w:hAnsi="Times New Roman"/>
                  <w:sz w:val="20"/>
                  <w:szCs w:val="20"/>
                </w:rPr>
                <w:t>ed</w:t>
              </w:r>
              <w:proofErr w:type="gramEnd"/>
              <w:r>
                <w:rPr>
                  <w:rFonts w:ascii="Times New Roman" w:eastAsia="Times New Roman" w:hAnsi="Times New Roman"/>
                  <w:sz w:val="20"/>
                  <w:szCs w:val="20"/>
                </w:rPr>
                <w:t xml:space="preserve"> in kind by government entities.</w:t>
              </w:r>
            </w:ins>
          </w:p>
          <w:p w:rsidR="004236D3" w:rsidRDefault="004236D3">
            <w:pPr>
              <w:jc w:val="center"/>
              <w:rPr>
                <w:ins w:id="1476" w:author="Genta" w:date="2016-12-19T21:17:00Z"/>
                <w:rFonts w:ascii="Times New Roman" w:hAnsi="Times New Roman"/>
                <w:color w:val="000000"/>
                <w:sz w:val="20"/>
                <w:szCs w:val="20"/>
              </w:rPr>
            </w:pPr>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77" w:author="Genta" w:date="2016-12-19T21:17:00Z"/>
                <w:rFonts w:ascii="Times New Roman" w:hAnsi="Times New Roman"/>
                <w:color w:val="000000"/>
                <w:sz w:val="20"/>
                <w:szCs w:val="20"/>
              </w:rPr>
            </w:pPr>
            <w:ins w:id="1478" w:author="Genta" w:date="2016-12-19T21:17:00Z">
              <w:r>
                <w:rPr>
                  <w:rFonts w:ascii="Times New Roman" w:hAnsi="Times New Roman"/>
                  <w:color w:val="000000"/>
                  <w:sz w:val="20"/>
                  <w:szCs w:val="20"/>
                </w:rPr>
                <w:t>MoH</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79" w:author="Genta" w:date="2016-12-19T21:17:00Z"/>
                <w:rFonts w:ascii="Times New Roman" w:hAnsi="Times New Roman"/>
                <w:color w:val="000000"/>
                <w:sz w:val="20"/>
                <w:szCs w:val="20"/>
              </w:rPr>
            </w:pPr>
            <w:ins w:id="1480" w:author="Genta" w:date="2016-12-19T21:17:00Z">
              <w:r>
                <w:rPr>
                  <w:rFonts w:ascii="Times New Roman" w:hAnsi="Times New Roman"/>
                  <w:color w:val="000000"/>
                  <w:sz w:val="20"/>
                  <w:szCs w:val="20"/>
                </w:rPr>
                <w:t>_</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81" w:author="Genta" w:date="2016-12-19T21:17:00Z"/>
                <w:rFonts w:ascii="Times New Roman" w:hAnsi="Times New Roman"/>
                <w:color w:val="000000"/>
                <w:sz w:val="20"/>
                <w:szCs w:val="20"/>
              </w:rPr>
            </w:pPr>
            <w:ins w:id="1482" w:author="Genta" w:date="2016-12-19T21:17:00Z">
              <w:r>
                <w:rPr>
                  <w:rFonts w:ascii="Times New Roman" w:hAnsi="Times New Roman"/>
                  <w:color w:val="000000"/>
                  <w:sz w:val="20"/>
                  <w:szCs w:val="20"/>
                </w:rPr>
                <w:t>_</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83" w:author="Genta" w:date="2016-12-19T21:17:00Z"/>
                <w:rFonts w:ascii="Times New Roman" w:hAnsi="Times New Roman"/>
                <w:color w:val="000000"/>
                <w:sz w:val="20"/>
                <w:szCs w:val="20"/>
              </w:rPr>
            </w:pPr>
            <w:ins w:id="1484" w:author="Genta" w:date="2016-12-19T21:17:00Z">
              <w:r>
                <w:rPr>
                  <w:rFonts w:ascii="Times New Roman" w:hAnsi="Times New Roman"/>
                  <w:color w:val="000000"/>
                  <w:sz w:val="20"/>
                  <w:szCs w:val="20"/>
                </w:rPr>
                <w:t>_</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85" w:author="Genta" w:date="2016-12-19T21:17:00Z"/>
                <w:rFonts w:ascii="Times New Roman" w:hAnsi="Times New Roman"/>
                <w:color w:val="000000"/>
                <w:sz w:val="20"/>
                <w:szCs w:val="20"/>
              </w:rPr>
            </w:pPr>
            <w:ins w:id="1486" w:author="Genta" w:date="2016-12-19T21:17:00Z">
              <w:r>
                <w:rPr>
                  <w:rFonts w:ascii="Times New Roman" w:hAnsi="Times New Roman"/>
                  <w:color w:val="000000"/>
                  <w:sz w:val="20"/>
                  <w:szCs w:val="20"/>
                </w:rPr>
                <w:t>_</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487" w:author="Genta" w:date="2016-12-19T21:17:00Z"/>
                <w:rFonts w:ascii="Times New Roman" w:hAnsi="Times New Roman"/>
                <w:color w:val="000000"/>
                <w:sz w:val="20"/>
                <w:szCs w:val="20"/>
              </w:rPr>
            </w:pPr>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488" w:author="Genta" w:date="2016-12-19T21:17:00Z"/>
                <w:rFonts w:ascii="Times New Roman" w:hAnsi="Times New Roman"/>
                <w:color w:val="000000"/>
                <w:sz w:val="20"/>
                <w:szCs w:val="20"/>
              </w:rPr>
            </w:pPr>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89" w:author="Genta" w:date="2016-12-19T21:17:00Z"/>
                <w:rFonts w:ascii="Times New Roman" w:hAnsi="Times New Roman"/>
                <w:color w:val="000000"/>
                <w:sz w:val="20"/>
                <w:szCs w:val="20"/>
              </w:rPr>
            </w:pPr>
            <w:ins w:id="1490" w:author="Genta" w:date="2016-12-19T21:17:00Z">
              <w:r>
                <w:rPr>
                  <w:rFonts w:ascii="Times New Roman" w:hAnsi="Times New Roman"/>
                  <w:color w:val="000000"/>
                  <w:sz w:val="20"/>
                  <w:szCs w:val="20"/>
                </w:rPr>
                <w:t xml:space="preserve">Every year </w:t>
              </w:r>
            </w:ins>
          </w:p>
        </w:tc>
      </w:tr>
      <w:tr w:rsidR="004236D3" w:rsidTr="004236D3">
        <w:trPr>
          <w:trHeight w:val="500"/>
          <w:jc w:val="center"/>
          <w:ins w:id="1491"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492" w:author="Genta" w:date="2016-12-19T21:17:00Z"/>
                <w:rFonts w:ascii="Times New Roman" w:hAnsi="Times New Roman"/>
                <w:color w:val="000000"/>
                <w:sz w:val="20"/>
                <w:szCs w:val="20"/>
              </w:rPr>
            </w:pPr>
            <w:ins w:id="1493" w:author="Genta" w:date="2016-12-19T21:17:00Z">
              <w:r>
                <w:rPr>
                  <w:rFonts w:ascii="Times New Roman" w:hAnsi="Times New Roman"/>
                  <w:color w:val="000000"/>
                  <w:sz w:val="20"/>
                  <w:szCs w:val="20"/>
                </w:rPr>
                <w:t>14</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494" w:author="Genta" w:date="2016-12-19T21:17:00Z"/>
                <w:rFonts w:ascii="Times New Roman" w:hAnsi="Times New Roman"/>
                <w:color w:val="000000"/>
                <w:sz w:val="20"/>
                <w:szCs w:val="20"/>
              </w:rPr>
            </w:pPr>
            <w:ins w:id="1495" w:author="Genta" w:date="2016-12-19T21:17:00Z">
              <w:r>
                <w:rPr>
                  <w:rFonts w:ascii="Times New Roman" w:hAnsi="Times New Roman"/>
                  <w:color w:val="000000"/>
                  <w:sz w:val="20"/>
                  <w:szCs w:val="20"/>
                </w:rPr>
                <w:t>(6.1.a) Establishment of process for target-setting documented.</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496" w:author="Genta" w:date="2016-12-19T21:17:00Z"/>
                <w:rFonts w:ascii="Times New Roman" w:hAnsi="Times New Roman"/>
                <w:color w:val="000000"/>
                <w:sz w:val="20"/>
                <w:szCs w:val="20"/>
              </w:rPr>
            </w:pPr>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97" w:author="Genta" w:date="2016-12-19T21:17:00Z"/>
                <w:rFonts w:ascii="Times New Roman" w:hAnsi="Times New Roman"/>
                <w:color w:val="000000"/>
                <w:sz w:val="20"/>
                <w:szCs w:val="20"/>
              </w:rPr>
            </w:pPr>
            <w:ins w:id="1498" w:author="Genta" w:date="2016-12-19T21:17:00Z">
              <w:r>
                <w:rPr>
                  <w:rFonts w:ascii="Times New Roman" w:hAnsi="Times New Roman"/>
                  <w:color w:val="000000"/>
                  <w:sz w:val="20"/>
                  <w:szCs w:val="20"/>
                </w:rPr>
                <w:t xml:space="preserve">Under development  </w:t>
              </w:r>
            </w:ins>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499" w:author="Genta" w:date="2016-12-19T21:17:00Z"/>
                <w:rFonts w:ascii="Times New Roman" w:hAnsi="Times New Roman"/>
                <w:color w:val="000000"/>
                <w:sz w:val="20"/>
                <w:szCs w:val="20"/>
              </w:rPr>
            </w:pPr>
            <w:ins w:id="1500" w:author="Genta" w:date="2016-12-19T21:17:00Z">
              <w:r>
                <w:rPr>
                  <w:rFonts w:ascii="Times New Roman" w:hAnsi="Times New Roman"/>
                  <w:color w:val="000000"/>
                  <w:sz w:val="20"/>
                  <w:szCs w:val="20"/>
                </w:rPr>
                <w:t>MoH</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01" w:author="Genta" w:date="2016-12-19T21:17:00Z"/>
                <w:rFonts w:ascii="Times New Roman" w:hAnsi="Times New Roman"/>
                <w:color w:val="000000"/>
                <w:sz w:val="20"/>
                <w:szCs w:val="20"/>
              </w:rPr>
            </w:pPr>
            <w:ins w:id="1502" w:author="Genta" w:date="2016-12-19T21:17:00Z">
              <w:r>
                <w:rPr>
                  <w:rFonts w:ascii="Times New Roman" w:hAnsi="Times New Roman"/>
                  <w:color w:val="000000"/>
                  <w:sz w:val="20"/>
                  <w:szCs w:val="20"/>
                </w:rPr>
                <w:t>_</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03" w:author="Genta" w:date="2016-12-19T21:17:00Z"/>
                <w:rFonts w:ascii="Times New Roman" w:hAnsi="Times New Roman"/>
                <w:color w:val="000000"/>
                <w:sz w:val="20"/>
                <w:szCs w:val="20"/>
              </w:rPr>
            </w:pPr>
            <w:ins w:id="1504" w:author="Genta" w:date="2016-12-19T21:17:00Z">
              <w:r>
                <w:rPr>
                  <w:rFonts w:ascii="Times New Roman" w:hAnsi="Times New Roman"/>
                  <w:color w:val="000000"/>
                  <w:sz w:val="20"/>
                  <w:szCs w:val="20"/>
                </w:rPr>
                <w:t>_</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05" w:author="Genta" w:date="2016-12-19T21:17:00Z"/>
                <w:rFonts w:ascii="Times New Roman" w:hAnsi="Times New Roman"/>
                <w:color w:val="000000"/>
                <w:sz w:val="20"/>
                <w:szCs w:val="20"/>
              </w:rPr>
            </w:pPr>
            <w:ins w:id="1506" w:author="Genta" w:date="2016-12-19T21:17:00Z">
              <w:r>
                <w:rPr>
                  <w:rFonts w:ascii="Times New Roman" w:hAnsi="Times New Roman"/>
                  <w:color w:val="000000"/>
                  <w:sz w:val="20"/>
                  <w:szCs w:val="20"/>
                </w:rPr>
                <w:t>_</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07" w:author="Genta" w:date="2016-12-19T21:17:00Z"/>
                <w:rFonts w:ascii="Times New Roman" w:hAnsi="Times New Roman"/>
                <w:color w:val="000000"/>
                <w:sz w:val="20"/>
                <w:szCs w:val="20"/>
              </w:rPr>
            </w:pPr>
            <w:ins w:id="1508" w:author="Genta" w:date="2016-12-19T21:17:00Z">
              <w:r>
                <w:rPr>
                  <w:rFonts w:ascii="Times New Roman" w:hAnsi="Times New Roman"/>
                  <w:color w:val="000000"/>
                  <w:sz w:val="20"/>
                  <w:szCs w:val="20"/>
                </w:rPr>
                <w:t>_</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509" w:author="Genta" w:date="2016-12-19T21:17:00Z"/>
                <w:rFonts w:ascii="Times New Roman" w:hAnsi="Times New Roman"/>
                <w:color w:val="000000"/>
                <w:sz w:val="20"/>
                <w:szCs w:val="20"/>
              </w:rPr>
            </w:pPr>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510" w:author="Genta" w:date="2016-12-19T21:17:00Z"/>
                <w:rFonts w:ascii="Times New Roman" w:hAnsi="Times New Roman"/>
                <w:color w:val="000000"/>
                <w:sz w:val="20"/>
                <w:szCs w:val="20"/>
              </w:rPr>
            </w:pPr>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11" w:author="Genta" w:date="2016-12-19T21:17:00Z"/>
                <w:rFonts w:ascii="Times New Roman" w:hAnsi="Times New Roman"/>
                <w:color w:val="000000"/>
                <w:sz w:val="20"/>
                <w:szCs w:val="20"/>
              </w:rPr>
            </w:pPr>
            <w:ins w:id="1512" w:author="Genta" w:date="2016-12-19T21:17:00Z">
              <w:r>
                <w:rPr>
                  <w:rFonts w:ascii="Times New Roman" w:hAnsi="Times New Roman"/>
                  <w:color w:val="000000"/>
                  <w:sz w:val="20"/>
                  <w:szCs w:val="20"/>
                </w:rPr>
                <w:t xml:space="preserve">Every three years </w:t>
              </w:r>
            </w:ins>
          </w:p>
        </w:tc>
      </w:tr>
      <w:tr w:rsidR="004236D3" w:rsidTr="004236D3">
        <w:trPr>
          <w:trHeight w:val="500"/>
          <w:jc w:val="center"/>
          <w:ins w:id="1513" w:author="Genta" w:date="2016-12-19T21:17:00Z"/>
        </w:trPr>
        <w:tc>
          <w:tcPr>
            <w:tcW w:w="56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right"/>
              <w:rPr>
                <w:ins w:id="1514" w:author="Genta" w:date="2016-12-19T21:17:00Z"/>
                <w:rFonts w:ascii="Times New Roman" w:hAnsi="Times New Roman"/>
                <w:color w:val="000000"/>
                <w:sz w:val="20"/>
                <w:szCs w:val="20"/>
              </w:rPr>
            </w:pPr>
            <w:ins w:id="1515" w:author="Genta" w:date="2016-12-19T21:17:00Z">
              <w:r>
                <w:rPr>
                  <w:rFonts w:ascii="Times New Roman" w:hAnsi="Times New Roman"/>
                  <w:color w:val="000000"/>
                  <w:sz w:val="20"/>
                  <w:szCs w:val="20"/>
                </w:rPr>
                <w:t>15</w:t>
              </w:r>
            </w:ins>
          </w:p>
        </w:tc>
        <w:tc>
          <w:tcPr>
            <w:tcW w:w="297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rPr>
                <w:ins w:id="1516" w:author="Genta" w:date="2016-12-19T21:17:00Z"/>
                <w:rFonts w:ascii="Times New Roman" w:hAnsi="Times New Roman"/>
                <w:color w:val="000000"/>
                <w:sz w:val="20"/>
                <w:szCs w:val="20"/>
              </w:rPr>
            </w:pPr>
            <w:ins w:id="1517" w:author="Genta" w:date="2016-12-19T21:17:00Z">
              <w:r>
                <w:rPr>
                  <w:rFonts w:ascii="Times New Roman" w:hAnsi="Times New Roman"/>
                  <w:color w:val="000000"/>
                  <w:sz w:val="20"/>
                  <w:szCs w:val="20"/>
                </w:rPr>
                <w:t>(6.1.b) Evidence documenting: (a) establishment of national policies aligned with Health 2020 policy, (b) implementation plan, (c) accountability mechanism.</w:t>
              </w:r>
            </w:ins>
          </w:p>
        </w:tc>
        <w:tc>
          <w:tcPr>
            <w:tcW w:w="1559"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rPr>
                <w:ins w:id="1518" w:author="Genta" w:date="2016-12-19T21:17:00Z"/>
                <w:rFonts w:ascii="Times New Roman" w:hAnsi="Times New Roman"/>
                <w:color w:val="000000"/>
                <w:sz w:val="20"/>
                <w:szCs w:val="20"/>
              </w:rPr>
            </w:pPr>
          </w:p>
        </w:tc>
        <w:tc>
          <w:tcPr>
            <w:tcW w:w="212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19" w:author="Genta" w:date="2016-12-19T21:17:00Z"/>
                <w:rFonts w:ascii="Times New Roman" w:hAnsi="Times New Roman"/>
                <w:color w:val="000000"/>
                <w:sz w:val="20"/>
                <w:szCs w:val="20"/>
              </w:rPr>
            </w:pPr>
            <w:ins w:id="1520" w:author="Genta" w:date="2016-12-19T21:17:00Z">
              <w:r>
                <w:rPr>
                  <w:rFonts w:ascii="Times New Roman" w:hAnsi="Times New Roman"/>
                  <w:color w:val="000000"/>
                  <w:sz w:val="20"/>
                  <w:szCs w:val="20"/>
                </w:rPr>
                <w:t xml:space="preserve">Under development  </w:t>
              </w:r>
            </w:ins>
          </w:p>
        </w:tc>
        <w:tc>
          <w:tcPr>
            <w:tcW w:w="1984"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21" w:author="Genta" w:date="2016-12-19T21:17:00Z"/>
                <w:rFonts w:ascii="Times New Roman" w:hAnsi="Times New Roman"/>
                <w:color w:val="000000"/>
                <w:sz w:val="20"/>
                <w:szCs w:val="20"/>
              </w:rPr>
            </w:pPr>
            <w:ins w:id="1522" w:author="Genta" w:date="2016-12-19T21:17:00Z">
              <w:r>
                <w:rPr>
                  <w:rFonts w:ascii="Times New Roman" w:hAnsi="Times New Roman"/>
                  <w:color w:val="000000"/>
                  <w:sz w:val="20"/>
                  <w:szCs w:val="20"/>
                </w:rPr>
                <w:t>MoH</w:t>
              </w:r>
            </w:ins>
          </w:p>
        </w:tc>
        <w:tc>
          <w:tcPr>
            <w:tcW w:w="851"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23" w:author="Genta" w:date="2016-12-19T21:17:00Z"/>
                <w:rFonts w:ascii="Times New Roman" w:hAnsi="Times New Roman"/>
                <w:color w:val="000000"/>
                <w:sz w:val="20"/>
                <w:szCs w:val="20"/>
              </w:rPr>
            </w:pPr>
            <w:ins w:id="1524" w:author="Genta" w:date="2016-12-19T21:17:00Z">
              <w:r>
                <w:rPr>
                  <w:rFonts w:ascii="Times New Roman" w:hAnsi="Times New Roman"/>
                  <w:color w:val="000000"/>
                  <w:sz w:val="20"/>
                  <w:szCs w:val="20"/>
                </w:rPr>
                <w:t>_</w:t>
              </w:r>
            </w:ins>
          </w:p>
        </w:tc>
        <w:tc>
          <w:tcPr>
            <w:tcW w:w="87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25" w:author="Genta" w:date="2016-12-19T21:17:00Z"/>
                <w:rFonts w:ascii="Times New Roman" w:hAnsi="Times New Roman"/>
                <w:color w:val="000000"/>
                <w:sz w:val="20"/>
                <w:szCs w:val="20"/>
              </w:rPr>
            </w:pPr>
            <w:ins w:id="1526" w:author="Genta" w:date="2016-12-19T21:17:00Z">
              <w:r>
                <w:rPr>
                  <w:rFonts w:ascii="Times New Roman" w:hAnsi="Times New Roman"/>
                  <w:color w:val="000000"/>
                  <w:sz w:val="20"/>
                  <w:szCs w:val="20"/>
                </w:rPr>
                <w:t>_</w:t>
              </w:r>
            </w:ins>
          </w:p>
        </w:tc>
        <w:tc>
          <w:tcPr>
            <w:tcW w:w="79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27" w:author="Genta" w:date="2016-12-19T21:17:00Z"/>
                <w:rFonts w:ascii="Times New Roman" w:hAnsi="Times New Roman"/>
                <w:color w:val="000000"/>
                <w:sz w:val="20"/>
                <w:szCs w:val="20"/>
              </w:rPr>
            </w:pPr>
            <w:ins w:id="1528" w:author="Genta" w:date="2016-12-19T21:17:00Z">
              <w:r>
                <w:rPr>
                  <w:rFonts w:ascii="Times New Roman" w:hAnsi="Times New Roman"/>
                  <w:color w:val="000000"/>
                  <w:sz w:val="20"/>
                  <w:szCs w:val="20"/>
                </w:rPr>
                <w:t>_</w:t>
              </w:r>
            </w:ins>
          </w:p>
        </w:tc>
        <w:tc>
          <w:tcPr>
            <w:tcW w:w="144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29" w:author="Genta" w:date="2016-12-19T21:17:00Z"/>
                <w:rFonts w:ascii="Times New Roman" w:hAnsi="Times New Roman"/>
                <w:color w:val="000000"/>
                <w:sz w:val="20"/>
                <w:szCs w:val="20"/>
              </w:rPr>
            </w:pPr>
            <w:ins w:id="1530" w:author="Genta" w:date="2016-12-19T21:17:00Z">
              <w:r>
                <w:rPr>
                  <w:rFonts w:ascii="Times New Roman" w:hAnsi="Times New Roman"/>
                  <w:color w:val="000000"/>
                  <w:sz w:val="20"/>
                  <w:szCs w:val="20"/>
                </w:rPr>
                <w:t>_</w:t>
              </w:r>
            </w:ins>
          </w:p>
        </w:tc>
        <w:tc>
          <w:tcPr>
            <w:tcW w:w="947"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531" w:author="Genta" w:date="2016-12-19T21:17:00Z"/>
                <w:rFonts w:ascii="Times New Roman" w:hAnsi="Times New Roman"/>
                <w:color w:val="000000"/>
                <w:sz w:val="20"/>
                <w:szCs w:val="20"/>
              </w:rPr>
            </w:pPr>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4236D3" w:rsidRDefault="004236D3">
            <w:pPr>
              <w:jc w:val="center"/>
              <w:rPr>
                <w:ins w:id="1532" w:author="Genta" w:date="2016-12-19T21:17:00Z"/>
                <w:rFonts w:ascii="Times New Roman" w:hAnsi="Times New Roman"/>
                <w:color w:val="000000"/>
                <w:sz w:val="20"/>
                <w:szCs w:val="20"/>
              </w:rPr>
            </w:pPr>
          </w:p>
        </w:tc>
        <w:tc>
          <w:tcPr>
            <w:tcW w:w="1172"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rsidR="004236D3" w:rsidRDefault="004236D3">
            <w:pPr>
              <w:jc w:val="center"/>
              <w:rPr>
                <w:ins w:id="1533" w:author="Genta" w:date="2016-12-19T21:17:00Z"/>
                <w:rFonts w:ascii="Times New Roman" w:hAnsi="Times New Roman"/>
                <w:color w:val="000000"/>
                <w:sz w:val="20"/>
                <w:szCs w:val="20"/>
              </w:rPr>
            </w:pPr>
            <w:ins w:id="1534" w:author="Genta" w:date="2016-12-19T21:17:00Z">
              <w:r>
                <w:rPr>
                  <w:rFonts w:ascii="Times New Roman" w:hAnsi="Times New Roman"/>
                  <w:color w:val="000000"/>
                  <w:sz w:val="20"/>
                  <w:szCs w:val="20"/>
                </w:rPr>
                <w:t xml:space="preserve">Every three years </w:t>
              </w:r>
            </w:ins>
          </w:p>
        </w:tc>
      </w:tr>
    </w:tbl>
    <w:p w:rsidR="00397960" w:rsidRPr="00C77054" w:rsidRDefault="00397960" w:rsidP="007422D4">
      <w:pPr>
        <w:rPr>
          <w:rFonts w:ascii="Times New Roman" w:hAnsi="Times New Roman"/>
          <w:lang w:val="sq-AL"/>
        </w:rPr>
        <w:sectPr w:rsidR="00397960" w:rsidRPr="00C77054" w:rsidSect="007422D4">
          <w:pgSz w:w="16839" w:h="11907" w:orient="landscape" w:code="9"/>
          <w:pgMar w:top="1440" w:right="1440" w:bottom="1440" w:left="1440" w:header="720" w:footer="720" w:gutter="0"/>
          <w:cols w:space="720"/>
          <w:docGrid w:linePitch="360"/>
        </w:sectPr>
      </w:pPr>
    </w:p>
    <w:p w:rsidR="00875E46" w:rsidRPr="00C77054" w:rsidRDefault="008C76FB" w:rsidP="00875E46">
      <w:pPr>
        <w:pStyle w:val="Heading2"/>
        <w:rPr>
          <w:rFonts w:ascii="Times New Roman" w:hAnsi="Times New Roman"/>
          <w:color w:val="auto"/>
          <w:sz w:val="22"/>
          <w:szCs w:val="22"/>
          <w:lang w:val="sq-AL"/>
        </w:rPr>
      </w:pPr>
      <w:bookmarkStart w:id="1535" w:name="_Toc446931758"/>
      <w:r w:rsidRPr="00C77054">
        <w:rPr>
          <w:rFonts w:ascii="Times New Roman" w:hAnsi="Times New Roman"/>
          <w:color w:val="auto"/>
          <w:sz w:val="22"/>
          <w:szCs w:val="22"/>
          <w:lang w:val="sq-AL"/>
        </w:rPr>
        <w:lastRenderedPageBreak/>
        <w:t xml:space="preserve">Shtojca 4. Raportimi për </w:t>
      </w:r>
      <w:bookmarkEnd w:id="1535"/>
      <w:r w:rsidR="001F3908" w:rsidRPr="00C77054">
        <w:rPr>
          <w:rFonts w:ascii="Times New Roman" w:hAnsi="Times New Roman"/>
          <w:color w:val="auto"/>
          <w:sz w:val="22"/>
          <w:szCs w:val="22"/>
          <w:lang w:val="sq-AL"/>
        </w:rPr>
        <w:t>zbatimin e Strategjise së Shendetësisë</w:t>
      </w:r>
    </w:p>
    <w:p w:rsidR="008C76FB" w:rsidRPr="00C77054" w:rsidRDefault="008C76FB" w:rsidP="00216CBC">
      <w:pPr>
        <w:pStyle w:val="NoSpacing"/>
        <w:rPr>
          <w:rFonts w:ascii="Times New Roman" w:hAnsi="Times New Roman"/>
          <w:lang w:val="sq-AL"/>
        </w:rPr>
      </w:pPr>
      <w:r w:rsidRPr="00C77054">
        <w:rPr>
          <w:rFonts w:ascii="Times New Roman" w:hAnsi="Times New Roman"/>
          <w:lang w:val="sq-AL"/>
        </w:rPr>
        <w:t>(Në përputhje me SKZHI-II 2015-2020: Treguesit dhe objektivat)</w:t>
      </w:r>
    </w:p>
    <w:p w:rsidR="00255AAC" w:rsidRPr="00C77054" w:rsidRDefault="00255AAC" w:rsidP="00255AAC">
      <w:pPr>
        <w:rPr>
          <w:rFonts w:ascii="Times New Roman" w:hAnsi="Times New Roman"/>
          <w:color w:val="FF0000"/>
          <w:lang w:val="sq-AL"/>
        </w:rPr>
      </w:pPr>
    </w:p>
    <w:p w:rsidR="00255AAC" w:rsidRPr="00C77054" w:rsidRDefault="00255AAC" w:rsidP="00255AAC">
      <w:pPr>
        <w:rPr>
          <w:rFonts w:ascii="Times New Roman" w:hAnsi="Times New Roman"/>
          <w:color w:val="FF0000"/>
          <w:lang w:val="sq-AL"/>
        </w:rPr>
      </w:pPr>
    </w:p>
    <w:p w:rsidR="00282322" w:rsidRPr="00C77054" w:rsidRDefault="00282322">
      <w:pPr>
        <w:rPr>
          <w:rFonts w:ascii="Times New Roman" w:hAnsi="Times New Roman"/>
          <w:b/>
          <w:color w:val="C00000"/>
          <w:lang w:val="sq-AL"/>
        </w:rPr>
      </w:pPr>
      <w:r w:rsidRPr="00C77054">
        <w:rPr>
          <w:rFonts w:ascii="Times New Roman" w:hAnsi="Times New Roman"/>
          <w:b/>
          <w:color w:val="C00000"/>
          <w:lang w:val="sq-AL"/>
        </w:rPr>
        <w:br w:type="page"/>
      </w:r>
    </w:p>
    <w:p w:rsidR="00255AAC" w:rsidRPr="00C77054" w:rsidRDefault="00255AAC" w:rsidP="00255AAC">
      <w:pPr>
        <w:rPr>
          <w:rFonts w:ascii="Times New Roman" w:hAnsi="Times New Roman"/>
          <w:b/>
          <w:color w:val="C00000"/>
          <w:lang w:val="sq-AL"/>
        </w:rPr>
      </w:pPr>
      <w:r w:rsidRPr="00C77054">
        <w:rPr>
          <w:rFonts w:ascii="Times New Roman" w:hAnsi="Times New Roman"/>
          <w:b/>
          <w:color w:val="C00000"/>
          <w:lang w:val="sq-AL"/>
        </w:rPr>
        <w:t>APPENDIX. GUIDANCE ON SECTOR STRATEGY STRUCTURE (excerpt from Order 93 from 7.8.2012)</w:t>
      </w:r>
    </w:p>
    <w:p w:rsidR="00255AAC" w:rsidRPr="00C77054" w:rsidRDefault="00255AAC" w:rsidP="00255AAC">
      <w:pPr>
        <w:rPr>
          <w:rFonts w:ascii="Times New Roman" w:hAnsi="Times New Roman"/>
          <w:color w:val="C00000"/>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7013"/>
      </w:tblGrid>
      <w:tr w:rsidR="00255AAC" w:rsidRPr="00C77054" w:rsidTr="00CC0E19">
        <w:trPr>
          <w:jc w:val="center"/>
        </w:trPr>
        <w:tc>
          <w:tcPr>
            <w:tcW w:w="2268" w:type="dxa"/>
            <w:tcBorders>
              <w:left w:val="nil"/>
              <w:bottom w:val="single" w:sz="4" w:space="0" w:color="auto"/>
            </w:tcBorders>
          </w:tcPr>
          <w:p w:rsidR="00255AAC" w:rsidRPr="00C77054" w:rsidRDefault="00255AAC" w:rsidP="00CC0E19">
            <w:pPr>
              <w:rPr>
                <w:rFonts w:ascii="Times New Roman" w:hAnsi="Times New Roman"/>
                <w:b/>
                <w:color w:val="C00000"/>
                <w:lang w:val="sq-AL"/>
              </w:rPr>
            </w:pPr>
            <w:r w:rsidRPr="00C77054">
              <w:rPr>
                <w:rFonts w:ascii="Times New Roman" w:hAnsi="Times New Roman"/>
                <w:b/>
                <w:color w:val="C00000"/>
                <w:lang w:val="sq-AL"/>
              </w:rPr>
              <w:t>Chapter</w:t>
            </w:r>
          </w:p>
        </w:tc>
        <w:tc>
          <w:tcPr>
            <w:tcW w:w="7371" w:type="dxa"/>
            <w:tcBorders>
              <w:bottom w:val="single" w:sz="4" w:space="0" w:color="auto"/>
              <w:right w:val="nil"/>
            </w:tcBorders>
          </w:tcPr>
          <w:p w:rsidR="00255AAC" w:rsidRPr="00C77054" w:rsidRDefault="00255AAC" w:rsidP="00CC0E19">
            <w:pPr>
              <w:rPr>
                <w:rFonts w:ascii="Times New Roman" w:hAnsi="Times New Roman"/>
                <w:b/>
                <w:color w:val="C00000"/>
                <w:lang w:val="sq-AL"/>
              </w:rPr>
            </w:pPr>
            <w:r w:rsidRPr="00C77054">
              <w:rPr>
                <w:rFonts w:ascii="Times New Roman" w:hAnsi="Times New Roman"/>
                <w:b/>
                <w:color w:val="C00000"/>
                <w:lang w:val="sq-AL"/>
              </w:rPr>
              <w:t>Activities</w:t>
            </w:r>
          </w:p>
        </w:tc>
      </w:tr>
      <w:tr w:rsidR="00255AAC" w:rsidRPr="00C77054" w:rsidTr="00CC0E19">
        <w:trPr>
          <w:jc w:val="center"/>
        </w:trPr>
        <w:tc>
          <w:tcPr>
            <w:tcW w:w="2268" w:type="dxa"/>
            <w:tcBorders>
              <w:left w:val="nil"/>
              <w:bottom w:val="nil"/>
            </w:tcBorders>
          </w:tcPr>
          <w:p w:rsidR="00255AAC" w:rsidRPr="00C77054" w:rsidRDefault="00255AAC" w:rsidP="00CC0E19">
            <w:pPr>
              <w:rPr>
                <w:rFonts w:ascii="Times New Roman" w:hAnsi="Times New Roman"/>
                <w:b/>
                <w:color w:val="C00000"/>
                <w:lang w:val="sq-AL"/>
              </w:rPr>
            </w:pPr>
            <w:r w:rsidRPr="00C77054">
              <w:rPr>
                <w:rFonts w:ascii="Times New Roman" w:hAnsi="Times New Roman"/>
                <w:b/>
                <w:color w:val="C00000"/>
                <w:lang w:val="sq-AL"/>
              </w:rPr>
              <w:t>1. Current conditions</w:t>
            </w:r>
          </w:p>
        </w:tc>
        <w:tc>
          <w:tcPr>
            <w:tcW w:w="7371" w:type="dxa"/>
            <w:tcBorders>
              <w:bottom w:val="nil"/>
              <w:right w:val="nil"/>
            </w:tcBorders>
          </w:tcPr>
          <w:p w:rsidR="00255AAC" w:rsidRPr="00C77054" w:rsidRDefault="00255AAC" w:rsidP="00CC0E19">
            <w:pPr>
              <w:rPr>
                <w:rFonts w:ascii="Times New Roman" w:hAnsi="Times New Roman"/>
                <w:color w:val="C00000"/>
                <w:lang w:val="sq-AL"/>
              </w:rPr>
            </w:pPr>
            <w:r w:rsidRPr="00C77054">
              <w:rPr>
                <w:rFonts w:ascii="Times New Roman" w:hAnsi="Times New Roman"/>
                <w:color w:val="C00000"/>
                <w:lang w:val="sq-AL"/>
              </w:rPr>
              <w:t>Use the latest statistical information. Ensure that authoritative studies on the sector by Albanian or foreign authors are consulted. The overvie</w:t>
            </w:r>
            <w:r w:rsidR="001F3908" w:rsidRPr="00C77054">
              <w:rPr>
                <w:rFonts w:ascii="Times New Roman" w:hAnsi="Times New Roman"/>
                <w:color w:val="C00000"/>
                <w:lang w:val="sq-AL"/>
              </w:rPr>
              <w:t>ë</w:t>
            </w:r>
            <w:r w:rsidRPr="00C77054">
              <w:rPr>
                <w:rFonts w:ascii="Times New Roman" w:hAnsi="Times New Roman"/>
                <w:color w:val="C00000"/>
                <w:lang w:val="sq-AL"/>
              </w:rPr>
              <w:t xml:space="preserve"> should incorporate the findings of joint evaluation activities </w:t>
            </w:r>
            <w:r w:rsidR="001F3908" w:rsidRPr="00C77054">
              <w:rPr>
                <w:rFonts w:ascii="Times New Roman" w:hAnsi="Times New Roman"/>
                <w:color w:val="C00000"/>
                <w:lang w:val="sq-AL"/>
              </w:rPr>
              <w:t>ë</w:t>
            </w:r>
            <w:r w:rsidRPr="00C77054">
              <w:rPr>
                <w:rFonts w:ascii="Times New Roman" w:hAnsi="Times New Roman"/>
                <w:color w:val="C00000"/>
                <w:lang w:val="sq-AL"/>
              </w:rPr>
              <w:t>ith donors, such as the Public Expenditure and Institutional Revie</w:t>
            </w:r>
            <w:r w:rsidR="001F3908" w:rsidRPr="00C77054">
              <w:rPr>
                <w:rFonts w:ascii="Times New Roman" w:hAnsi="Times New Roman"/>
                <w:color w:val="C00000"/>
                <w:lang w:val="sq-AL"/>
              </w:rPr>
              <w:t>ë</w:t>
            </w:r>
            <w:r w:rsidRPr="00C77054">
              <w:rPr>
                <w:rFonts w:ascii="Times New Roman" w:hAnsi="Times New Roman"/>
                <w:color w:val="C00000"/>
                <w:lang w:val="sq-AL"/>
              </w:rPr>
              <w:t>.</w:t>
            </w:r>
          </w:p>
        </w:tc>
      </w:tr>
      <w:tr w:rsidR="00255AAC" w:rsidRPr="00C77054" w:rsidTr="00CC0E19">
        <w:trPr>
          <w:jc w:val="center"/>
        </w:trPr>
        <w:tc>
          <w:tcPr>
            <w:tcW w:w="2268" w:type="dxa"/>
            <w:tcBorders>
              <w:top w:val="nil"/>
              <w:left w:val="nil"/>
              <w:bottom w:val="single" w:sz="4" w:space="0" w:color="auto"/>
              <w:right w:val="single" w:sz="6" w:space="0" w:color="auto"/>
            </w:tcBorders>
          </w:tcPr>
          <w:p w:rsidR="00255AAC" w:rsidRPr="00C77054" w:rsidRDefault="00255AAC" w:rsidP="00CC0E19">
            <w:pPr>
              <w:rPr>
                <w:rFonts w:ascii="Times New Roman" w:hAnsi="Times New Roman"/>
                <w:b/>
                <w:color w:val="C00000"/>
                <w:lang w:val="sq-AL"/>
              </w:rPr>
            </w:pPr>
          </w:p>
        </w:tc>
        <w:tc>
          <w:tcPr>
            <w:tcW w:w="7371" w:type="dxa"/>
            <w:tcBorders>
              <w:top w:val="nil"/>
              <w:left w:val="single" w:sz="6" w:space="0" w:color="auto"/>
              <w:bottom w:val="single" w:sz="4" w:space="0" w:color="auto"/>
              <w:right w:val="nil"/>
            </w:tcBorders>
          </w:tcPr>
          <w:p w:rsidR="00255AAC" w:rsidRPr="00C77054" w:rsidRDefault="00255AAC" w:rsidP="00CC0E19">
            <w:pPr>
              <w:rPr>
                <w:rFonts w:ascii="Times New Roman" w:hAnsi="Times New Roman"/>
                <w:color w:val="C00000"/>
                <w:lang w:val="sq-AL"/>
              </w:rPr>
            </w:pPr>
            <w:r w:rsidRPr="00C77054">
              <w:rPr>
                <w:rFonts w:ascii="Times New Roman" w:hAnsi="Times New Roman"/>
                <w:color w:val="C00000"/>
                <w:lang w:val="sq-AL"/>
              </w:rPr>
              <w:t>Revie</w:t>
            </w:r>
            <w:r w:rsidR="001F3908" w:rsidRPr="00C77054">
              <w:rPr>
                <w:rFonts w:ascii="Times New Roman" w:hAnsi="Times New Roman"/>
                <w:color w:val="C00000"/>
                <w:lang w:val="sq-AL"/>
              </w:rPr>
              <w:t>ë</w:t>
            </w:r>
            <w:r w:rsidRPr="00C77054">
              <w:rPr>
                <w:rFonts w:ascii="Times New Roman" w:hAnsi="Times New Roman"/>
                <w:color w:val="C00000"/>
                <w:lang w:val="sq-AL"/>
              </w:rPr>
              <w:t xml:space="preserve"> the broad performance of public expenditure in the sector (by reference to the expenditure structure and analytic documents, such as public expenditure revie</w:t>
            </w:r>
            <w:r w:rsidR="001F3908" w:rsidRPr="00C77054">
              <w:rPr>
                <w:rFonts w:ascii="Times New Roman" w:hAnsi="Times New Roman"/>
                <w:color w:val="C00000"/>
                <w:lang w:val="sq-AL"/>
              </w:rPr>
              <w:t>ë</w:t>
            </w:r>
            <w:r w:rsidRPr="00C77054">
              <w:rPr>
                <w:rFonts w:ascii="Times New Roman" w:hAnsi="Times New Roman"/>
                <w:color w:val="C00000"/>
                <w:lang w:val="sq-AL"/>
              </w:rPr>
              <w:t>s) and the envisaged role for the government (for Chapter 1 and part of Chapter 2)</w:t>
            </w:r>
          </w:p>
        </w:tc>
      </w:tr>
      <w:tr w:rsidR="00255AAC" w:rsidRPr="00C77054" w:rsidTr="00CC0E19">
        <w:trPr>
          <w:jc w:val="center"/>
        </w:trPr>
        <w:tc>
          <w:tcPr>
            <w:tcW w:w="2268" w:type="dxa"/>
            <w:tcBorders>
              <w:left w:val="nil"/>
              <w:bottom w:val="nil"/>
            </w:tcBorders>
          </w:tcPr>
          <w:p w:rsidR="00255AAC" w:rsidRPr="00C77054" w:rsidRDefault="00B74750" w:rsidP="00CC0E19">
            <w:pPr>
              <w:rPr>
                <w:rFonts w:ascii="Times New Roman" w:hAnsi="Times New Roman"/>
                <w:b/>
                <w:color w:val="C00000"/>
                <w:lang w:val="sq-AL"/>
              </w:rPr>
            </w:pPr>
            <w:r>
              <w:rPr>
                <w:rFonts w:ascii="Times New Roman" w:hAnsi="Times New Roman"/>
                <w:b/>
                <w:noProof/>
                <w:color w:val="C00000"/>
                <w:lang w:val="sq-AL"/>
              </w:rPr>
              <w:pict>
                <v:shape id="_x0000_s1028" style="position:absolute;margin-left:61pt;margin-top:19.9pt;width:312.05pt;height:233.55pt;z-index:251658240;mso-position-horizontal-relative:text;mso-position-vertical-relative:text" coordorigin="4692,12083" coordsize="11008,8238" path="m4692,17621r,em11359,20320r,em7620,17939r,em12506,12083r,em15699,13847r,e" filled="f" strokeweight="1pt">
                  <v:stroke endcap="round"/>
                  <v:path shadowok="f" o:extrusionok="f" fillok="f" insetpenok="f"/>
                  <o:lock v:ext="edit" rotation="t" aspectratio="t" verticies="t" text="t" shapetype="t"/>
                  <o:ink i="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" annotation="t"/>
                </v:shape>
              </w:pict>
            </w:r>
            <w:r w:rsidR="00255AAC" w:rsidRPr="00C77054">
              <w:rPr>
                <w:rFonts w:ascii="Times New Roman" w:hAnsi="Times New Roman"/>
                <w:b/>
                <w:color w:val="C00000"/>
                <w:lang w:val="sq-AL"/>
              </w:rPr>
              <w:t>2. Mission, strategic priorities and goals</w:t>
            </w:r>
          </w:p>
        </w:tc>
        <w:tc>
          <w:tcPr>
            <w:tcW w:w="7371" w:type="dxa"/>
            <w:tcBorders>
              <w:bottom w:val="nil"/>
              <w:right w:val="nil"/>
            </w:tcBorders>
          </w:tcPr>
          <w:p w:rsidR="00255AAC" w:rsidRPr="00C77054" w:rsidRDefault="00255AAC" w:rsidP="00CC0E19">
            <w:pPr>
              <w:rPr>
                <w:rFonts w:ascii="Times New Roman" w:hAnsi="Times New Roman"/>
                <w:color w:val="C00000"/>
                <w:lang w:val="sq-AL"/>
              </w:rPr>
            </w:pPr>
            <w:r w:rsidRPr="00C77054">
              <w:rPr>
                <w:rFonts w:ascii="Times New Roman" w:hAnsi="Times New Roman"/>
                <w:color w:val="C00000"/>
                <w:lang w:val="sq-AL"/>
              </w:rPr>
              <w:t xml:space="preserve">Formulate the concise statement on the mission, strategic priorities and goals </w:t>
            </w:r>
            <w:r w:rsidR="001F3908" w:rsidRPr="00C77054">
              <w:rPr>
                <w:rFonts w:ascii="Times New Roman" w:hAnsi="Times New Roman"/>
                <w:color w:val="C00000"/>
                <w:lang w:val="sq-AL"/>
              </w:rPr>
              <w:t>ë</w:t>
            </w:r>
            <w:r w:rsidRPr="00C77054">
              <w:rPr>
                <w:rFonts w:ascii="Times New Roman" w:hAnsi="Times New Roman"/>
                <w:color w:val="C00000"/>
                <w:lang w:val="sq-AL"/>
              </w:rPr>
              <w:t>ith reference to:</w:t>
            </w:r>
          </w:p>
          <w:p w:rsidR="00255AAC" w:rsidRPr="00C77054" w:rsidRDefault="00B74750" w:rsidP="00CD6D40">
            <w:pPr>
              <w:numPr>
                <w:ilvl w:val="0"/>
                <w:numId w:val="7"/>
              </w:numPr>
              <w:spacing w:after="0" w:line="240" w:lineRule="auto"/>
              <w:rPr>
                <w:rFonts w:ascii="Times New Roman" w:hAnsi="Times New Roman"/>
                <w:color w:val="C00000"/>
                <w:lang w:val="sq-AL"/>
              </w:rPr>
            </w:pPr>
            <w:r>
              <w:rPr>
                <w:rFonts w:ascii="Times New Roman" w:hAnsi="Times New Roman"/>
                <w:noProof/>
                <w:color w:val="C00000"/>
                <w:lang w:val="sq-AL"/>
              </w:rPr>
              <w:pict>
                <v:shape id="_x0000_s1029" style="position:absolute;left:0;text-align:left;margin-left:239.55pt;margin-top:24.3pt;width:1.5pt;height:2.5pt;z-index:251659264" coordorigin="14922,13617" coordsize="54,89" path="m14922,13617v23,28,37,55,53,88e" filled="f" strokeweight="1pt">
                  <v:stroke endcap="round"/>
                  <v:path shadowok="f" o:extrusionok="f" fillok="f" insetpenok="f"/>
                  <o:lock v:ext="edit" rotation="t" aspectratio="t" verticies="t" text="t" shapetype="t"/>
                  <o:ink i="AI8BHQIGCgEgAGgMAAAAAADAAAAAAAAARljPVIrml8VPjwb4utLhmyIDHWQFFEYAAAAASBVFIxsC&#10;OYsARiMbAjmLAFcNAAAABQILZRkUMggAoBoC6aTiQTMIALQQAusG40EVcRyNQXEcjUEAAEi5AAD4&#10;OQodBoL+FgP4WBQAgv4Ts/hO1IAKABEgQLEgHrIh0gE=&#10;" annotation="t"/>
                </v:shape>
              </w:pict>
            </w:r>
            <w:r w:rsidR="00255AAC" w:rsidRPr="00C77054">
              <w:rPr>
                <w:rFonts w:ascii="Times New Roman" w:hAnsi="Times New Roman"/>
                <w:color w:val="C00000"/>
                <w:lang w:val="sq-AL"/>
              </w:rPr>
              <w:t>Draft statement on the vision, strategic priorities and strategic goals of the NSDI (to be available by July 2006)</w:t>
            </w:r>
          </w:p>
          <w:p w:rsidR="00255AAC" w:rsidRPr="00C77054" w:rsidRDefault="00255AAC" w:rsidP="00CD6D40">
            <w:pPr>
              <w:numPr>
                <w:ilvl w:val="0"/>
                <w:numId w:val="7"/>
              </w:numPr>
              <w:spacing w:after="0" w:line="240" w:lineRule="auto"/>
              <w:rPr>
                <w:rFonts w:ascii="Times New Roman" w:hAnsi="Times New Roman"/>
                <w:color w:val="C00000"/>
                <w:lang w:val="sq-AL"/>
              </w:rPr>
            </w:pPr>
            <w:r w:rsidRPr="00C77054">
              <w:rPr>
                <w:rFonts w:ascii="Times New Roman" w:hAnsi="Times New Roman"/>
                <w:color w:val="C00000"/>
                <w:lang w:val="sq-AL"/>
              </w:rPr>
              <w:t>Technical analysis on the determinants of gro</w:t>
            </w:r>
            <w:r w:rsidR="001F3908" w:rsidRPr="00C77054">
              <w:rPr>
                <w:rFonts w:ascii="Times New Roman" w:hAnsi="Times New Roman"/>
                <w:color w:val="C00000"/>
                <w:lang w:val="sq-AL"/>
              </w:rPr>
              <w:t>ë</w:t>
            </w:r>
            <w:r w:rsidRPr="00C77054">
              <w:rPr>
                <w:rFonts w:ascii="Times New Roman" w:hAnsi="Times New Roman"/>
                <w:color w:val="C00000"/>
                <w:lang w:val="sq-AL"/>
              </w:rPr>
              <w:t xml:space="preserve">th </w:t>
            </w:r>
            <w:r w:rsidRPr="00C77054">
              <w:rPr>
                <w:rFonts w:ascii="Times New Roman" w:hAnsi="Times New Roman"/>
                <w:color w:val="C00000"/>
                <w:lang w:val="sq-AL"/>
              </w:rPr>
              <w:br/>
              <w:t>(to be available by July 2006)</w:t>
            </w:r>
          </w:p>
          <w:p w:rsidR="00255AAC" w:rsidRPr="00C77054" w:rsidRDefault="00255AAC" w:rsidP="00CD6D40">
            <w:pPr>
              <w:numPr>
                <w:ilvl w:val="0"/>
                <w:numId w:val="7"/>
              </w:numPr>
              <w:spacing w:after="0" w:line="240" w:lineRule="auto"/>
              <w:rPr>
                <w:rFonts w:ascii="Times New Roman" w:hAnsi="Times New Roman"/>
                <w:color w:val="C00000"/>
                <w:lang w:val="sq-AL"/>
              </w:rPr>
            </w:pPr>
            <w:r w:rsidRPr="00C77054">
              <w:rPr>
                <w:rFonts w:ascii="Times New Roman" w:hAnsi="Times New Roman"/>
                <w:color w:val="C00000"/>
                <w:lang w:val="sq-AL"/>
              </w:rPr>
              <w:t>European integration commitments, as specified in the Stabilisation and Association Agreement, the European Partnership and the respective government action plans</w:t>
            </w:r>
          </w:p>
          <w:p w:rsidR="00255AAC" w:rsidRPr="00C77054" w:rsidRDefault="00B74750" w:rsidP="00D87415">
            <w:pPr>
              <w:rPr>
                <w:rFonts w:ascii="Times New Roman" w:hAnsi="Times New Roman"/>
                <w:color w:val="C00000"/>
                <w:lang w:val="sq-AL"/>
              </w:rPr>
            </w:pPr>
            <w:r>
              <w:rPr>
                <w:rFonts w:ascii="Times New Roman" w:hAnsi="Times New Roman"/>
                <w:noProof/>
                <w:color w:val="C00000"/>
                <w:lang w:val="sq-AL"/>
              </w:rPr>
              <w:pict>
                <v:shape id="_x0000_s1026" style="position:absolute;margin-left:184.05pt;margin-top:3.4pt;width:36.5pt;height:13.55pt;z-index:251656192" coordorigin="12965,16087" coordsize="1288,477" path="m14252,16563r,em12965,16087r,e" filled="f" strokeweight="1pt">
                  <v:stroke endcap="round"/>
                  <v:path shadowok="f" o:extrusionok="f" fillok="f" insetpenok="f"/>
                  <o:lock v:ext="edit" rotation="t" aspectratio="t" verticies="t" text="t" shapetype="t"/>
                  <o:ink i="AK8BHQJkJgEgAGgMAAAAAADAAAAAAAAARljPVIrml8VPjwb4utLhmyIDHWQFFEYAAAAASBVFIxsC&#10;OYsARiMbAjmLAFcNAAAABQILZRkUMggAoBoC6aTiQTMIALQQAusG40EPIhVxHI1BcRyNQQAASLkA&#10;APg5FXEcjUFxHI1BAABIuQAAmLkKEwELZQALdWAKABEgkOjBDrIh0gEXAQoTAQtb4AtyAAoAESCg&#10;gZcSsiHSAS==&#10;" annotation="t"/>
                </v:shape>
              </w:pict>
            </w:r>
            <w:r w:rsidR="00255AAC" w:rsidRPr="00C77054">
              <w:rPr>
                <w:rFonts w:ascii="Times New Roman" w:hAnsi="Times New Roman"/>
                <w:color w:val="C00000"/>
                <w:lang w:val="sq-AL"/>
              </w:rPr>
              <w:t>Government programme</w:t>
            </w:r>
          </w:p>
        </w:tc>
      </w:tr>
      <w:tr w:rsidR="00255AAC" w:rsidRPr="00C77054" w:rsidTr="00CC0E19">
        <w:trPr>
          <w:jc w:val="center"/>
        </w:trPr>
        <w:tc>
          <w:tcPr>
            <w:tcW w:w="2268" w:type="dxa"/>
            <w:tcBorders>
              <w:top w:val="nil"/>
              <w:left w:val="nil"/>
              <w:bottom w:val="nil"/>
            </w:tcBorders>
          </w:tcPr>
          <w:p w:rsidR="00255AAC" w:rsidRPr="00C77054" w:rsidRDefault="00255AAC" w:rsidP="00CC0E19">
            <w:pPr>
              <w:rPr>
                <w:rFonts w:ascii="Times New Roman" w:hAnsi="Times New Roman"/>
                <w:b/>
                <w:color w:val="C00000"/>
                <w:lang w:val="sq-AL"/>
              </w:rPr>
            </w:pPr>
          </w:p>
        </w:tc>
        <w:tc>
          <w:tcPr>
            <w:tcW w:w="7371" w:type="dxa"/>
            <w:tcBorders>
              <w:top w:val="nil"/>
              <w:bottom w:val="nil"/>
              <w:right w:val="nil"/>
            </w:tcBorders>
          </w:tcPr>
          <w:p w:rsidR="00255AAC" w:rsidRPr="00C77054" w:rsidRDefault="00B74750" w:rsidP="00CC0E19">
            <w:pPr>
              <w:rPr>
                <w:rFonts w:ascii="Times New Roman" w:hAnsi="Times New Roman"/>
                <w:color w:val="C00000"/>
                <w:lang w:val="sq-AL"/>
              </w:rPr>
            </w:pPr>
            <w:r>
              <w:rPr>
                <w:rFonts w:ascii="Times New Roman" w:hAnsi="Times New Roman"/>
                <w:noProof/>
                <w:color w:val="C00000"/>
                <w:lang w:val="sq-AL"/>
              </w:rPr>
              <w:pict>
                <v:shape id="_x0000_s1027" style="position:absolute;margin-left:164.05pt;margin-top:22.45pt;width:1.55pt;height:5.05pt;z-index:251657216;mso-position-horizontal-relative:text;mso-position-vertical-relative:text" coordorigin="12259,17233" coordsize="54,178" path="m12294,17410v11,-40,44,-140,,-177c12282,17233,12271,17233,12259,17233e" filled="f" strokeweight="1pt">
                  <v:stroke endcap="round"/>
                  <v:path shadowok="f" o:extrusionok="f" fillok="f" insetpenok="f"/>
                  <o:lock v:ext="edit" rotation="t" aspectratio="t" verticies="t" text="t" shapetype="t"/>
                  <o:ink i="AJEBHQIIEAEgAGgMAAAAAADAAAAAAAAARljPVIrml8VPjwb4utLhmyIDHWQFFEYAAAAASBVFIxsC&#10;OYsARiMbAjmLAFcNAAAABQILZRkUMggAoBoC6aTiQTMIALQQAusG40EVcRyNQXEcjUEAAEi5AACY&#10;uQofB4L+EVv4RXlWgIL+Gmv4ab7F4AoAESCwzm0RsiHSAS==&#10;" annotation="t"/>
                </v:shape>
              </w:pict>
            </w:r>
            <w:r w:rsidR="00255AAC" w:rsidRPr="00C77054">
              <w:rPr>
                <w:rFonts w:ascii="Times New Roman" w:hAnsi="Times New Roman"/>
                <w:color w:val="C00000"/>
                <w:lang w:val="sq-AL"/>
              </w:rPr>
              <w:t>Revisit the goals and adjust the targets after the initial costing.</w:t>
            </w:r>
          </w:p>
        </w:tc>
      </w:tr>
      <w:tr w:rsidR="00255AAC" w:rsidRPr="00C77054" w:rsidTr="00CC0E19">
        <w:trPr>
          <w:jc w:val="center"/>
        </w:trPr>
        <w:tc>
          <w:tcPr>
            <w:tcW w:w="2268" w:type="dxa"/>
            <w:tcBorders>
              <w:top w:val="nil"/>
              <w:left w:val="nil"/>
              <w:bottom w:val="single" w:sz="4" w:space="0" w:color="auto"/>
            </w:tcBorders>
          </w:tcPr>
          <w:p w:rsidR="00255AAC" w:rsidRPr="00C77054" w:rsidRDefault="00255AAC" w:rsidP="00CC0E19">
            <w:pPr>
              <w:rPr>
                <w:rFonts w:ascii="Times New Roman" w:hAnsi="Times New Roman"/>
                <w:b/>
                <w:color w:val="C00000"/>
                <w:lang w:val="sq-AL"/>
              </w:rPr>
            </w:pPr>
          </w:p>
        </w:tc>
        <w:tc>
          <w:tcPr>
            <w:tcW w:w="7371" w:type="dxa"/>
            <w:tcBorders>
              <w:top w:val="nil"/>
              <w:bottom w:val="single" w:sz="4" w:space="0" w:color="auto"/>
              <w:right w:val="nil"/>
            </w:tcBorders>
          </w:tcPr>
          <w:p w:rsidR="00255AAC" w:rsidRPr="00C77054" w:rsidRDefault="00255AAC" w:rsidP="00CC0E19">
            <w:pPr>
              <w:rPr>
                <w:rFonts w:ascii="Times New Roman" w:hAnsi="Times New Roman"/>
                <w:color w:val="C00000"/>
                <w:lang w:val="sq-AL"/>
              </w:rPr>
            </w:pPr>
            <w:r w:rsidRPr="00C77054">
              <w:rPr>
                <w:rFonts w:ascii="Times New Roman" w:hAnsi="Times New Roman"/>
                <w:color w:val="C00000"/>
                <w:lang w:val="sq-AL"/>
              </w:rPr>
              <w:t>Approve the statement on the mission, strategic priorities and goals.</w:t>
            </w:r>
          </w:p>
        </w:tc>
      </w:tr>
      <w:tr w:rsidR="00255AAC" w:rsidRPr="00C77054" w:rsidTr="00CC0E19">
        <w:trPr>
          <w:jc w:val="center"/>
        </w:trPr>
        <w:tc>
          <w:tcPr>
            <w:tcW w:w="2268" w:type="dxa"/>
            <w:tcBorders>
              <w:left w:val="nil"/>
              <w:bottom w:val="nil"/>
            </w:tcBorders>
          </w:tcPr>
          <w:p w:rsidR="00255AAC" w:rsidRPr="00C77054" w:rsidRDefault="00255AAC" w:rsidP="00CC0E19">
            <w:pPr>
              <w:rPr>
                <w:rFonts w:ascii="Times New Roman" w:hAnsi="Times New Roman"/>
                <w:b/>
                <w:color w:val="C00000"/>
                <w:lang w:val="sq-AL"/>
              </w:rPr>
            </w:pPr>
            <w:r w:rsidRPr="00C77054">
              <w:rPr>
                <w:rFonts w:ascii="Times New Roman" w:hAnsi="Times New Roman"/>
                <w:b/>
                <w:color w:val="C00000"/>
                <w:lang w:val="sq-AL"/>
              </w:rPr>
              <w:t>3. Policies</w:t>
            </w:r>
          </w:p>
        </w:tc>
        <w:tc>
          <w:tcPr>
            <w:tcW w:w="7371" w:type="dxa"/>
            <w:tcBorders>
              <w:bottom w:val="nil"/>
              <w:right w:val="nil"/>
            </w:tcBorders>
          </w:tcPr>
          <w:p w:rsidR="00255AAC" w:rsidRPr="00C77054" w:rsidRDefault="00255AAC" w:rsidP="00CC0E19">
            <w:pPr>
              <w:rPr>
                <w:rFonts w:ascii="Times New Roman" w:hAnsi="Times New Roman"/>
                <w:color w:val="C00000"/>
                <w:lang w:val="sq-AL"/>
              </w:rPr>
            </w:pPr>
            <w:r w:rsidRPr="00C77054">
              <w:rPr>
                <w:rFonts w:ascii="Times New Roman" w:hAnsi="Times New Roman"/>
                <w:color w:val="C00000"/>
                <w:lang w:val="sq-AL"/>
              </w:rPr>
              <w:t>Revie</w:t>
            </w:r>
            <w:r w:rsidR="001F3908" w:rsidRPr="00C77054">
              <w:rPr>
                <w:rFonts w:ascii="Times New Roman" w:hAnsi="Times New Roman"/>
                <w:color w:val="C00000"/>
                <w:lang w:val="sq-AL"/>
              </w:rPr>
              <w:t>ë</w:t>
            </w:r>
            <w:r w:rsidRPr="00C77054">
              <w:rPr>
                <w:rFonts w:ascii="Times New Roman" w:hAnsi="Times New Roman"/>
                <w:color w:val="C00000"/>
                <w:lang w:val="sq-AL"/>
              </w:rPr>
              <w:t xml:space="preserve"> the assumptions regarding links bet</w:t>
            </w:r>
            <w:r w:rsidR="001F3908" w:rsidRPr="00C77054">
              <w:rPr>
                <w:rFonts w:ascii="Times New Roman" w:hAnsi="Times New Roman"/>
                <w:color w:val="C00000"/>
                <w:lang w:val="sq-AL"/>
              </w:rPr>
              <w:t>ë</w:t>
            </w:r>
            <w:r w:rsidRPr="00C77054">
              <w:rPr>
                <w:rFonts w:ascii="Times New Roman" w:hAnsi="Times New Roman"/>
                <w:color w:val="C00000"/>
                <w:lang w:val="sq-AL"/>
              </w:rPr>
              <w:t>een the major policies and achieving goals in the sector.</w:t>
            </w:r>
          </w:p>
        </w:tc>
      </w:tr>
      <w:tr w:rsidR="00255AAC" w:rsidRPr="00C77054" w:rsidTr="00CC0E19">
        <w:trPr>
          <w:jc w:val="center"/>
        </w:trPr>
        <w:tc>
          <w:tcPr>
            <w:tcW w:w="2268" w:type="dxa"/>
            <w:tcBorders>
              <w:top w:val="nil"/>
              <w:left w:val="nil"/>
              <w:bottom w:val="nil"/>
            </w:tcBorders>
          </w:tcPr>
          <w:p w:rsidR="00255AAC" w:rsidRPr="00C77054" w:rsidRDefault="00255AAC" w:rsidP="00CC0E19">
            <w:pPr>
              <w:rPr>
                <w:rFonts w:ascii="Times New Roman" w:hAnsi="Times New Roman"/>
                <w:b/>
                <w:color w:val="C00000"/>
                <w:lang w:val="sq-AL"/>
              </w:rPr>
            </w:pPr>
          </w:p>
        </w:tc>
        <w:tc>
          <w:tcPr>
            <w:tcW w:w="7371" w:type="dxa"/>
            <w:tcBorders>
              <w:top w:val="nil"/>
              <w:bottom w:val="nil"/>
              <w:right w:val="nil"/>
            </w:tcBorders>
          </w:tcPr>
          <w:p w:rsidR="00255AAC" w:rsidRPr="00C77054" w:rsidRDefault="00255AAC" w:rsidP="00CC0E19">
            <w:pPr>
              <w:rPr>
                <w:rFonts w:ascii="Times New Roman" w:hAnsi="Times New Roman"/>
                <w:color w:val="C00000"/>
                <w:lang w:val="sq-AL"/>
              </w:rPr>
            </w:pPr>
            <w:r w:rsidRPr="00C77054">
              <w:rPr>
                <w:rFonts w:ascii="Times New Roman" w:hAnsi="Times New Roman"/>
                <w:color w:val="C00000"/>
                <w:lang w:val="sq-AL"/>
              </w:rPr>
              <w:t>Revie</w:t>
            </w:r>
            <w:r w:rsidR="001F3908" w:rsidRPr="00C77054">
              <w:rPr>
                <w:rFonts w:ascii="Times New Roman" w:hAnsi="Times New Roman"/>
                <w:color w:val="C00000"/>
                <w:lang w:val="sq-AL"/>
              </w:rPr>
              <w:t>ë</w:t>
            </w:r>
            <w:r w:rsidRPr="00C77054">
              <w:rPr>
                <w:rFonts w:ascii="Times New Roman" w:hAnsi="Times New Roman"/>
                <w:color w:val="C00000"/>
                <w:lang w:val="sq-AL"/>
              </w:rPr>
              <w:t xml:space="preserve"> the correspondence bet</w:t>
            </w:r>
            <w:r w:rsidR="001F3908" w:rsidRPr="00C77054">
              <w:rPr>
                <w:rFonts w:ascii="Times New Roman" w:hAnsi="Times New Roman"/>
                <w:color w:val="C00000"/>
                <w:lang w:val="sq-AL"/>
              </w:rPr>
              <w:t>ë</w:t>
            </w:r>
            <w:r w:rsidRPr="00C77054">
              <w:rPr>
                <w:rFonts w:ascii="Times New Roman" w:hAnsi="Times New Roman"/>
                <w:color w:val="C00000"/>
                <w:lang w:val="sq-AL"/>
              </w:rPr>
              <w:t>een strategic priorities and budget programmes in the sector.</w:t>
            </w:r>
          </w:p>
        </w:tc>
      </w:tr>
      <w:tr w:rsidR="00255AAC" w:rsidRPr="00C77054" w:rsidTr="00CC0E19">
        <w:trPr>
          <w:jc w:val="center"/>
        </w:trPr>
        <w:tc>
          <w:tcPr>
            <w:tcW w:w="2268" w:type="dxa"/>
            <w:tcBorders>
              <w:top w:val="nil"/>
              <w:left w:val="nil"/>
              <w:bottom w:val="single" w:sz="4" w:space="0" w:color="auto"/>
            </w:tcBorders>
          </w:tcPr>
          <w:p w:rsidR="00255AAC" w:rsidRPr="00C77054" w:rsidRDefault="00255AAC" w:rsidP="00CC0E19">
            <w:pPr>
              <w:rPr>
                <w:rFonts w:ascii="Times New Roman" w:hAnsi="Times New Roman"/>
                <w:b/>
                <w:color w:val="C00000"/>
                <w:lang w:val="sq-AL"/>
              </w:rPr>
            </w:pPr>
          </w:p>
        </w:tc>
        <w:tc>
          <w:tcPr>
            <w:tcW w:w="7371" w:type="dxa"/>
            <w:tcBorders>
              <w:top w:val="nil"/>
              <w:bottom w:val="single" w:sz="4" w:space="0" w:color="auto"/>
              <w:right w:val="nil"/>
            </w:tcBorders>
          </w:tcPr>
          <w:p w:rsidR="00255AAC" w:rsidRPr="00C77054" w:rsidRDefault="00255AAC" w:rsidP="00CC0E19">
            <w:pPr>
              <w:rPr>
                <w:rFonts w:ascii="Times New Roman" w:hAnsi="Times New Roman"/>
                <w:color w:val="C00000"/>
                <w:lang w:val="sq-AL"/>
              </w:rPr>
            </w:pPr>
            <w:r w:rsidRPr="00C77054">
              <w:rPr>
                <w:rFonts w:ascii="Times New Roman" w:hAnsi="Times New Roman"/>
                <w:color w:val="C00000"/>
                <w:lang w:val="sq-AL"/>
              </w:rPr>
              <w:t xml:space="preserve">On the basis of the participation in an Inter-Ministerial Committee, assess </w:t>
            </w:r>
            <w:r w:rsidR="001F3908" w:rsidRPr="00C77054">
              <w:rPr>
                <w:rFonts w:ascii="Times New Roman" w:hAnsi="Times New Roman"/>
                <w:color w:val="C00000"/>
                <w:lang w:val="sq-AL"/>
              </w:rPr>
              <w:t>ë</w:t>
            </w:r>
            <w:r w:rsidRPr="00C77054">
              <w:rPr>
                <w:rFonts w:ascii="Times New Roman" w:hAnsi="Times New Roman"/>
                <w:color w:val="C00000"/>
                <w:lang w:val="sq-AL"/>
              </w:rPr>
              <w:t>hether the corresponding crosscutting strategy issues are reflected in the sector strategy.</w:t>
            </w:r>
          </w:p>
        </w:tc>
      </w:tr>
      <w:tr w:rsidR="00255AAC" w:rsidRPr="00C77054" w:rsidTr="00CC0E19">
        <w:trPr>
          <w:jc w:val="center"/>
        </w:trPr>
        <w:tc>
          <w:tcPr>
            <w:tcW w:w="2268" w:type="dxa"/>
            <w:tcBorders>
              <w:left w:val="nil"/>
              <w:bottom w:val="nil"/>
            </w:tcBorders>
          </w:tcPr>
          <w:p w:rsidR="00255AAC" w:rsidRPr="00C77054" w:rsidRDefault="00255AAC" w:rsidP="00CC0E19">
            <w:pPr>
              <w:rPr>
                <w:rFonts w:ascii="Times New Roman" w:hAnsi="Times New Roman"/>
                <w:b/>
                <w:color w:val="C00000"/>
                <w:lang w:val="sq-AL"/>
              </w:rPr>
            </w:pPr>
            <w:r w:rsidRPr="00C77054">
              <w:rPr>
                <w:rFonts w:ascii="Times New Roman" w:hAnsi="Times New Roman"/>
                <w:b/>
                <w:color w:val="C00000"/>
                <w:lang w:val="sq-AL"/>
              </w:rPr>
              <w:t>4. Resource implications</w:t>
            </w:r>
          </w:p>
        </w:tc>
        <w:tc>
          <w:tcPr>
            <w:tcW w:w="7371" w:type="dxa"/>
            <w:tcBorders>
              <w:bottom w:val="nil"/>
              <w:right w:val="nil"/>
            </w:tcBorders>
          </w:tcPr>
          <w:p w:rsidR="00255AAC" w:rsidRPr="00C77054" w:rsidRDefault="00255AAC" w:rsidP="00CC0E19">
            <w:pPr>
              <w:rPr>
                <w:rFonts w:ascii="Times New Roman" w:hAnsi="Times New Roman"/>
                <w:color w:val="C00000"/>
                <w:lang w:val="sq-AL"/>
              </w:rPr>
            </w:pPr>
            <w:r w:rsidRPr="00C77054">
              <w:rPr>
                <w:rFonts w:ascii="Times New Roman" w:hAnsi="Times New Roman"/>
                <w:color w:val="C00000"/>
                <w:lang w:val="sq-AL"/>
              </w:rPr>
              <w:t xml:space="preserve">Examine the soundness of the cost assumptions behind sector goals and the realism of goals relative to the </w:t>
            </w:r>
            <w:r w:rsidR="001F3908" w:rsidRPr="00C77054">
              <w:rPr>
                <w:rFonts w:ascii="Times New Roman" w:hAnsi="Times New Roman"/>
                <w:color w:val="C00000"/>
                <w:lang w:val="sq-AL"/>
              </w:rPr>
              <w:t>ë</w:t>
            </w:r>
            <w:r w:rsidRPr="00C77054">
              <w:rPr>
                <w:rFonts w:ascii="Times New Roman" w:hAnsi="Times New Roman"/>
                <w:color w:val="C00000"/>
                <w:lang w:val="sq-AL"/>
              </w:rPr>
              <w:t>orking assumptions of the macroeconomic frame</w:t>
            </w:r>
            <w:r w:rsidR="001F3908" w:rsidRPr="00C77054">
              <w:rPr>
                <w:rFonts w:ascii="Times New Roman" w:hAnsi="Times New Roman"/>
                <w:color w:val="C00000"/>
                <w:lang w:val="sq-AL"/>
              </w:rPr>
              <w:t>ë</w:t>
            </w:r>
            <w:r w:rsidRPr="00C77054">
              <w:rPr>
                <w:rFonts w:ascii="Times New Roman" w:hAnsi="Times New Roman"/>
                <w:color w:val="C00000"/>
                <w:lang w:val="sq-AL"/>
              </w:rPr>
              <w:t>ork included in the Instruction.</w:t>
            </w:r>
          </w:p>
        </w:tc>
      </w:tr>
      <w:tr w:rsidR="00255AAC" w:rsidRPr="00C77054" w:rsidTr="00CC0E19">
        <w:trPr>
          <w:jc w:val="center"/>
        </w:trPr>
        <w:tc>
          <w:tcPr>
            <w:tcW w:w="2268" w:type="dxa"/>
            <w:tcBorders>
              <w:left w:val="nil"/>
              <w:bottom w:val="nil"/>
            </w:tcBorders>
          </w:tcPr>
          <w:p w:rsidR="00255AAC" w:rsidRPr="00C77054" w:rsidRDefault="00255AAC" w:rsidP="00CC0E19">
            <w:pPr>
              <w:rPr>
                <w:rFonts w:ascii="Times New Roman" w:hAnsi="Times New Roman"/>
                <w:b/>
                <w:color w:val="C00000"/>
                <w:lang w:val="sq-AL"/>
              </w:rPr>
            </w:pPr>
            <w:r w:rsidRPr="00C77054">
              <w:rPr>
                <w:rFonts w:ascii="Times New Roman" w:hAnsi="Times New Roman"/>
                <w:b/>
                <w:color w:val="C00000"/>
                <w:lang w:val="sq-AL"/>
              </w:rPr>
              <w:t>5. Accountability, monitoring and evaluation</w:t>
            </w:r>
          </w:p>
        </w:tc>
        <w:tc>
          <w:tcPr>
            <w:tcW w:w="7371" w:type="dxa"/>
            <w:tcBorders>
              <w:bottom w:val="nil"/>
              <w:right w:val="nil"/>
            </w:tcBorders>
          </w:tcPr>
          <w:p w:rsidR="00255AAC" w:rsidRPr="00C77054" w:rsidRDefault="00255AAC" w:rsidP="00CC0E19">
            <w:pPr>
              <w:rPr>
                <w:rFonts w:ascii="Times New Roman" w:hAnsi="Times New Roman"/>
                <w:color w:val="C00000"/>
                <w:lang w:val="sq-AL"/>
              </w:rPr>
            </w:pPr>
            <w:r w:rsidRPr="00C77054">
              <w:rPr>
                <w:rFonts w:ascii="Times New Roman" w:hAnsi="Times New Roman"/>
                <w:color w:val="C00000"/>
                <w:lang w:val="sq-AL"/>
              </w:rPr>
              <w:t xml:space="preserve">Provide a draft list of monitoring indicators and, if some of these indicators cannot be currently measured, outline plans for future data collection in association </w:t>
            </w:r>
            <w:r w:rsidR="001F3908" w:rsidRPr="00C77054">
              <w:rPr>
                <w:rFonts w:ascii="Times New Roman" w:hAnsi="Times New Roman"/>
                <w:color w:val="C00000"/>
                <w:lang w:val="sq-AL"/>
              </w:rPr>
              <w:t>ë</w:t>
            </w:r>
            <w:r w:rsidRPr="00C77054">
              <w:rPr>
                <w:rFonts w:ascii="Times New Roman" w:hAnsi="Times New Roman"/>
                <w:color w:val="C00000"/>
                <w:lang w:val="sq-AL"/>
              </w:rPr>
              <w:t>ith INSTAT.</w:t>
            </w:r>
          </w:p>
        </w:tc>
      </w:tr>
      <w:tr w:rsidR="00255AAC" w:rsidRPr="00C77054" w:rsidTr="00CC0E19">
        <w:trPr>
          <w:jc w:val="center"/>
        </w:trPr>
        <w:tc>
          <w:tcPr>
            <w:tcW w:w="2268" w:type="dxa"/>
            <w:tcBorders>
              <w:top w:val="nil"/>
              <w:left w:val="nil"/>
            </w:tcBorders>
          </w:tcPr>
          <w:p w:rsidR="00255AAC" w:rsidRPr="00C77054" w:rsidRDefault="00255AAC" w:rsidP="00CC0E19">
            <w:pPr>
              <w:rPr>
                <w:rFonts w:ascii="Times New Roman" w:hAnsi="Times New Roman"/>
                <w:color w:val="C00000"/>
                <w:lang w:val="sq-AL"/>
              </w:rPr>
            </w:pPr>
          </w:p>
        </w:tc>
        <w:tc>
          <w:tcPr>
            <w:tcW w:w="7371" w:type="dxa"/>
            <w:tcBorders>
              <w:top w:val="nil"/>
              <w:right w:val="nil"/>
            </w:tcBorders>
          </w:tcPr>
          <w:p w:rsidR="00255AAC" w:rsidRPr="00C77054" w:rsidRDefault="00255AAC" w:rsidP="00CC0E19">
            <w:pPr>
              <w:rPr>
                <w:rFonts w:ascii="Times New Roman" w:hAnsi="Times New Roman"/>
                <w:color w:val="C00000"/>
                <w:lang w:val="sq-AL"/>
              </w:rPr>
            </w:pPr>
            <w:r w:rsidRPr="00C77054">
              <w:rPr>
                <w:rFonts w:ascii="Times New Roman" w:hAnsi="Times New Roman"/>
                <w:color w:val="C00000"/>
                <w:lang w:val="sq-AL"/>
              </w:rPr>
              <w:t xml:space="preserve">Develop joint </w:t>
            </w:r>
            <w:r w:rsidR="001F3908" w:rsidRPr="00C77054">
              <w:rPr>
                <w:rFonts w:ascii="Times New Roman" w:hAnsi="Times New Roman"/>
                <w:color w:val="C00000"/>
                <w:lang w:val="sq-AL"/>
              </w:rPr>
              <w:t>ë</w:t>
            </w:r>
            <w:r w:rsidRPr="00C77054">
              <w:rPr>
                <w:rFonts w:ascii="Times New Roman" w:hAnsi="Times New Roman"/>
                <w:color w:val="C00000"/>
                <w:lang w:val="sq-AL"/>
              </w:rPr>
              <w:t xml:space="preserve">ork plan </w:t>
            </w:r>
            <w:r w:rsidR="001F3908" w:rsidRPr="00C77054">
              <w:rPr>
                <w:rFonts w:ascii="Times New Roman" w:hAnsi="Times New Roman"/>
                <w:color w:val="C00000"/>
                <w:lang w:val="sq-AL"/>
              </w:rPr>
              <w:t>ë</w:t>
            </w:r>
            <w:r w:rsidRPr="00C77054">
              <w:rPr>
                <w:rFonts w:ascii="Times New Roman" w:hAnsi="Times New Roman"/>
                <w:color w:val="C00000"/>
                <w:lang w:val="sq-AL"/>
              </w:rPr>
              <w:t xml:space="preserve">ith the Sector Advisory Group and the External Assistance Technical </w:t>
            </w:r>
            <w:r w:rsidR="001F3908" w:rsidRPr="00C77054">
              <w:rPr>
                <w:rFonts w:ascii="Times New Roman" w:hAnsi="Times New Roman"/>
                <w:color w:val="C00000"/>
                <w:lang w:val="sq-AL"/>
              </w:rPr>
              <w:t>Ë</w:t>
            </w:r>
            <w:r w:rsidRPr="00C77054">
              <w:rPr>
                <w:rFonts w:ascii="Times New Roman" w:hAnsi="Times New Roman"/>
                <w:color w:val="C00000"/>
                <w:lang w:val="sq-AL"/>
              </w:rPr>
              <w:t>orking Group.</w:t>
            </w:r>
          </w:p>
        </w:tc>
      </w:tr>
    </w:tbl>
    <w:p w:rsidR="00255AAC" w:rsidRPr="00C77054" w:rsidRDefault="00255AAC" w:rsidP="00255AAC">
      <w:pPr>
        <w:rPr>
          <w:rFonts w:ascii="Times New Roman" w:hAnsi="Times New Roman"/>
          <w:color w:val="C00000"/>
          <w:lang w:val="sq-AL"/>
        </w:rPr>
      </w:pPr>
    </w:p>
    <w:p w:rsidR="001214F5" w:rsidRPr="00C77054" w:rsidRDefault="001214F5">
      <w:pPr>
        <w:spacing w:line="360" w:lineRule="auto"/>
        <w:jc w:val="both"/>
        <w:rPr>
          <w:rFonts w:ascii="Times New Roman" w:hAnsi="Times New Roman"/>
          <w:b/>
          <w:u w:val="single"/>
          <w:lang w:val="sq-AL"/>
        </w:rPr>
      </w:pPr>
    </w:p>
    <w:sectPr w:rsidR="001214F5" w:rsidRPr="00C77054" w:rsidSect="0092090C">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45" w:author="Gazmend Bejtja" w:date="2016-11-29T23:28:00Z" w:initials="GB">
    <w:p w:rsidR="00CC006A" w:rsidRDefault="00CC006A" w:rsidP="00C71D95">
      <w:pPr>
        <w:pStyle w:val="ListParagraph"/>
        <w:spacing w:after="0" w:line="240" w:lineRule="auto"/>
        <w:ind w:left="0"/>
        <w:jc w:val="both"/>
        <w:rPr>
          <w:rFonts w:ascii="Times New Roman" w:eastAsia="Times New Roman" w:hAnsi="Times New Roman"/>
          <w:lang w:val="sq-AL" w:eastAsia="en-GB"/>
        </w:rPr>
      </w:pPr>
      <w:r>
        <w:rPr>
          <w:rStyle w:val="CommentReference"/>
        </w:rPr>
        <w:annotationRef/>
      </w:r>
      <w:r>
        <w:t xml:space="preserve">Ref. 1. </w:t>
      </w:r>
      <w:r>
        <w:rPr>
          <w:rFonts w:ascii="Times New Roman" w:eastAsia="Times New Roman" w:hAnsi="Times New Roman"/>
          <w:lang w:val="sq-AL" w:eastAsia="en-GB"/>
        </w:rPr>
        <w:t>Programi Kombë</w:t>
      </w:r>
      <w:r w:rsidRPr="00C77054">
        <w:rPr>
          <w:rFonts w:ascii="Times New Roman" w:eastAsia="Times New Roman" w:hAnsi="Times New Roman"/>
          <w:lang w:val="sq-AL" w:eastAsia="en-GB"/>
        </w:rPr>
        <w:t xml:space="preserve">tar i Kontrollit </w:t>
      </w:r>
      <w:r>
        <w:rPr>
          <w:rFonts w:ascii="Times New Roman" w:eastAsia="Times New Roman" w:hAnsi="Times New Roman"/>
          <w:lang w:val="sq-AL" w:eastAsia="en-GB"/>
        </w:rPr>
        <w:t>Shëndetësor Bazë për qytetarë</w:t>
      </w:r>
      <w:r w:rsidRPr="00C77054">
        <w:rPr>
          <w:rFonts w:ascii="Times New Roman" w:eastAsia="Times New Roman" w:hAnsi="Times New Roman"/>
          <w:lang w:val="sq-AL" w:eastAsia="en-GB"/>
        </w:rPr>
        <w:t>t shqiptar</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t</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 mosh</w:t>
      </w:r>
      <w:r>
        <w:rPr>
          <w:rFonts w:ascii="Times New Roman" w:eastAsia="Times New Roman" w:hAnsi="Times New Roman"/>
          <w:lang w:val="sq-AL" w:eastAsia="en-GB"/>
        </w:rPr>
        <w:t>ë</w:t>
      </w:r>
      <w:r w:rsidRPr="00C77054">
        <w:rPr>
          <w:rFonts w:ascii="Times New Roman" w:eastAsia="Times New Roman" w:hAnsi="Times New Roman"/>
          <w:lang w:val="sq-AL" w:eastAsia="en-GB"/>
        </w:rPr>
        <w:t xml:space="preserve">s </w:t>
      </w:r>
      <w:r>
        <w:rPr>
          <w:rFonts w:ascii="Times New Roman" w:eastAsia="Times New Roman" w:hAnsi="Times New Roman"/>
          <w:lang w:val="sq-AL" w:eastAsia="en-GB"/>
        </w:rPr>
        <w:t>35</w:t>
      </w:r>
      <w:r w:rsidRPr="00C77054">
        <w:rPr>
          <w:rFonts w:ascii="Times New Roman" w:eastAsia="Times New Roman" w:hAnsi="Times New Roman"/>
          <w:lang w:val="sq-AL" w:eastAsia="en-GB"/>
        </w:rPr>
        <w:t>-</w:t>
      </w:r>
      <w:r>
        <w:rPr>
          <w:rFonts w:ascii="Times New Roman" w:eastAsia="Times New Roman" w:hAnsi="Times New Roman"/>
          <w:lang w:val="sq-AL" w:eastAsia="en-GB"/>
        </w:rPr>
        <w:t>70</w:t>
      </w:r>
      <w:r w:rsidRPr="00C77054">
        <w:rPr>
          <w:rFonts w:ascii="Times New Roman" w:eastAsia="Times New Roman" w:hAnsi="Times New Roman"/>
          <w:lang w:val="sq-AL" w:eastAsia="en-GB"/>
        </w:rPr>
        <w:t xml:space="preserve"> vje</w:t>
      </w:r>
      <w:r>
        <w:rPr>
          <w:rFonts w:ascii="Times New Roman" w:eastAsia="Times New Roman" w:hAnsi="Times New Roman"/>
          <w:lang w:val="sq-AL" w:eastAsia="en-GB"/>
        </w:rPr>
        <w:t>ç</w:t>
      </w:r>
      <w:r w:rsidRPr="00C77054">
        <w:rPr>
          <w:rFonts w:ascii="Times New Roman" w:eastAsia="Times New Roman" w:hAnsi="Times New Roman"/>
          <w:lang w:val="sq-AL" w:eastAsia="en-GB"/>
        </w:rPr>
        <w:t>.</w:t>
      </w:r>
      <w:r>
        <w:rPr>
          <w:rFonts w:ascii="Times New Roman" w:eastAsia="Times New Roman" w:hAnsi="Times New Roman"/>
          <w:lang w:val="sq-AL" w:eastAsia="en-GB"/>
        </w:rPr>
        <w:t xml:space="preserve"> 2. P</w:t>
      </w:r>
      <w:r w:rsidRPr="00C77054">
        <w:rPr>
          <w:rFonts w:ascii="Times New Roman" w:eastAsia="Times New Roman" w:hAnsi="Times New Roman"/>
          <w:lang w:val="sq-AL" w:eastAsia="en-GB"/>
        </w:rPr>
        <w:t>lani i veprimit</w:t>
      </w:r>
      <w:r>
        <w:rPr>
          <w:rFonts w:ascii="Times New Roman" w:eastAsia="Times New Roman" w:hAnsi="Times New Roman"/>
          <w:lang w:val="sq-AL" w:eastAsia="en-GB"/>
        </w:rPr>
        <w:t xml:space="preserve"> “</w:t>
      </w:r>
      <w:r w:rsidRPr="00C77054">
        <w:rPr>
          <w:rFonts w:ascii="Times New Roman" w:eastAsia="Times New Roman" w:hAnsi="Times New Roman"/>
          <w:lang w:val="sq-AL" w:eastAsia="en-GB"/>
        </w:rPr>
        <w:t>P</w:t>
      </w:r>
      <w:r>
        <w:rPr>
          <w:rFonts w:ascii="Times New Roman" w:eastAsia="Times New Roman" w:hAnsi="Times New Roman"/>
          <w:lang w:val="sq-AL" w:eastAsia="en-GB"/>
        </w:rPr>
        <w:t>ër shën</w:t>
      </w:r>
      <w:r w:rsidRPr="00C77054">
        <w:rPr>
          <w:rFonts w:ascii="Times New Roman" w:eastAsia="Times New Roman" w:hAnsi="Times New Roman"/>
          <w:lang w:val="sq-AL" w:eastAsia="en-GB"/>
        </w:rPr>
        <w:t>detin riprodhues 2016-2020</w:t>
      </w:r>
      <w:r>
        <w:rPr>
          <w:rFonts w:ascii="Times New Roman" w:eastAsia="Times New Roman" w:hAnsi="Times New Roman"/>
          <w:lang w:val="sq-AL" w:eastAsia="en-GB"/>
        </w:rPr>
        <w:t>”</w:t>
      </w:r>
    </w:p>
    <w:p w:rsidR="00CC006A" w:rsidRPr="00C77054" w:rsidRDefault="00CC006A" w:rsidP="00C71D95">
      <w:pPr>
        <w:pStyle w:val="ListParagraph"/>
        <w:spacing w:after="0" w:line="240" w:lineRule="auto"/>
        <w:ind w:left="0"/>
        <w:jc w:val="both"/>
        <w:rPr>
          <w:rFonts w:ascii="Times New Roman" w:eastAsia="Times New Roman" w:hAnsi="Times New Roman"/>
          <w:lang w:val="sq-AL" w:eastAsia="en-GB"/>
        </w:rPr>
      </w:pPr>
    </w:p>
    <w:p w:rsidR="00CC006A" w:rsidRDefault="00CC006A">
      <w:pPr>
        <w:pStyle w:val="CommentText"/>
      </w:pPr>
    </w:p>
  </w:comment>
  <w:comment w:id="1060" w:author="Gazmend Bejtja" w:date="2016-11-29T23:30:00Z" w:initials="GB">
    <w:p w:rsidR="00CC006A" w:rsidRDefault="00CC006A">
      <w:pPr>
        <w:pStyle w:val="CommentText"/>
      </w:pPr>
      <w:r>
        <w:rPr>
          <w:rStyle w:val="CommentReference"/>
        </w:rPr>
        <w:annotationRef/>
      </w:r>
      <w:r>
        <w:rPr>
          <w:lang w:val="sq-AL" w:eastAsia="en-GB"/>
        </w:rPr>
        <w:t>1. P</w:t>
      </w:r>
      <w:r w:rsidRPr="00C77054">
        <w:rPr>
          <w:lang w:val="sq-AL" w:eastAsia="en-GB"/>
        </w:rPr>
        <w:t>lani i veprimit</w:t>
      </w:r>
      <w:r>
        <w:rPr>
          <w:lang w:val="sq-AL" w:eastAsia="en-GB"/>
        </w:rPr>
        <w:t xml:space="preserve"> “</w:t>
      </w:r>
      <w:r w:rsidRPr="00C77054">
        <w:rPr>
          <w:lang w:val="sq-AL" w:eastAsia="en-GB"/>
        </w:rPr>
        <w:t>P</w:t>
      </w:r>
      <w:r>
        <w:rPr>
          <w:lang w:val="sq-AL" w:eastAsia="en-GB"/>
        </w:rPr>
        <w:t>ër shën</w:t>
      </w:r>
      <w:r w:rsidRPr="00C77054">
        <w:rPr>
          <w:lang w:val="sq-AL" w:eastAsia="en-GB"/>
        </w:rPr>
        <w:t>detin riprodhues 2016-2020</w:t>
      </w:r>
      <w:r>
        <w:rPr>
          <w:lang w:val="sq-AL" w:eastAsia="en-GB"/>
        </w:rPr>
        <w:t xml:space="preserve">; 2. </w:t>
      </w:r>
      <w:r w:rsidRPr="004B4BC5">
        <w:rPr>
          <w:lang w:val="sq-AL" w:eastAsia="en-GB"/>
        </w:rPr>
        <w:t>Plani i Veprimit për Sigurinë e Kontraceptivë</w:t>
      </w:r>
      <w:r w:rsidRPr="001A1FB3">
        <w:rPr>
          <w:lang w:val="sq-AL" w:eastAsia="en-GB"/>
        </w:rPr>
        <w:t xml:space="preserve">ve </w:t>
      </w:r>
      <w:r>
        <w:rPr>
          <w:lang w:val="sq-AL" w:eastAsia="en-GB"/>
        </w:rPr>
        <w:t>2017-2020</w:t>
      </w:r>
    </w:p>
  </w:comment>
  <w:comment w:id="1075" w:author="Gazmend Bejtja" w:date="2016-11-29T23:40:00Z" w:initials="GB">
    <w:p w:rsidR="00CC006A" w:rsidRDefault="00CC006A">
      <w:pPr>
        <w:pStyle w:val="CommentText"/>
      </w:pPr>
      <w:r>
        <w:rPr>
          <w:rStyle w:val="CommentReference"/>
        </w:rPr>
        <w:annotationRef/>
      </w:r>
      <w:r>
        <w:t>Plani Veprimit per Ushqimin dhe Ushqyerjen</w:t>
      </w:r>
    </w:p>
    <w:p w:rsidR="00CC006A" w:rsidRDefault="00CC006A">
      <w:pPr>
        <w:pStyle w:val="CommentText"/>
      </w:pPr>
      <w:r>
        <w:t>Plani i veprimit per kontrollin e NCD</w:t>
      </w:r>
    </w:p>
  </w:comment>
  <w:comment w:id="1090" w:author="Gazmend Bejtja" w:date="2016-11-29T23:41:00Z" w:initials="GB">
    <w:p w:rsidR="00CC006A" w:rsidRDefault="00CC006A">
      <w:pPr>
        <w:pStyle w:val="CommentText"/>
      </w:pPr>
      <w:r>
        <w:rPr>
          <w:rStyle w:val="CommentReference"/>
        </w:rPr>
        <w:annotationRef/>
      </w:r>
      <w:r>
        <w:t>Plani i veprimit per sigurine dhe shendetin ne pune</w:t>
      </w:r>
    </w:p>
  </w:comment>
  <w:comment w:id="1105" w:author="Gazmend Bejtja" w:date="2016-11-29T23:41:00Z" w:initials="GB">
    <w:p w:rsidR="00CC006A" w:rsidRDefault="00CC006A">
      <w:pPr>
        <w:pStyle w:val="CommentText"/>
      </w:pPr>
      <w:r>
        <w:rPr>
          <w:rStyle w:val="CommentReference"/>
        </w:rPr>
        <w:annotationRef/>
      </w:r>
      <w:r>
        <w:t>Plani  i veprimit per moshim te shendetshem</w:t>
      </w:r>
    </w:p>
  </w:comment>
  <w:comment w:id="1106" w:author="Gazmend Bejtja" w:date="2016-11-29T23:43:00Z" w:initials="GB">
    <w:p w:rsidR="00CC006A" w:rsidRDefault="00CC006A">
      <w:pPr>
        <w:pStyle w:val="CommentText"/>
      </w:pPr>
      <w:r>
        <w:rPr>
          <w:rStyle w:val="CommentReference"/>
        </w:rPr>
        <w:annotationRef/>
      </w:r>
      <w:r w:rsidRPr="008217B0">
        <w:rPr>
          <w:sz w:val="18"/>
          <w:szCs w:val="18"/>
        </w:rPr>
        <w:t>Programi Kombetar i Kontrollit te Kancerit 2011-2020 (në veçanti, kanceri i gjirit, kanceri i qafes se mitres, kanceri kolo-rektal)</w:t>
      </w:r>
    </w:p>
  </w:comment>
  <w:comment w:id="1107" w:author="Gazmend Bejtja" w:date="2016-11-29T23:46:00Z" w:initials="GB">
    <w:p w:rsidR="00CC006A" w:rsidRDefault="00CC006A">
      <w:pPr>
        <w:pStyle w:val="CommentText"/>
      </w:pPr>
      <w:r>
        <w:rPr>
          <w:rStyle w:val="CommentReference"/>
        </w:rPr>
        <w:annotationRef/>
      </w:r>
      <w:r>
        <w:rPr>
          <w:sz w:val="18"/>
          <w:szCs w:val="18"/>
        </w:rPr>
        <w:t>P</w:t>
      </w:r>
      <w:r w:rsidRPr="008217B0">
        <w:rPr>
          <w:sz w:val="18"/>
          <w:szCs w:val="18"/>
        </w:rPr>
        <w:t>l</w:t>
      </w:r>
      <w:r>
        <w:rPr>
          <w:sz w:val="18"/>
          <w:szCs w:val="18"/>
        </w:rPr>
        <w:t>ani i</w:t>
      </w:r>
      <w:r w:rsidRPr="008217B0">
        <w:rPr>
          <w:sz w:val="18"/>
          <w:szCs w:val="18"/>
        </w:rPr>
        <w:t xml:space="preserve"> veprimit “Per shendetin riprodhues” 2016-2020</w:t>
      </w:r>
    </w:p>
  </w:comment>
  <w:comment w:id="1108" w:author="Gazmend Bejtja" w:date="2016-11-29T23:47:00Z" w:initials="GB">
    <w:p w:rsidR="00CC006A" w:rsidRDefault="00CC006A">
      <w:pPr>
        <w:pStyle w:val="CommentText"/>
      </w:pPr>
      <w:r>
        <w:rPr>
          <w:rStyle w:val="CommentReference"/>
        </w:rPr>
        <w:annotationRef/>
      </w:r>
      <w:r>
        <w:rPr>
          <w:sz w:val="18"/>
          <w:szCs w:val="18"/>
        </w:rPr>
        <w:t>Programi</w:t>
      </w:r>
      <w:r w:rsidRPr="008217B0">
        <w:rPr>
          <w:sz w:val="18"/>
          <w:szCs w:val="18"/>
        </w:rPr>
        <w:t xml:space="preserve"> Kombetar </w:t>
      </w:r>
      <w:r>
        <w:rPr>
          <w:sz w:val="18"/>
          <w:szCs w:val="18"/>
        </w:rPr>
        <w:t>i</w:t>
      </w:r>
      <w:r w:rsidRPr="008217B0">
        <w:rPr>
          <w:sz w:val="18"/>
          <w:szCs w:val="18"/>
        </w:rPr>
        <w:t xml:space="preserve"> Kontrollit </w:t>
      </w:r>
      <w:r>
        <w:rPr>
          <w:sz w:val="18"/>
          <w:szCs w:val="18"/>
        </w:rPr>
        <w:t>Periodik Shendetesor</w:t>
      </w:r>
      <w:r w:rsidRPr="008217B0">
        <w:rPr>
          <w:sz w:val="18"/>
          <w:szCs w:val="18"/>
        </w:rPr>
        <w:t xml:space="preserve"> per qytetaret shqipetare te moshes 40-65 vjeç</w:t>
      </w:r>
    </w:p>
  </w:comment>
  <w:comment w:id="1109" w:author="Gazmend Bejtja" w:date="2016-11-29T23:47:00Z" w:initials="GB">
    <w:p w:rsidR="00CC006A" w:rsidRDefault="00CC006A">
      <w:pPr>
        <w:pStyle w:val="CommentText"/>
      </w:pPr>
      <w:r>
        <w:rPr>
          <w:rStyle w:val="CommentReference"/>
        </w:rPr>
        <w:annotationRef/>
      </w:r>
      <w:r>
        <w:t xml:space="preserve">Plani i Vperimit per </w:t>
      </w:r>
      <w:r w:rsidRPr="008217B0">
        <w:rPr>
          <w:sz w:val="18"/>
          <w:szCs w:val="18"/>
        </w:rPr>
        <w:t>zhvillimin e sherbimeve te shendetit mendor 2013-2022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7C4" w:rsidRDefault="00E317C4" w:rsidP="00B75454">
      <w:pPr>
        <w:spacing w:after="0" w:line="240" w:lineRule="auto"/>
      </w:pPr>
      <w:r>
        <w:separator/>
      </w:r>
    </w:p>
  </w:endnote>
  <w:endnote w:type="continuationSeparator" w:id="1">
    <w:p w:rsidR="00E317C4" w:rsidRDefault="00E317C4" w:rsidP="00B75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Helvetica">
    <w:panose1 w:val="020B0604020202030204"/>
    <w:charset w:val="00"/>
    <w:family w:val="swiss"/>
    <w:pitch w:val="variable"/>
    <w:sig w:usb0="00000007" w:usb1="00000000" w:usb2="00000000" w:usb3="00000000" w:csb0="00000093" w:csb1="00000000"/>
  </w:font>
  <w:font w:name="?????? Pro W3">
    <w:altName w:val="MS Mincho"/>
    <w:panose1 w:val="00000000000000000000"/>
    <w:charset w:val="80"/>
    <w:family w:val="auto"/>
    <w:notTrueType/>
    <w:pitch w:val="variable"/>
    <w:sig w:usb0="00000000" w:usb1="08070000" w:usb2="00000010" w:usb3="00000000" w:csb0="00020000" w:csb1="00000000"/>
  </w:font>
  <w:font w:name="ヒラギノ角ゴ Pro W3">
    <w:altName w:val="MS Mincho"/>
    <w:charset w:val="80"/>
    <w:family w:val="auto"/>
    <w:pitch w:val="variable"/>
    <w:sig w:usb0="00000000" w:usb1="00000000" w:usb2="07040001" w:usb3="00000000" w:csb0="00020000" w:csb1="00000000"/>
  </w:font>
  <w:font w:name="Arial Unicode MS">
    <w:panose1 w:val="020B0604020202020204"/>
    <w:charset w:val="80"/>
    <w:family w:val="swiss"/>
    <w:pitch w:val="variable"/>
    <w:sig w:usb0="F7FFAFFF" w:usb1="E9DFFFFF" w:usb2="0000003F" w:usb3="00000000" w:csb0="003F01FF" w:csb1="00000000"/>
  </w:font>
  <w:font w:name="Tunga">
    <w:panose1 w:val="00000400000000000000"/>
    <w:charset w:val="00"/>
    <w:family w:val="auto"/>
    <w:pitch w:val="variable"/>
    <w:sig w:usb0="004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00000007" w:usb1="00000000" w:usb2="00000000" w:usb3="00000000" w:csb0="00000093"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Roman">
    <w:altName w:val="Times New Roman"/>
    <w:charset w:val="00"/>
    <w:family w:val="auto"/>
    <w:pitch w:val="default"/>
    <w:sig w:usb0="00000000" w:usb1="00000000" w:usb2="00000000" w:usb3="00000000" w:csb0="00000000" w:csb1="00000000"/>
  </w:font>
  <w:font w:name="MyriadPro-Cond">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6A" w:rsidRDefault="00CC006A" w:rsidP="009166B0">
    <w:pPr>
      <w:pStyle w:val="Footer"/>
      <w:jc w:val="center"/>
    </w:pPr>
    <w:fldSimple w:instr=" PAGE   \* MERGEFORMAT ">
      <w:r w:rsidR="003D0D88">
        <w:rPr>
          <w:noProof/>
        </w:rPr>
        <w:t>92</w:t>
      </w:r>
    </w:fldSimple>
  </w:p>
  <w:p w:rsidR="00CC006A" w:rsidRDefault="00CC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7C4" w:rsidRDefault="00E317C4" w:rsidP="00B75454">
      <w:pPr>
        <w:spacing w:after="0" w:line="240" w:lineRule="auto"/>
      </w:pPr>
      <w:r>
        <w:separator/>
      </w:r>
    </w:p>
  </w:footnote>
  <w:footnote w:type="continuationSeparator" w:id="1">
    <w:p w:rsidR="00E317C4" w:rsidRDefault="00E317C4" w:rsidP="00B75454">
      <w:pPr>
        <w:spacing w:after="0" w:line="240" w:lineRule="auto"/>
      </w:pPr>
      <w:r>
        <w:continuationSeparator/>
      </w:r>
    </w:p>
  </w:footnote>
  <w:footnote w:id="2">
    <w:p w:rsidR="00CC006A" w:rsidRPr="008E741C" w:rsidRDefault="00CC006A">
      <w:pPr>
        <w:pStyle w:val="FootnoteText"/>
        <w:rPr>
          <w:rFonts w:ascii="Times New Roman" w:hAnsi="Times New Roman"/>
        </w:rPr>
      </w:pPr>
      <w:r>
        <w:rPr>
          <w:rStyle w:val="FootnoteReference"/>
        </w:rPr>
        <w:footnoteRef/>
      </w:r>
      <w:r>
        <w:t xml:space="preserve"> </w:t>
      </w:r>
      <w:r w:rsidRPr="008E741C">
        <w:rPr>
          <w:rFonts w:ascii="Times New Roman" w:hAnsi="Times New Roman"/>
        </w:rPr>
        <w:t>Anketa e Forcës së Punës, INSTAT, Tiranë, 2016</w:t>
      </w:r>
    </w:p>
  </w:footnote>
  <w:footnote w:id="3">
    <w:p w:rsidR="00CC006A" w:rsidRPr="008E741C" w:rsidRDefault="00CC006A" w:rsidP="00BD2023">
      <w:pPr>
        <w:pStyle w:val="FootnoteText"/>
        <w:rPr>
          <w:rFonts w:ascii="Times New Roman" w:hAnsi="Times New Roman"/>
        </w:rPr>
      </w:pPr>
      <w:r w:rsidRPr="008E741C">
        <w:rPr>
          <w:rStyle w:val="FootnoteReference"/>
          <w:rFonts w:ascii="Times New Roman" w:hAnsi="Times New Roman"/>
        </w:rPr>
        <w:footnoteRef/>
      </w:r>
      <w:r w:rsidRPr="008E741C">
        <w:rPr>
          <w:rFonts w:ascii="Times New Roman" w:hAnsi="Times New Roman"/>
        </w:rPr>
        <w:t xml:space="preserve"> </w:t>
      </w:r>
      <w:r>
        <w:rPr>
          <w:rFonts w:ascii="Times New Roman" w:hAnsi="Times New Roman"/>
        </w:rPr>
        <w:t>Ë</w:t>
      </w:r>
      <w:r w:rsidRPr="008E741C">
        <w:rPr>
          <w:rFonts w:ascii="Times New Roman" w:hAnsi="Times New Roman"/>
        </w:rPr>
        <w:t>orld Bank  2007 Shqipëria: Zhvillimi Urban, Migrimi dhe Ulja e Varfërisë,Tiranë</w:t>
      </w:r>
    </w:p>
  </w:footnote>
  <w:footnote w:id="4">
    <w:p w:rsidR="00CC006A" w:rsidRPr="008E741C" w:rsidRDefault="00CC006A" w:rsidP="0081697D">
      <w:pPr>
        <w:pStyle w:val="FootnoteText"/>
        <w:rPr>
          <w:rFonts w:ascii="Times New Roman" w:hAnsi="Times New Roman"/>
        </w:rPr>
      </w:pPr>
      <w:r w:rsidRPr="008E741C">
        <w:rPr>
          <w:rStyle w:val="FootnoteReference"/>
          <w:rFonts w:ascii="Times New Roman" w:hAnsi="Times New Roman"/>
        </w:rPr>
        <w:footnoteRef/>
      </w:r>
      <w:r w:rsidRPr="008E741C">
        <w:rPr>
          <w:rFonts w:ascii="Times New Roman" w:hAnsi="Times New Roman"/>
        </w:rPr>
        <w:t xml:space="preserve"> </w:t>
      </w:r>
      <w:r w:rsidRPr="008E741C">
        <w:rPr>
          <w:rFonts w:ascii="Times New Roman" w:hAnsi="Times New Roman"/>
        </w:rPr>
        <w:t>Anketa e Matjes së Nivelit të Jetesës, INSTAT, Tiranë, 2013</w:t>
      </w:r>
    </w:p>
  </w:footnote>
  <w:footnote w:id="5">
    <w:p w:rsidR="00CC006A" w:rsidRPr="008E741C" w:rsidRDefault="00CC006A">
      <w:pPr>
        <w:pStyle w:val="FootnoteText"/>
        <w:rPr>
          <w:rFonts w:ascii="Times New Roman" w:hAnsi="Times New Roman"/>
        </w:rPr>
      </w:pPr>
      <w:r w:rsidRPr="008E741C">
        <w:rPr>
          <w:rStyle w:val="FootnoteReference"/>
          <w:rFonts w:ascii="Times New Roman" w:hAnsi="Times New Roman"/>
        </w:rPr>
        <w:footnoteRef/>
      </w:r>
      <w:r w:rsidRPr="008E741C">
        <w:rPr>
          <w:rFonts w:ascii="Times New Roman" w:hAnsi="Times New Roman"/>
        </w:rPr>
        <w:t xml:space="preserve"> </w:t>
      </w:r>
      <w:r w:rsidRPr="008E741C">
        <w:rPr>
          <w:rFonts w:ascii="Times New Roman" w:hAnsi="Times New Roman"/>
        </w:rPr>
        <w:t>Instituti i Sigurimeve Shoqërore, Tiranë, 2016</w:t>
      </w:r>
    </w:p>
  </w:footnote>
  <w:footnote w:id="6">
    <w:p w:rsidR="00CC006A" w:rsidRPr="008E741C" w:rsidRDefault="00CC006A" w:rsidP="00457698">
      <w:pPr>
        <w:pStyle w:val="FootnoteText"/>
        <w:rPr>
          <w:rFonts w:ascii="Times New Roman" w:hAnsi="Times New Roman"/>
        </w:rPr>
      </w:pPr>
      <w:r w:rsidRPr="008E741C">
        <w:rPr>
          <w:rStyle w:val="FootnoteReference"/>
          <w:rFonts w:ascii="Times New Roman" w:hAnsi="Times New Roman"/>
        </w:rPr>
        <w:footnoteRef/>
      </w:r>
      <w:r w:rsidRPr="008E741C">
        <w:rPr>
          <w:rFonts w:ascii="Times New Roman" w:hAnsi="Times New Roman"/>
        </w:rPr>
        <w:t xml:space="preserve"> </w:t>
      </w:r>
      <w:r w:rsidRPr="008E741C">
        <w:rPr>
          <w:rFonts w:ascii="Times New Roman" w:hAnsi="Times New Roman"/>
        </w:rPr>
        <w:t>INSTAT, 2014</w:t>
      </w:r>
    </w:p>
  </w:footnote>
  <w:footnote w:id="7">
    <w:p w:rsidR="00CC006A" w:rsidRPr="00861636" w:rsidRDefault="00CC006A">
      <w:pPr>
        <w:pStyle w:val="FootnoteText"/>
      </w:pPr>
      <w:r w:rsidRPr="008E741C">
        <w:rPr>
          <w:rStyle w:val="FootnoteReference"/>
          <w:rFonts w:ascii="Times New Roman" w:hAnsi="Times New Roman"/>
        </w:rPr>
        <w:footnoteRef/>
      </w:r>
      <w:r w:rsidRPr="008E741C">
        <w:rPr>
          <w:rFonts w:ascii="Times New Roman" w:hAnsi="Times New Roman"/>
        </w:rPr>
        <w:t xml:space="preserve"> </w:t>
      </w:r>
      <w:r w:rsidRPr="008E741C">
        <w:rPr>
          <w:rFonts w:ascii="Times New Roman" w:hAnsi="Times New Roman"/>
        </w:rPr>
        <w:t>OBSH, HFA, 2014</w:t>
      </w:r>
    </w:p>
  </w:footnote>
  <w:footnote w:id="8">
    <w:p w:rsidR="00CC006A" w:rsidRPr="00B935C4" w:rsidRDefault="00CC006A">
      <w:pPr>
        <w:pStyle w:val="FootnoteText"/>
        <w:rPr>
          <w:rFonts w:ascii="Times New Roman" w:hAnsi="Times New Roman"/>
        </w:rPr>
      </w:pPr>
      <w:r>
        <w:rPr>
          <w:rStyle w:val="FootnoteReference"/>
        </w:rPr>
        <w:footnoteRef/>
      </w:r>
      <w:r w:rsidRPr="00B935C4">
        <w:rPr>
          <w:rFonts w:ascii="Times New Roman" w:hAnsi="Times New Roman"/>
        </w:rPr>
        <w:t xml:space="preserve"> </w:t>
      </w:r>
      <w:r w:rsidRPr="00B935C4">
        <w:rPr>
          <w:rFonts w:ascii="Times New Roman" w:hAnsi="Times New Roman"/>
        </w:rPr>
        <w:t>INSTAT, 2014</w:t>
      </w:r>
    </w:p>
  </w:footnote>
  <w:footnote w:id="9">
    <w:p w:rsidR="00CC006A" w:rsidRPr="00B935C4" w:rsidRDefault="00CC006A">
      <w:pPr>
        <w:pStyle w:val="FootnoteText"/>
        <w:rPr>
          <w:rFonts w:ascii="Times New Roman" w:hAnsi="Times New Roman"/>
        </w:rPr>
      </w:pPr>
      <w:r w:rsidRPr="00B935C4">
        <w:rPr>
          <w:rStyle w:val="FootnoteReference"/>
          <w:rFonts w:ascii="Times New Roman" w:hAnsi="Times New Roman"/>
        </w:rPr>
        <w:footnoteRef/>
      </w:r>
      <w:r w:rsidRPr="00B935C4">
        <w:rPr>
          <w:rFonts w:ascii="Times New Roman" w:hAnsi="Times New Roman"/>
        </w:rPr>
        <w:t xml:space="preserve"> </w:t>
      </w:r>
      <w:r w:rsidRPr="00B935C4">
        <w:rPr>
          <w:rFonts w:ascii="Times New Roman" w:hAnsi="Times New Roman"/>
        </w:rPr>
        <w:t>GBD, 2010</w:t>
      </w:r>
    </w:p>
  </w:footnote>
  <w:footnote w:id="10">
    <w:p w:rsidR="00CC006A" w:rsidRPr="00B935C4" w:rsidRDefault="00CC006A">
      <w:pPr>
        <w:pStyle w:val="FootnoteText"/>
        <w:rPr>
          <w:rFonts w:ascii="Times New Roman" w:hAnsi="Times New Roman"/>
        </w:rPr>
      </w:pPr>
      <w:r w:rsidRPr="00B935C4">
        <w:rPr>
          <w:rStyle w:val="FootnoteReference"/>
          <w:rFonts w:ascii="Times New Roman" w:hAnsi="Times New Roman"/>
        </w:rPr>
        <w:footnoteRef/>
      </w:r>
      <w:r w:rsidRPr="00B935C4">
        <w:rPr>
          <w:rFonts w:ascii="Times New Roman" w:hAnsi="Times New Roman"/>
        </w:rPr>
        <w:t xml:space="preserve"> </w:t>
      </w:r>
      <w:r w:rsidRPr="00B935C4">
        <w:rPr>
          <w:rFonts w:ascii="Times New Roman" w:hAnsi="Times New Roman"/>
        </w:rPr>
        <w:t>Raporti Shëndetësor Kombëtar (2014)</w:t>
      </w:r>
    </w:p>
  </w:footnote>
  <w:footnote w:id="11">
    <w:p w:rsidR="00CC006A" w:rsidRPr="00B935C4" w:rsidRDefault="00CC006A">
      <w:pPr>
        <w:pStyle w:val="FootnoteText"/>
        <w:rPr>
          <w:rFonts w:ascii="Times New Roman" w:hAnsi="Times New Roman"/>
        </w:rPr>
      </w:pPr>
      <w:r w:rsidRPr="00B935C4">
        <w:rPr>
          <w:rStyle w:val="FootnoteReference"/>
          <w:rFonts w:ascii="Times New Roman" w:hAnsi="Times New Roman"/>
        </w:rPr>
        <w:footnoteRef/>
      </w:r>
      <w:r w:rsidRPr="00B935C4">
        <w:rPr>
          <w:rFonts w:ascii="Times New Roman" w:hAnsi="Times New Roman"/>
        </w:rPr>
        <w:t xml:space="preserve"> </w:t>
      </w:r>
      <w:r w:rsidRPr="00B935C4">
        <w:rPr>
          <w:rFonts w:ascii="Times New Roman" w:hAnsi="Times New Roman"/>
        </w:rPr>
        <w:t>GBD 2010</w:t>
      </w:r>
    </w:p>
  </w:footnote>
  <w:footnote w:id="12">
    <w:p w:rsidR="00CC006A" w:rsidRPr="00B935C4" w:rsidRDefault="00CC006A">
      <w:pPr>
        <w:pStyle w:val="FootnoteText"/>
        <w:rPr>
          <w:rFonts w:ascii="Times New Roman" w:hAnsi="Times New Roman"/>
        </w:rPr>
      </w:pPr>
      <w:r w:rsidRPr="00B935C4">
        <w:rPr>
          <w:rStyle w:val="FootnoteReference"/>
          <w:rFonts w:ascii="Times New Roman" w:hAnsi="Times New Roman"/>
        </w:rPr>
        <w:footnoteRef/>
      </w:r>
      <w:r w:rsidRPr="00B935C4">
        <w:rPr>
          <w:rFonts w:ascii="Times New Roman" w:hAnsi="Times New Roman"/>
        </w:rPr>
        <w:t xml:space="preserve"> </w:t>
      </w:r>
      <w:r w:rsidRPr="00B935C4">
        <w:rPr>
          <w:rFonts w:ascii="Times New Roman" w:hAnsi="Times New Roman"/>
        </w:rPr>
        <w:t>Organizata Botërore e Shëndetësisë (2011)</w:t>
      </w:r>
    </w:p>
  </w:footnote>
  <w:footnote w:id="13">
    <w:p w:rsidR="00CC006A" w:rsidRPr="00B935C4" w:rsidRDefault="00CC006A">
      <w:pPr>
        <w:pStyle w:val="FootnoteText"/>
        <w:rPr>
          <w:rFonts w:ascii="Times New Roman" w:hAnsi="Times New Roman"/>
        </w:rPr>
      </w:pPr>
      <w:r w:rsidRPr="00B935C4">
        <w:rPr>
          <w:rStyle w:val="FootnoteReference"/>
          <w:rFonts w:ascii="Times New Roman" w:hAnsi="Times New Roman"/>
        </w:rPr>
        <w:footnoteRef/>
      </w:r>
      <w:r w:rsidRPr="00B935C4">
        <w:rPr>
          <w:rFonts w:ascii="Times New Roman" w:hAnsi="Times New Roman"/>
        </w:rPr>
        <w:t xml:space="preserve"> </w:t>
      </w:r>
      <w:r w:rsidRPr="00B935C4">
        <w:rPr>
          <w:rFonts w:ascii="Times New Roman" w:hAnsi="Times New Roman"/>
        </w:rPr>
        <w:t>Organizata Botërore e Shëndetësisë (2014)</w:t>
      </w:r>
    </w:p>
  </w:footnote>
  <w:footnote w:id="14">
    <w:p w:rsidR="00CC006A" w:rsidRPr="00861636" w:rsidRDefault="00CC006A">
      <w:pPr>
        <w:pStyle w:val="FootnoteText"/>
      </w:pPr>
      <w:r w:rsidRPr="00B935C4">
        <w:rPr>
          <w:rStyle w:val="FootnoteReference"/>
          <w:rFonts w:ascii="Times New Roman" w:hAnsi="Times New Roman"/>
        </w:rPr>
        <w:footnoteRef/>
      </w:r>
      <w:r w:rsidRPr="00B935C4">
        <w:rPr>
          <w:rFonts w:ascii="Times New Roman" w:hAnsi="Times New Roman"/>
        </w:rPr>
        <w:t xml:space="preserve"> </w:t>
      </w:r>
      <w:r w:rsidRPr="00B935C4">
        <w:rPr>
          <w:rFonts w:ascii="Times New Roman" w:hAnsi="Times New Roman"/>
        </w:rPr>
        <w:t>Raporti Shëndetësor Kombëtar (2014)</w:t>
      </w:r>
    </w:p>
  </w:footnote>
  <w:footnote w:id="15">
    <w:p w:rsidR="00CC006A" w:rsidRPr="00B935C4" w:rsidRDefault="00CC006A">
      <w:pPr>
        <w:pStyle w:val="FootnoteText"/>
        <w:rPr>
          <w:rFonts w:ascii="Times New Roman" w:hAnsi="Times New Roman"/>
        </w:rPr>
      </w:pPr>
      <w:r w:rsidRPr="00B935C4">
        <w:rPr>
          <w:rStyle w:val="FootnoteReference"/>
          <w:rFonts w:ascii="Times New Roman" w:hAnsi="Times New Roman"/>
        </w:rPr>
        <w:footnoteRef/>
      </w:r>
      <w:r w:rsidRPr="00B935C4">
        <w:rPr>
          <w:rFonts w:ascii="Times New Roman" w:hAnsi="Times New Roman"/>
        </w:rPr>
        <w:t xml:space="preserve"> </w:t>
      </w:r>
      <w:r w:rsidRPr="00B935C4">
        <w:rPr>
          <w:rFonts w:ascii="Times New Roman" w:hAnsi="Times New Roman"/>
        </w:rPr>
        <w:t xml:space="preserve">Raporti Shëndetësor Kombëtar (2014) </w:t>
      </w:r>
    </w:p>
  </w:footnote>
  <w:footnote w:id="16">
    <w:p w:rsidR="00CC006A" w:rsidRPr="00B935C4" w:rsidRDefault="00CC006A">
      <w:pPr>
        <w:pStyle w:val="FootnoteText"/>
        <w:rPr>
          <w:lang w:val="en-GB"/>
        </w:rPr>
      </w:pPr>
      <w:r w:rsidRPr="00B935C4">
        <w:rPr>
          <w:rStyle w:val="FootnoteReference"/>
          <w:rFonts w:ascii="Times New Roman" w:hAnsi="Times New Roman"/>
        </w:rPr>
        <w:footnoteRef/>
      </w:r>
      <w:r w:rsidRPr="00B935C4">
        <w:rPr>
          <w:rFonts w:ascii="Times New Roman" w:hAnsi="Times New Roman"/>
        </w:rPr>
        <w:t xml:space="preserve"> </w:t>
      </w:r>
      <w:r w:rsidRPr="00B935C4">
        <w:rPr>
          <w:rFonts w:ascii="Times New Roman" w:hAnsi="Times New Roman"/>
        </w:rPr>
        <w:t xml:space="preserve">PISA 2012 Results: </w:t>
      </w:r>
      <w:r w:rsidRPr="0065583F">
        <w:rPr>
          <w:rFonts w:ascii="Times New Roman" w:hAnsi="Times New Roman"/>
        </w:rPr>
        <w:t>What Students Know</w:t>
      </w:r>
      <w:r w:rsidRPr="00B935C4">
        <w:rPr>
          <w:rFonts w:ascii="Times New Roman" w:hAnsi="Times New Roman"/>
        </w:rPr>
        <w:t xml:space="preserve"> and Can Do Student Performance in Mathematics, Reading and Science Volume I</w:t>
      </w:r>
      <w:r w:rsidRPr="00B935C4">
        <w:rPr>
          <w:rFonts w:ascii="Times New Roman" w:hAnsi="Times New Roman"/>
          <w:lang w:val="en-GB"/>
        </w:rPr>
        <w:t xml:space="preserve">, </w:t>
      </w:r>
      <w:r w:rsidRPr="00B935C4">
        <w:rPr>
          <w:rFonts w:ascii="Times New Roman" w:hAnsi="Times New Roman"/>
        </w:rPr>
        <w:t xml:space="preserve">Revised edition, </w:t>
      </w:r>
      <w:r w:rsidRPr="00B935C4">
        <w:rPr>
          <w:rFonts w:ascii="Times New Roman" w:hAnsi="Times New Roman"/>
          <w:lang w:val="en-GB"/>
        </w:rPr>
        <w:t xml:space="preserve">OECD, </w:t>
      </w:r>
      <w:r w:rsidRPr="00B935C4">
        <w:rPr>
          <w:rFonts w:ascii="Times New Roman" w:hAnsi="Times New Roman"/>
        </w:rPr>
        <w:t>February 2014</w:t>
      </w:r>
    </w:p>
  </w:footnote>
  <w:footnote w:id="17">
    <w:p w:rsidR="00CC006A" w:rsidRDefault="00CC006A">
      <w:pPr>
        <w:pStyle w:val="FootnoteText"/>
      </w:pPr>
      <w:r>
        <w:rPr>
          <w:rStyle w:val="FootnoteReference"/>
        </w:rPr>
        <w:footnoteRef/>
      </w:r>
      <w:r>
        <w:t xml:space="preserve"> </w:t>
      </w:r>
      <w:r>
        <w:t>Fondi i Sigurimit të Detyrueshëm të Kujdesit Shëndetësor, Tiranë 2016</w:t>
      </w:r>
      <w:r w:rsidRPr="00E668E9">
        <w:rPr>
          <w:color w:val="FF0000"/>
        </w:rPr>
        <w:t xml:space="preserve"> </w:t>
      </w:r>
    </w:p>
  </w:footnote>
  <w:footnote w:id="18">
    <w:p w:rsidR="00CC006A" w:rsidRPr="00B935C4" w:rsidRDefault="00CC006A">
      <w:pPr>
        <w:pStyle w:val="FootnoteText"/>
        <w:rPr>
          <w:rFonts w:ascii="Times New Roman" w:hAnsi="Times New Roman"/>
        </w:rPr>
      </w:pPr>
      <w:r w:rsidRPr="00B935C4">
        <w:rPr>
          <w:rStyle w:val="FootnoteReference"/>
          <w:rFonts w:ascii="Times New Roman" w:hAnsi="Times New Roman"/>
        </w:rPr>
        <w:footnoteRef/>
      </w:r>
      <w:r w:rsidRPr="00B935C4">
        <w:rPr>
          <w:rFonts w:ascii="Times New Roman" w:hAnsi="Times New Roman"/>
        </w:rPr>
        <w:t xml:space="preserve"> </w:t>
      </w:r>
      <w:r w:rsidRPr="00B935C4">
        <w:rPr>
          <w:rFonts w:ascii="Times New Roman" w:hAnsi="Times New Roman"/>
          <w:lang w:val="sq-AL"/>
        </w:rPr>
        <w:t>Drejtoria Farmaceutike, Ministria e Sh</w:t>
      </w:r>
      <w:r>
        <w:rPr>
          <w:rFonts w:ascii="Times New Roman" w:hAnsi="Times New Roman"/>
          <w:lang w:val="sq-AL"/>
        </w:rPr>
        <w:t>ë</w:t>
      </w:r>
      <w:r w:rsidRPr="00B935C4">
        <w:rPr>
          <w:rFonts w:ascii="Times New Roman" w:hAnsi="Times New Roman"/>
          <w:lang w:val="sq-AL"/>
        </w:rPr>
        <w:t>ndet</w:t>
      </w:r>
      <w:r>
        <w:rPr>
          <w:rFonts w:ascii="Times New Roman" w:hAnsi="Times New Roman"/>
          <w:lang w:val="sq-AL"/>
        </w:rPr>
        <w:t>ë</w:t>
      </w:r>
      <w:r w:rsidRPr="00B935C4">
        <w:rPr>
          <w:rFonts w:ascii="Times New Roman" w:hAnsi="Times New Roman"/>
          <w:lang w:val="sq-AL"/>
        </w:rPr>
        <w:t>sis</w:t>
      </w:r>
      <w:r>
        <w:rPr>
          <w:rFonts w:ascii="Times New Roman" w:hAnsi="Times New Roman"/>
          <w:lang w:val="sq-AL"/>
        </w:rPr>
        <w:t>ë</w:t>
      </w:r>
      <w:r w:rsidRPr="00B935C4">
        <w:rPr>
          <w:rFonts w:ascii="Times New Roman" w:hAnsi="Times New Roman"/>
          <w:lang w:val="sq-AL"/>
        </w:rPr>
        <w:t>, Tiran</w:t>
      </w:r>
      <w:r>
        <w:rPr>
          <w:rFonts w:ascii="Times New Roman" w:hAnsi="Times New Roman"/>
          <w:lang w:val="sq-AL"/>
        </w:rPr>
        <w:t>ë</w:t>
      </w:r>
      <w:r w:rsidRPr="00B935C4">
        <w:rPr>
          <w:rFonts w:ascii="Times New Roman" w:hAnsi="Times New Roman"/>
          <w:lang w:val="sq-AL"/>
        </w:rPr>
        <w:t>, 2016</w:t>
      </w:r>
    </w:p>
  </w:footnote>
  <w:footnote w:id="19">
    <w:p w:rsidR="00CC006A" w:rsidRPr="00B935C4" w:rsidRDefault="00CC006A">
      <w:pPr>
        <w:pStyle w:val="FootnoteText"/>
        <w:rPr>
          <w:lang w:val="en-GB"/>
        </w:rPr>
      </w:pPr>
      <w:r>
        <w:rPr>
          <w:rStyle w:val="FootnoteReference"/>
        </w:rPr>
        <w:footnoteRef/>
      </w:r>
      <w:r>
        <w:t xml:space="preserve"> </w:t>
      </w:r>
      <w:r w:rsidRPr="00B935C4">
        <w:rPr>
          <w:rFonts w:ascii="Times New Roman" w:hAnsi="Times New Roman"/>
        </w:rPr>
        <w:t>Raporti Shëndetësor Kombëtar (2014)</w:t>
      </w:r>
    </w:p>
  </w:footnote>
  <w:footnote w:id="20">
    <w:p w:rsidR="00CC006A" w:rsidRPr="009E4705" w:rsidRDefault="00CC006A" w:rsidP="009E4705">
      <w:pPr>
        <w:spacing w:after="0" w:line="240" w:lineRule="auto"/>
        <w:jc w:val="both"/>
        <w:rPr>
          <w:rFonts w:ascii="Times New Roman" w:eastAsia="Times New Roman" w:hAnsi="Times New Roman"/>
          <w:sz w:val="20"/>
          <w:szCs w:val="20"/>
        </w:rPr>
      </w:pPr>
      <w:r>
        <w:rPr>
          <w:rStyle w:val="FootnoteReference"/>
        </w:rPr>
        <w:footnoteRef/>
      </w:r>
      <w:r>
        <w:t xml:space="preserve">  </w:t>
      </w:r>
      <w:r>
        <w:rPr>
          <w:rFonts w:ascii="Times New Roman" w:hAnsi="Times New Roman"/>
          <w:sz w:val="20"/>
          <w:szCs w:val="20"/>
        </w:rPr>
        <w:t xml:space="preserve">Barjaba, K., </w:t>
      </w:r>
      <w:r w:rsidRPr="009E4705">
        <w:rPr>
          <w:rFonts w:ascii="Times New Roman" w:hAnsi="Times New Roman"/>
          <w:sz w:val="20"/>
          <w:szCs w:val="20"/>
        </w:rPr>
        <w:t xml:space="preserve">Gedeshi, I. </w:t>
      </w:r>
      <w:r>
        <w:rPr>
          <w:rFonts w:ascii="Times New Roman" w:hAnsi="Times New Roman"/>
          <w:sz w:val="20"/>
          <w:szCs w:val="20"/>
        </w:rPr>
        <w:t>(</w:t>
      </w:r>
      <w:r w:rsidRPr="009E4705">
        <w:rPr>
          <w:rFonts w:ascii="Times New Roman" w:eastAsia="Times New Roman" w:hAnsi="Times New Roman"/>
          <w:sz w:val="20"/>
          <w:szCs w:val="20"/>
        </w:rPr>
        <w:t>2016</w:t>
      </w:r>
      <w:r>
        <w:rPr>
          <w:rFonts w:ascii="Times New Roman" w:eastAsia="Times New Roman" w:hAnsi="Times New Roman"/>
          <w:sz w:val="20"/>
          <w:szCs w:val="20"/>
        </w:rPr>
        <w:t xml:space="preserve">) </w:t>
      </w:r>
      <w:r w:rsidRPr="009E4705">
        <w:rPr>
          <w:rFonts w:ascii="Times New Roman" w:eastAsia="Times New Roman" w:hAnsi="Times New Roman"/>
          <w:i/>
          <w:sz w:val="20"/>
          <w:szCs w:val="20"/>
        </w:rPr>
        <w:t>Te aven saste sare oroma</w:t>
      </w:r>
      <w:r w:rsidRPr="009E4705">
        <w:rPr>
          <w:rFonts w:ascii="Times New Roman" w:eastAsia="Times New Roman" w:hAnsi="Times New Roman"/>
          <w:sz w:val="20"/>
          <w:szCs w:val="20"/>
        </w:rPr>
        <w:t>:</w:t>
      </w:r>
      <w:r>
        <w:rPr>
          <w:rFonts w:ascii="Times New Roman" w:eastAsia="Times New Roman" w:hAnsi="Times New Roman"/>
          <w:sz w:val="20"/>
          <w:szCs w:val="20"/>
        </w:rPr>
        <w:t xml:space="preserve"> </w:t>
      </w:r>
      <w:r w:rsidRPr="009E4705">
        <w:rPr>
          <w:rFonts w:ascii="Times New Roman" w:eastAsia="Times New Roman" w:hAnsi="Times New Roman"/>
          <w:sz w:val="20"/>
          <w:szCs w:val="20"/>
        </w:rPr>
        <w:t xml:space="preserve">aspekte të zhvillimit njerëzor të romëve të Shqipërisë, UET: POLIS, </w:t>
      </w:r>
      <w:r>
        <w:rPr>
          <w:rFonts w:ascii="Times New Roman" w:eastAsia="Times New Roman" w:hAnsi="Times New Roman"/>
          <w:sz w:val="20"/>
          <w:szCs w:val="20"/>
        </w:rPr>
        <w:t>13,</w:t>
      </w:r>
      <w:r w:rsidRPr="009E4705">
        <w:rPr>
          <w:rFonts w:ascii="Times New Roman" w:eastAsia="Times New Roman" w:hAnsi="Times New Roman"/>
          <w:sz w:val="20"/>
          <w:szCs w:val="20"/>
        </w:rPr>
        <w:t xml:space="preserve"> </w:t>
      </w:r>
      <w:r>
        <w:rPr>
          <w:rFonts w:ascii="Times New Roman" w:eastAsia="Times New Roman" w:hAnsi="Times New Roman"/>
          <w:sz w:val="20"/>
          <w:szCs w:val="20"/>
        </w:rPr>
        <w:t>Vjeshtë, 2014</w:t>
      </w:r>
    </w:p>
    <w:p w:rsidR="00CC006A" w:rsidRDefault="00CC006A" w:rsidP="009E4705">
      <w:pPr>
        <w:spacing w:after="0" w:line="240" w:lineRule="auto"/>
        <w:jc w:val="both"/>
        <w:rPr>
          <w:rFonts w:ascii="Times New Roman" w:eastAsia="Times New Roman" w:hAnsi="Times New Roman"/>
          <w:b/>
          <w:sz w:val="24"/>
          <w:szCs w:val="24"/>
        </w:rPr>
      </w:pPr>
    </w:p>
    <w:p w:rsidR="00CC006A" w:rsidRDefault="00CC006A">
      <w:pPr>
        <w:pStyle w:val="FootnoteText"/>
      </w:pPr>
    </w:p>
  </w:footnote>
  <w:footnote w:id="21">
    <w:p w:rsidR="00CC006A" w:rsidRPr="00861636" w:rsidRDefault="00CC006A">
      <w:pPr>
        <w:pStyle w:val="FootnoteText"/>
      </w:pPr>
      <w:r>
        <w:rPr>
          <w:rStyle w:val="FootnoteReference"/>
        </w:rPr>
        <w:footnoteRef/>
      </w:r>
      <w:r w:rsidRPr="00861636">
        <w:t xml:space="preserve"> </w:t>
      </w:r>
      <w:r w:rsidRPr="00861636">
        <w:t>OBSH, 2014</w:t>
      </w:r>
    </w:p>
  </w:footnote>
  <w:footnote w:id="22">
    <w:p w:rsidR="00CC006A" w:rsidRPr="00C023DD" w:rsidRDefault="00CC006A">
      <w:pPr>
        <w:pStyle w:val="FootnoteText"/>
        <w:rPr>
          <w:rFonts w:ascii="Times New Roman" w:hAnsi="Times New Roman"/>
        </w:rPr>
      </w:pPr>
      <w:r>
        <w:rPr>
          <w:rStyle w:val="FootnoteReference"/>
        </w:rPr>
        <w:footnoteRef/>
      </w:r>
      <w:r>
        <w:t xml:space="preserve"> </w:t>
      </w:r>
      <w:r w:rsidRPr="00C023DD">
        <w:rPr>
          <w:rFonts w:ascii="Times New Roman" w:hAnsi="Times New Roman"/>
          <w:lang w:val="da-DK"/>
        </w:rPr>
        <w:t>Kushtetuta e Republikës së Shqipërisë, neni 55;</w:t>
      </w:r>
    </w:p>
  </w:footnote>
  <w:footnote w:id="23">
    <w:p w:rsidR="00CC006A" w:rsidRPr="00C023DD" w:rsidRDefault="00CC006A">
      <w:pPr>
        <w:pStyle w:val="FootnoteText"/>
        <w:rPr>
          <w:rFonts w:ascii="Times New Roman" w:hAnsi="Times New Roman"/>
        </w:rPr>
      </w:pPr>
      <w:r w:rsidRPr="00C023DD">
        <w:rPr>
          <w:rStyle w:val="FootnoteReference"/>
          <w:rFonts w:ascii="Times New Roman" w:hAnsi="Times New Roman"/>
        </w:rPr>
        <w:footnoteRef/>
      </w:r>
      <w:r w:rsidRPr="00C023DD">
        <w:rPr>
          <w:rFonts w:ascii="Times New Roman" w:hAnsi="Times New Roman"/>
        </w:rPr>
        <w:t xml:space="preserve"> </w:t>
      </w:r>
      <w:r w:rsidRPr="00C023DD">
        <w:rPr>
          <w:rFonts w:ascii="Times New Roman" w:hAnsi="Times New Roman"/>
        </w:rPr>
        <w:t>Po aty, neni 21</w:t>
      </w:r>
    </w:p>
  </w:footnote>
  <w:footnote w:id="24">
    <w:p w:rsidR="00CC006A" w:rsidRPr="00C023DD" w:rsidRDefault="00CC006A">
      <w:pPr>
        <w:pStyle w:val="FootnoteText"/>
        <w:rPr>
          <w:rFonts w:ascii="Times New Roman" w:hAnsi="Times New Roman"/>
        </w:rPr>
      </w:pPr>
      <w:r w:rsidRPr="00C023DD">
        <w:rPr>
          <w:rStyle w:val="FootnoteReference"/>
          <w:rFonts w:ascii="Times New Roman" w:hAnsi="Times New Roman"/>
        </w:rPr>
        <w:footnoteRef/>
      </w:r>
      <w:r w:rsidRPr="00C023DD">
        <w:rPr>
          <w:rFonts w:ascii="Times New Roman" w:hAnsi="Times New Roman"/>
        </w:rPr>
        <w:t xml:space="preserve"> </w:t>
      </w:r>
      <w:r w:rsidRPr="00C023DD">
        <w:rPr>
          <w:rFonts w:ascii="Times New Roman" w:hAnsi="Times New Roman"/>
        </w:rPr>
        <w:t>Po aty, neni 25</w:t>
      </w:r>
    </w:p>
  </w:footnote>
  <w:footnote w:id="25">
    <w:p w:rsidR="00CC006A" w:rsidRPr="00C023DD" w:rsidRDefault="00CC006A">
      <w:pPr>
        <w:pStyle w:val="FootnoteText"/>
        <w:rPr>
          <w:rFonts w:ascii="Times New Roman" w:hAnsi="Times New Roman"/>
        </w:rPr>
      </w:pPr>
      <w:r w:rsidRPr="00C023DD">
        <w:rPr>
          <w:rStyle w:val="FootnoteReference"/>
          <w:rFonts w:ascii="Times New Roman" w:hAnsi="Times New Roman"/>
        </w:rPr>
        <w:footnoteRef/>
      </w:r>
      <w:r w:rsidRPr="00C023DD">
        <w:rPr>
          <w:rFonts w:ascii="Times New Roman" w:hAnsi="Times New Roman"/>
        </w:rPr>
        <w:t xml:space="preserve"> </w:t>
      </w:r>
      <w:r w:rsidRPr="00C023DD">
        <w:rPr>
          <w:rFonts w:ascii="Times New Roman" w:hAnsi="Times New Roman"/>
        </w:rPr>
        <w:t>Po aty, neni 49</w:t>
      </w:r>
    </w:p>
  </w:footnote>
  <w:footnote w:id="26">
    <w:p w:rsidR="00CC006A" w:rsidRPr="00C023DD" w:rsidRDefault="00CC006A">
      <w:pPr>
        <w:pStyle w:val="FootnoteText"/>
        <w:rPr>
          <w:rFonts w:ascii="Times New Roman" w:hAnsi="Times New Roman"/>
        </w:rPr>
      </w:pPr>
      <w:r w:rsidRPr="00C023DD">
        <w:rPr>
          <w:rStyle w:val="FootnoteReference"/>
          <w:rFonts w:ascii="Times New Roman" w:hAnsi="Times New Roman"/>
        </w:rPr>
        <w:footnoteRef/>
      </w:r>
      <w:r w:rsidRPr="00C023DD">
        <w:rPr>
          <w:rFonts w:ascii="Times New Roman" w:hAnsi="Times New Roman"/>
        </w:rPr>
        <w:t xml:space="preserve"> </w:t>
      </w:r>
      <w:r w:rsidRPr="00C023DD">
        <w:rPr>
          <w:rFonts w:ascii="Times New Roman" w:hAnsi="Times New Roman"/>
        </w:rPr>
        <w:t>Po aty, neni 52</w:t>
      </w:r>
    </w:p>
  </w:footnote>
  <w:footnote w:id="27">
    <w:p w:rsidR="00CC006A" w:rsidRPr="00C023DD" w:rsidRDefault="00CC006A">
      <w:pPr>
        <w:pStyle w:val="FootnoteText"/>
        <w:rPr>
          <w:rFonts w:ascii="Times New Roman" w:hAnsi="Times New Roman"/>
        </w:rPr>
      </w:pPr>
      <w:r w:rsidRPr="00C023DD">
        <w:rPr>
          <w:rStyle w:val="FootnoteReference"/>
          <w:rFonts w:ascii="Times New Roman" w:hAnsi="Times New Roman"/>
        </w:rPr>
        <w:footnoteRef/>
      </w:r>
      <w:r w:rsidRPr="00C023DD">
        <w:rPr>
          <w:rFonts w:ascii="Times New Roman" w:hAnsi="Times New Roman"/>
        </w:rPr>
        <w:t xml:space="preserve"> </w:t>
      </w:r>
      <w:r w:rsidRPr="00C023DD">
        <w:rPr>
          <w:rFonts w:ascii="Times New Roman" w:hAnsi="Times New Roman"/>
        </w:rPr>
        <w:t>Po aty, neni 54</w:t>
      </w:r>
    </w:p>
  </w:footnote>
  <w:footnote w:id="28">
    <w:p w:rsidR="00CC006A" w:rsidRPr="00AD1461" w:rsidRDefault="00CC006A" w:rsidP="00AD1461">
      <w:pPr>
        <w:pStyle w:val="FootnoteText"/>
        <w:rPr>
          <w:rFonts w:ascii="Times New Roman" w:hAnsi="Times New Roman"/>
        </w:rPr>
      </w:pPr>
      <w:r>
        <w:rPr>
          <w:rStyle w:val="FootnoteReference"/>
        </w:rPr>
        <w:footnoteRef/>
      </w:r>
      <w:r>
        <w:t xml:space="preserve"> </w:t>
      </w:r>
      <w:r w:rsidRPr="00AD1461">
        <w:rPr>
          <w:rFonts w:ascii="Times New Roman" w:hAnsi="Times New Roman"/>
        </w:rPr>
        <w:t xml:space="preserve">Karta </w:t>
      </w:r>
      <w:r w:rsidRPr="004B4C49">
        <w:rPr>
          <w:rFonts w:ascii="Times New Roman" w:hAnsi="Times New Roman"/>
          <w:lang w:val="it-IT"/>
        </w:rPr>
        <w:t>Nderkombetare</w:t>
      </w:r>
      <w:r w:rsidRPr="00AD1461">
        <w:rPr>
          <w:rFonts w:ascii="Times New Roman" w:hAnsi="Times New Roman"/>
        </w:rPr>
        <w:t xml:space="preserve"> për Edukimin Fizik dhe Sporte</w:t>
      </w:r>
      <w:r>
        <w:rPr>
          <w:rFonts w:ascii="Times New Roman" w:hAnsi="Times New Roman"/>
        </w:rPr>
        <w:t>t</w:t>
      </w:r>
      <w:r w:rsidRPr="00AD1461">
        <w:rPr>
          <w:rFonts w:ascii="Times New Roman" w:hAnsi="Times New Roman"/>
        </w:rPr>
        <w:t>, UNESKO, 1978;</w:t>
      </w:r>
    </w:p>
  </w:footnote>
  <w:footnote w:id="29">
    <w:p w:rsidR="00CC006A" w:rsidRPr="00AD1461" w:rsidRDefault="00CC006A" w:rsidP="00AD1461">
      <w:pPr>
        <w:pStyle w:val="FootnoteText"/>
        <w:rPr>
          <w:rFonts w:ascii="Times New Roman" w:hAnsi="Times New Roman"/>
        </w:rPr>
      </w:pPr>
      <w:r w:rsidRPr="00AD1461">
        <w:rPr>
          <w:rStyle w:val="FootnoteReference"/>
          <w:rFonts w:ascii="Times New Roman" w:hAnsi="Times New Roman"/>
        </w:rPr>
        <w:footnoteRef/>
      </w:r>
      <w:r w:rsidRPr="00AD1461">
        <w:rPr>
          <w:rFonts w:ascii="Times New Roman" w:hAnsi="Times New Roman"/>
        </w:rPr>
        <w:t xml:space="preserve"> </w:t>
      </w:r>
      <w:r w:rsidRPr="00AD1461">
        <w:rPr>
          <w:rFonts w:ascii="Times New Roman" w:hAnsi="Times New Roman"/>
        </w:rPr>
        <w:t xml:space="preserve">Karta Evropiane </w:t>
      </w:r>
      <w:r>
        <w:rPr>
          <w:rFonts w:ascii="Times New Roman" w:hAnsi="Times New Roman"/>
        </w:rPr>
        <w:t>e</w:t>
      </w:r>
      <w:r w:rsidRPr="00AD1461">
        <w:rPr>
          <w:rFonts w:ascii="Times New Roman" w:hAnsi="Times New Roman"/>
        </w:rPr>
        <w:t xml:space="preserve"> Sportit, Këshillit </w:t>
      </w:r>
      <w:r>
        <w:rPr>
          <w:rFonts w:ascii="Times New Roman" w:hAnsi="Times New Roman"/>
        </w:rPr>
        <w:t>i</w:t>
      </w:r>
      <w:r w:rsidRPr="00AD1461">
        <w:rPr>
          <w:rFonts w:ascii="Times New Roman" w:hAnsi="Times New Roman"/>
        </w:rPr>
        <w:t xml:space="preserve"> Europës, 1992</w:t>
      </w:r>
      <w:r>
        <w:rPr>
          <w:rFonts w:ascii="Times New Roman" w:hAnsi="Times New Roman"/>
        </w:rPr>
        <w:t>;</w:t>
      </w:r>
    </w:p>
  </w:footnote>
  <w:footnote w:id="30">
    <w:p w:rsidR="00CC006A" w:rsidRPr="008574B6" w:rsidRDefault="00CC006A" w:rsidP="008574B6">
      <w:pPr>
        <w:pStyle w:val="Heading1"/>
        <w:shd w:val="clear" w:color="auto" w:fill="FFFFFF"/>
        <w:spacing w:before="0" w:line="240" w:lineRule="auto"/>
        <w:jc w:val="both"/>
        <w:textAlignment w:val="baseline"/>
        <w:rPr>
          <w:rFonts w:ascii="Times New Roman" w:hAnsi="Times New Roman"/>
          <w:b w:val="0"/>
          <w:color w:val="333333"/>
          <w:sz w:val="20"/>
          <w:szCs w:val="20"/>
        </w:rPr>
      </w:pPr>
      <w:r w:rsidRPr="008574B6">
        <w:rPr>
          <w:rStyle w:val="FootnoteReference"/>
          <w:b w:val="0"/>
          <w:color w:val="auto"/>
        </w:rPr>
        <w:footnoteRef/>
      </w:r>
      <w:r w:rsidRPr="008574B6">
        <w:rPr>
          <w:b w:val="0"/>
          <w:color w:val="auto"/>
        </w:rPr>
        <w:t xml:space="preserve"> </w:t>
      </w:r>
      <w:r w:rsidRPr="004F7E78">
        <w:rPr>
          <w:rFonts w:ascii="Times New Roman" w:hAnsi="Times New Roman"/>
          <w:b w:val="0"/>
          <w:color w:val="333333"/>
          <w:sz w:val="20"/>
          <w:szCs w:val="20"/>
          <w:shd w:val="clear" w:color="auto" w:fill="FFFFFF"/>
        </w:rPr>
        <w:t xml:space="preserve">Xu K, Evans DB, Carrin G, Aguilar-Rivera AM, </w:t>
      </w:r>
      <w:r w:rsidRPr="004F7E78">
        <w:rPr>
          <w:rFonts w:ascii="Times New Roman" w:hAnsi="Times New Roman"/>
          <w:b w:val="0"/>
          <w:color w:val="333333"/>
          <w:sz w:val="20"/>
          <w:szCs w:val="20"/>
        </w:rPr>
        <w:t>Designing health financing systems to reduce catastrophic health expenditure</w:t>
      </w:r>
      <w:r>
        <w:rPr>
          <w:rFonts w:ascii="Times New Roman" w:hAnsi="Times New Roman"/>
          <w:b w:val="0"/>
          <w:color w:val="333333"/>
          <w:sz w:val="20"/>
          <w:szCs w:val="20"/>
        </w:rPr>
        <w:t xml:space="preserve">. </w:t>
      </w:r>
      <w:r w:rsidRPr="004F7E78">
        <w:rPr>
          <w:rFonts w:ascii="Times New Roman" w:hAnsi="Times New Roman"/>
          <w:b w:val="0"/>
          <w:bCs w:val="0"/>
          <w:color w:val="333333"/>
          <w:sz w:val="20"/>
          <w:szCs w:val="20"/>
        </w:rPr>
        <w:t>Tec</w:t>
      </w:r>
      <w:r>
        <w:rPr>
          <w:rFonts w:ascii="Times New Roman" w:hAnsi="Times New Roman"/>
          <w:b w:val="0"/>
          <w:bCs w:val="0"/>
          <w:color w:val="333333"/>
          <w:sz w:val="20"/>
          <w:szCs w:val="20"/>
        </w:rPr>
        <w:t xml:space="preserve">hnical brief for policy-makers, </w:t>
      </w:r>
      <w:r w:rsidRPr="004F7E78">
        <w:rPr>
          <w:rFonts w:ascii="Times New Roman" w:hAnsi="Times New Roman"/>
          <w:b w:val="0"/>
          <w:bCs w:val="0"/>
          <w:color w:val="333333"/>
          <w:sz w:val="20"/>
          <w:szCs w:val="20"/>
        </w:rPr>
        <w:t>Number 2/2005</w:t>
      </w:r>
      <w:r>
        <w:rPr>
          <w:rFonts w:ascii="Times New Roman" w:hAnsi="Times New Roman"/>
          <w:b w:val="0"/>
          <w:bCs w:val="0"/>
          <w:color w:val="333333"/>
          <w:sz w:val="20"/>
          <w:szCs w:val="20"/>
        </w:rPr>
        <w:t xml:space="preserve">, </w:t>
      </w:r>
      <w:r w:rsidRPr="00244F07">
        <w:rPr>
          <w:rFonts w:ascii="Times New Roman" w:hAnsi="Times New Roman"/>
          <w:b w:val="0"/>
          <w:color w:val="333333"/>
          <w:sz w:val="20"/>
          <w:szCs w:val="20"/>
          <w:shd w:val="clear" w:color="auto" w:fill="FFFFFF"/>
        </w:rPr>
        <w:t>WHO/</w:t>
      </w:r>
      <w:r w:rsidRPr="008574B6">
        <w:rPr>
          <w:rFonts w:ascii="Times New Roman" w:hAnsi="Times New Roman"/>
          <w:b w:val="0"/>
          <w:color w:val="333333"/>
          <w:sz w:val="20"/>
          <w:szCs w:val="20"/>
          <w:shd w:val="clear" w:color="auto" w:fill="FFFFFF"/>
        </w:rPr>
        <w:t>EIP/HSF/PB/05.02</w:t>
      </w:r>
    </w:p>
    <w:p w:rsidR="00CC006A" w:rsidRPr="004F7E78" w:rsidRDefault="00CC006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0086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405AA"/>
    <w:multiLevelType w:val="hybridMultilevel"/>
    <w:tmpl w:val="097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36A63"/>
    <w:multiLevelType w:val="hybridMultilevel"/>
    <w:tmpl w:val="A02C430A"/>
    <w:lvl w:ilvl="0" w:tplc="D90A06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56869"/>
    <w:multiLevelType w:val="hybridMultilevel"/>
    <w:tmpl w:val="B096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A60CA"/>
    <w:multiLevelType w:val="hybridMultilevel"/>
    <w:tmpl w:val="02B418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9398F"/>
    <w:multiLevelType w:val="hybridMultilevel"/>
    <w:tmpl w:val="CC8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B646A"/>
    <w:multiLevelType w:val="hybridMultilevel"/>
    <w:tmpl w:val="41E67286"/>
    <w:lvl w:ilvl="0" w:tplc="1AD844EC">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94403"/>
    <w:multiLevelType w:val="hybridMultilevel"/>
    <w:tmpl w:val="CFF0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B17DE"/>
    <w:multiLevelType w:val="hybridMultilevel"/>
    <w:tmpl w:val="8EDC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985A65"/>
    <w:multiLevelType w:val="hybridMultilevel"/>
    <w:tmpl w:val="3D64773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13CF20F9"/>
    <w:multiLevelType w:val="hybridMultilevel"/>
    <w:tmpl w:val="42229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6E7D82"/>
    <w:multiLevelType w:val="hybridMultilevel"/>
    <w:tmpl w:val="5060C8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1028A"/>
    <w:multiLevelType w:val="hybridMultilevel"/>
    <w:tmpl w:val="13D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50A0A"/>
    <w:multiLevelType w:val="hybridMultilevel"/>
    <w:tmpl w:val="77546458"/>
    <w:lvl w:ilvl="0" w:tplc="E954D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B30C22"/>
    <w:multiLevelType w:val="hybridMultilevel"/>
    <w:tmpl w:val="3A4E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92BF8"/>
    <w:multiLevelType w:val="hybridMultilevel"/>
    <w:tmpl w:val="FCA0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12C16"/>
    <w:multiLevelType w:val="hybridMultilevel"/>
    <w:tmpl w:val="EDEC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67B5F"/>
    <w:multiLevelType w:val="hybridMultilevel"/>
    <w:tmpl w:val="87485B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0625F30"/>
    <w:multiLevelType w:val="hybridMultilevel"/>
    <w:tmpl w:val="19AC1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250FED"/>
    <w:multiLevelType w:val="hybridMultilevel"/>
    <w:tmpl w:val="4B4AE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265157E"/>
    <w:multiLevelType w:val="hybridMultilevel"/>
    <w:tmpl w:val="783E405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nsid w:val="37282B12"/>
    <w:multiLevelType w:val="hybridMultilevel"/>
    <w:tmpl w:val="00260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C147E7F"/>
    <w:multiLevelType w:val="hybridMultilevel"/>
    <w:tmpl w:val="26E8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55497A"/>
    <w:multiLevelType w:val="hybridMultilevel"/>
    <w:tmpl w:val="B9ACA4D2"/>
    <w:lvl w:ilvl="0" w:tplc="04090001">
      <w:start w:val="1"/>
      <w:numFmt w:val="decimal"/>
      <w:pStyle w:val="Listsub-bullet"/>
      <w:lvlText w:val="%1."/>
      <w:lvlJc w:val="left"/>
      <w:pPr>
        <w:ind w:left="2654" w:hanging="360"/>
      </w:pPr>
      <w:rPr>
        <w:rFonts w:hint="default"/>
      </w:rPr>
    </w:lvl>
    <w:lvl w:ilvl="1" w:tplc="0409000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4094" w:hanging="360"/>
      </w:pPr>
      <w:rPr>
        <w:rFonts w:ascii="Wingdings" w:hAnsi="Wingdings" w:hint="default"/>
      </w:rPr>
    </w:lvl>
    <w:lvl w:ilvl="3" w:tplc="04090001" w:tentative="1">
      <w:start w:val="1"/>
      <w:numFmt w:val="bullet"/>
      <w:lvlText w:val=""/>
      <w:lvlJc w:val="left"/>
      <w:pPr>
        <w:ind w:left="4814" w:hanging="360"/>
      </w:pPr>
      <w:rPr>
        <w:rFonts w:ascii="Symbol" w:hAnsi="Symbol" w:hint="default"/>
      </w:rPr>
    </w:lvl>
    <w:lvl w:ilvl="4" w:tplc="04090003" w:tentative="1">
      <w:start w:val="1"/>
      <w:numFmt w:val="bullet"/>
      <w:lvlText w:val="o"/>
      <w:lvlJc w:val="left"/>
      <w:pPr>
        <w:ind w:left="5534" w:hanging="360"/>
      </w:pPr>
      <w:rPr>
        <w:rFonts w:ascii="Courier New" w:hAnsi="Courier New" w:cs="Courier New" w:hint="default"/>
      </w:rPr>
    </w:lvl>
    <w:lvl w:ilvl="5" w:tplc="04090005" w:tentative="1">
      <w:start w:val="1"/>
      <w:numFmt w:val="bullet"/>
      <w:lvlText w:val=""/>
      <w:lvlJc w:val="left"/>
      <w:pPr>
        <w:ind w:left="6254" w:hanging="360"/>
      </w:pPr>
      <w:rPr>
        <w:rFonts w:ascii="Wingdings" w:hAnsi="Wingdings" w:hint="default"/>
      </w:rPr>
    </w:lvl>
    <w:lvl w:ilvl="6" w:tplc="04090001" w:tentative="1">
      <w:start w:val="1"/>
      <w:numFmt w:val="bullet"/>
      <w:lvlText w:val=""/>
      <w:lvlJc w:val="left"/>
      <w:pPr>
        <w:ind w:left="6974" w:hanging="360"/>
      </w:pPr>
      <w:rPr>
        <w:rFonts w:ascii="Symbol" w:hAnsi="Symbol" w:hint="default"/>
      </w:rPr>
    </w:lvl>
    <w:lvl w:ilvl="7" w:tplc="04090003" w:tentative="1">
      <w:start w:val="1"/>
      <w:numFmt w:val="bullet"/>
      <w:lvlText w:val="o"/>
      <w:lvlJc w:val="left"/>
      <w:pPr>
        <w:ind w:left="7694" w:hanging="360"/>
      </w:pPr>
      <w:rPr>
        <w:rFonts w:ascii="Courier New" w:hAnsi="Courier New" w:cs="Courier New" w:hint="default"/>
      </w:rPr>
    </w:lvl>
    <w:lvl w:ilvl="8" w:tplc="04090005" w:tentative="1">
      <w:start w:val="1"/>
      <w:numFmt w:val="bullet"/>
      <w:lvlText w:val=""/>
      <w:lvlJc w:val="left"/>
      <w:pPr>
        <w:ind w:left="8414" w:hanging="360"/>
      </w:pPr>
      <w:rPr>
        <w:rFonts w:ascii="Wingdings" w:hAnsi="Wingdings" w:hint="default"/>
      </w:rPr>
    </w:lvl>
  </w:abstractNum>
  <w:abstractNum w:abstractNumId="24">
    <w:nsid w:val="42742EA2"/>
    <w:multiLevelType w:val="hybridMultilevel"/>
    <w:tmpl w:val="C07CCFB0"/>
    <w:lvl w:ilvl="0" w:tplc="4080E0CE">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428E03DC"/>
    <w:multiLevelType w:val="hybridMultilevel"/>
    <w:tmpl w:val="85CE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91D12"/>
    <w:multiLevelType w:val="hybridMultilevel"/>
    <w:tmpl w:val="506C97CC"/>
    <w:lvl w:ilvl="0" w:tplc="1AD844EC">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0D6746"/>
    <w:multiLevelType w:val="hybridMultilevel"/>
    <w:tmpl w:val="4B5EBCA6"/>
    <w:lvl w:ilvl="0" w:tplc="04090001">
      <w:start w:val="1"/>
      <w:numFmt w:val="bullet"/>
      <w:pStyle w:val="List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7431B81"/>
    <w:multiLevelType w:val="hybridMultilevel"/>
    <w:tmpl w:val="CDD88A6C"/>
    <w:lvl w:ilvl="0" w:tplc="67E2A1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243E0"/>
    <w:multiLevelType w:val="hybridMultilevel"/>
    <w:tmpl w:val="752E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1D6F6D"/>
    <w:multiLevelType w:val="hybridMultilevel"/>
    <w:tmpl w:val="066E0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5B2D7E"/>
    <w:multiLevelType w:val="hybridMultilevel"/>
    <w:tmpl w:val="D1E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354ED5"/>
    <w:multiLevelType w:val="hybridMultilevel"/>
    <w:tmpl w:val="167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564FB4"/>
    <w:multiLevelType w:val="hybridMultilevel"/>
    <w:tmpl w:val="EC0C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A09F6"/>
    <w:multiLevelType w:val="hybridMultilevel"/>
    <w:tmpl w:val="B57A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204F27"/>
    <w:multiLevelType w:val="hybridMultilevel"/>
    <w:tmpl w:val="34CCC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48239AB"/>
    <w:multiLevelType w:val="hybridMultilevel"/>
    <w:tmpl w:val="422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FC1566"/>
    <w:multiLevelType w:val="multilevel"/>
    <w:tmpl w:val="7D802852"/>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57C7428A"/>
    <w:multiLevelType w:val="hybridMultilevel"/>
    <w:tmpl w:val="E3AE3430"/>
    <w:lvl w:ilvl="0" w:tplc="041C0001">
      <w:start w:val="1"/>
      <w:numFmt w:val="bullet"/>
      <w:lvlText w:val=""/>
      <w:lvlJc w:val="left"/>
      <w:pPr>
        <w:ind w:left="1152" w:hanging="360"/>
      </w:pPr>
      <w:rPr>
        <w:rFonts w:ascii="Symbol" w:hAnsi="Symbol" w:hint="default"/>
      </w:rPr>
    </w:lvl>
    <w:lvl w:ilvl="1" w:tplc="041C0003" w:tentative="1">
      <w:start w:val="1"/>
      <w:numFmt w:val="bullet"/>
      <w:lvlText w:val="o"/>
      <w:lvlJc w:val="left"/>
      <w:pPr>
        <w:ind w:left="1872" w:hanging="360"/>
      </w:pPr>
      <w:rPr>
        <w:rFonts w:ascii="Courier New" w:hAnsi="Courier New" w:cs="Courier New" w:hint="default"/>
      </w:rPr>
    </w:lvl>
    <w:lvl w:ilvl="2" w:tplc="041C0005" w:tentative="1">
      <w:start w:val="1"/>
      <w:numFmt w:val="bullet"/>
      <w:lvlText w:val=""/>
      <w:lvlJc w:val="left"/>
      <w:pPr>
        <w:ind w:left="2592" w:hanging="360"/>
      </w:pPr>
      <w:rPr>
        <w:rFonts w:ascii="Wingdings" w:hAnsi="Wingdings" w:hint="default"/>
      </w:rPr>
    </w:lvl>
    <w:lvl w:ilvl="3" w:tplc="041C0001" w:tentative="1">
      <w:start w:val="1"/>
      <w:numFmt w:val="bullet"/>
      <w:lvlText w:val=""/>
      <w:lvlJc w:val="left"/>
      <w:pPr>
        <w:ind w:left="3312" w:hanging="360"/>
      </w:pPr>
      <w:rPr>
        <w:rFonts w:ascii="Symbol" w:hAnsi="Symbol" w:hint="default"/>
      </w:rPr>
    </w:lvl>
    <w:lvl w:ilvl="4" w:tplc="041C0003" w:tentative="1">
      <w:start w:val="1"/>
      <w:numFmt w:val="bullet"/>
      <w:lvlText w:val="o"/>
      <w:lvlJc w:val="left"/>
      <w:pPr>
        <w:ind w:left="4032" w:hanging="360"/>
      </w:pPr>
      <w:rPr>
        <w:rFonts w:ascii="Courier New" w:hAnsi="Courier New" w:cs="Courier New" w:hint="default"/>
      </w:rPr>
    </w:lvl>
    <w:lvl w:ilvl="5" w:tplc="041C0005" w:tentative="1">
      <w:start w:val="1"/>
      <w:numFmt w:val="bullet"/>
      <w:lvlText w:val=""/>
      <w:lvlJc w:val="left"/>
      <w:pPr>
        <w:ind w:left="4752" w:hanging="360"/>
      </w:pPr>
      <w:rPr>
        <w:rFonts w:ascii="Wingdings" w:hAnsi="Wingdings" w:hint="default"/>
      </w:rPr>
    </w:lvl>
    <w:lvl w:ilvl="6" w:tplc="041C0001" w:tentative="1">
      <w:start w:val="1"/>
      <w:numFmt w:val="bullet"/>
      <w:lvlText w:val=""/>
      <w:lvlJc w:val="left"/>
      <w:pPr>
        <w:ind w:left="5472" w:hanging="360"/>
      </w:pPr>
      <w:rPr>
        <w:rFonts w:ascii="Symbol" w:hAnsi="Symbol" w:hint="default"/>
      </w:rPr>
    </w:lvl>
    <w:lvl w:ilvl="7" w:tplc="041C0003" w:tentative="1">
      <w:start w:val="1"/>
      <w:numFmt w:val="bullet"/>
      <w:lvlText w:val="o"/>
      <w:lvlJc w:val="left"/>
      <w:pPr>
        <w:ind w:left="6192" w:hanging="360"/>
      </w:pPr>
      <w:rPr>
        <w:rFonts w:ascii="Courier New" w:hAnsi="Courier New" w:cs="Courier New" w:hint="default"/>
      </w:rPr>
    </w:lvl>
    <w:lvl w:ilvl="8" w:tplc="041C0005" w:tentative="1">
      <w:start w:val="1"/>
      <w:numFmt w:val="bullet"/>
      <w:lvlText w:val=""/>
      <w:lvlJc w:val="left"/>
      <w:pPr>
        <w:ind w:left="6912" w:hanging="360"/>
      </w:pPr>
      <w:rPr>
        <w:rFonts w:ascii="Wingdings" w:hAnsi="Wingdings" w:hint="default"/>
      </w:rPr>
    </w:lvl>
  </w:abstractNum>
  <w:abstractNum w:abstractNumId="39">
    <w:nsid w:val="582712CA"/>
    <w:multiLevelType w:val="hybridMultilevel"/>
    <w:tmpl w:val="E6A6F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CB26F71"/>
    <w:multiLevelType w:val="hybridMultilevel"/>
    <w:tmpl w:val="4366EDCA"/>
    <w:lvl w:ilvl="0" w:tplc="08090001">
      <w:start w:val="1"/>
      <w:numFmt w:val="bullet"/>
      <w:pStyle w:val="Listbulletla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6A6BB3"/>
    <w:multiLevelType w:val="hybridMultilevel"/>
    <w:tmpl w:val="E98064DA"/>
    <w:lvl w:ilvl="0" w:tplc="4CD8538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E4B3407"/>
    <w:multiLevelType w:val="hybridMultilevel"/>
    <w:tmpl w:val="6182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FE5A56"/>
    <w:multiLevelType w:val="hybridMultilevel"/>
    <w:tmpl w:val="CBF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1F3CE9"/>
    <w:multiLevelType w:val="hybridMultilevel"/>
    <w:tmpl w:val="D4E8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8B58A5"/>
    <w:multiLevelType w:val="hybridMultilevel"/>
    <w:tmpl w:val="0D0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744D9A"/>
    <w:multiLevelType w:val="hybridMultilevel"/>
    <w:tmpl w:val="B3DC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B77F15"/>
    <w:multiLevelType w:val="hybridMultilevel"/>
    <w:tmpl w:val="43F8C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5A951F3"/>
    <w:multiLevelType w:val="hybridMultilevel"/>
    <w:tmpl w:val="5E7E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4F1E3D"/>
    <w:multiLevelType w:val="hybridMultilevel"/>
    <w:tmpl w:val="7854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1E3E5D"/>
    <w:multiLevelType w:val="hybridMultilevel"/>
    <w:tmpl w:val="614C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4C5891"/>
    <w:multiLevelType w:val="hybridMultilevel"/>
    <w:tmpl w:val="164A8DE2"/>
    <w:lvl w:ilvl="0" w:tplc="AFAAA880">
      <w:start w:val="1"/>
      <w:numFmt w:val="bullet"/>
      <w:lvlText w:val="•"/>
      <w:lvlJc w:val="left"/>
      <w:pPr>
        <w:tabs>
          <w:tab w:val="num" w:pos="720"/>
        </w:tabs>
        <w:ind w:left="720" w:hanging="360"/>
      </w:pPr>
      <w:rPr>
        <w:rFonts w:ascii="Arial" w:hAnsi="Arial" w:hint="default"/>
      </w:rPr>
    </w:lvl>
    <w:lvl w:ilvl="1" w:tplc="D4BA88A2" w:tentative="1">
      <w:start w:val="1"/>
      <w:numFmt w:val="bullet"/>
      <w:lvlText w:val="•"/>
      <w:lvlJc w:val="left"/>
      <w:pPr>
        <w:tabs>
          <w:tab w:val="num" w:pos="1440"/>
        </w:tabs>
        <w:ind w:left="1440" w:hanging="360"/>
      </w:pPr>
      <w:rPr>
        <w:rFonts w:ascii="Arial" w:hAnsi="Arial" w:hint="default"/>
      </w:rPr>
    </w:lvl>
    <w:lvl w:ilvl="2" w:tplc="0F3CCB5A" w:tentative="1">
      <w:start w:val="1"/>
      <w:numFmt w:val="bullet"/>
      <w:lvlText w:val="•"/>
      <w:lvlJc w:val="left"/>
      <w:pPr>
        <w:tabs>
          <w:tab w:val="num" w:pos="2160"/>
        </w:tabs>
        <w:ind w:left="2160" w:hanging="360"/>
      </w:pPr>
      <w:rPr>
        <w:rFonts w:ascii="Arial" w:hAnsi="Arial" w:hint="default"/>
      </w:rPr>
    </w:lvl>
    <w:lvl w:ilvl="3" w:tplc="BB24F142" w:tentative="1">
      <w:start w:val="1"/>
      <w:numFmt w:val="bullet"/>
      <w:lvlText w:val="•"/>
      <w:lvlJc w:val="left"/>
      <w:pPr>
        <w:tabs>
          <w:tab w:val="num" w:pos="2880"/>
        </w:tabs>
        <w:ind w:left="2880" w:hanging="360"/>
      </w:pPr>
      <w:rPr>
        <w:rFonts w:ascii="Arial" w:hAnsi="Arial" w:hint="default"/>
      </w:rPr>
    </w:lvl>
    <w:lvl w:ilvl="4" w:tplc="25A802CA" w:tentative="1">
      <w:start w:val="1"/>
      <w:numFmt w:val="bullet"/>
      <w:lvlText w:val="•"/>
      <w:lvlJc w:val="left"/>
      <w:pPr>
        <w:tabs>
          <w:tab w:val="num" w:pos="3600"/>
        </w:tabs>
        <w:ind w:left="3600" w:hanging="360"/>
      </w:pPr>
      <w:rPr>
        <w:rFonts w:ascii="Arial" w:hAnsi="Arial" w:hint="default"/>
      </w:rPr>
    </w:lvl>
    <w:lvl w:ilvl="5" w:tplc="6E0E8DC6" w:tentative="1">
      <w:start w:val="1"/>
      <w:numFmt w:val="bullet"/>
      <w:lvlText w:val="•"/>
      <w:lvlJc w:val="left"/>
      <w:pPr>
        <w:tabs>
          <w:tab w:val="num" w:pos="4320"/>
        </w:tabs>
        <w:ind w:left="4320" w:hanging="360"/>
      </w:pPr>
      <w:rPr>
        <w:rFonts w:ascii="Arial" w:hAnsi="Arial" w:hint="default"/>
      </w:rPr>
    </w:lvl>
    <w:lvl w:ilvl="6" w:tplc="61D478C0" w:tentative="1">
      <w:start w:val="1"/>
      <w:numFmt w:val="bullet"/>
      <w:lvlText w:val="•"/>
      <w:lvlJc w:val="left"/>
      <w:pPr>
        <w:tabs>
          <w:tab w:val="num" w:pos="5040"/>
        </w:tabs>
        <w:ind w:left="5040" w:hanging="360"/>
      </w:pPr>
      <w:rPr>
        <w:rFonts w:ascii="Arial" w:hAnsi="Arial" w:hint="default"/>
      </w:rPr>
    </w:lvl>
    <w:lvl w:ilvl="7" w:tplc="C8BA283C" w:tentative="1">
      <w:start w:val="1"/>
      <w:numFmt w:val="bullet"/>
      <w:lvlText w:val="•"/>
      <w:lvlJc w:val="left"/>
      <w:pPr>
        <w:tabs>
          <w:tab w:val="num" w:pos="5760"/>
        </w:tabs>
        <w:ind w:left="5760" w:hanging="360"/>
      </w:pPr>
      <w:rPr>
        <w:rFonts w:ascii="Arial" w:hAnsi="Arial" w:hint="default"/>
      </w:rPr>
    </w:lvl>
    <w:lvl w:ilvl="8" w:tplc="0332E2E0" w:tentative="1">
      <w:start w:val="1"/>
      <w:numFmt w:val="bullet"/>
      <w:lvlText w:val="•"/>
      <w:lvlJc w:val="left"/>
      <w:pPr>
        <w:tabs>
          <w:tab w:val="num" w:pos="6480"/>
        </w:tabs>
        <w:ind w:left="6480" w:hanging="360"/>
      </w:pPr>
      <w:rPr>
        <w:rFonts w:ascii="Arial" w:hAnsi="Arial" w:hint="default"/>
      </w:rPr>
    </w:lvl>
  </w:abstractNum>
  <w:abstractNum w:abstractNumId="52">
    <w:nsid w:val="728D6376"/>
    <w:multiLevelType w:val="hybridMultilevel"/>
    <w:tmpl w:val="C7DE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C00B09"/>
    <w:multiLevelType w:val="hybridMultilevel"/>
    <w:tmpl w:val="8196C3AA"/>
    <w:lvl w:ilvl="0" w:tplc="CE0417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9921DF"/>
    <w:multiLevelType w:val="hybridMultilevel"/>
    <w:tmpl w:val="57DA9D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861D2A"/>
    <w:multiLevelType w:val="hybridMultilevel"/>
    <w:tmpl w:val="06EE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961EBA"/>
    <w:multiLevelType w:val="hybridMultilevel"/>
    <w:tmpl w:val="5924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F314D6"/>
    <w:multiLevelType w:val="hybridMultilevel"/>
    <w:tmpl w:val="2804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C632CE"/>
    <w:multiLevelType w:val="hybridMultilevel"/>
    <w:tmpl w:val="7362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3"/>
  </w:num>
  <w:num w:numId="4">
    <w:abstractNumId w:val="27"/>
  </w:num>
  <w:num w:numId="5">
    <w:abstractNumId w:val="40"/>
  </w:num>
  <w:num w:numId="6">
    <w:abstractNumId w:val="37"/>
  </w:num>
  <w:num w:numId="7">
    <w:abstractNumId w:val="41"/>
  </w:num>
  <w:num w:numId="8">
    <w:abstractNumId w:val="55"/>
  </w:num>
  <w:num w:numId="9">
    <w:abstractNumId w:val="15"/>
  </w:num>
  <w:num w:numId="10">
    <w:abstractNumId w:val="50"/>
  </w:num>
  <w:num w:numId="11">
    <w:abstractNumId w:val="58"/>
  </w:num>
  <w:num w:numId="12">
    <w:abstractNumId w:val="42"/>
  </w:num>
  <w:num w:numId="13">
    <w:abstractNumId w:val="33"/>
  </w:num>
  <w:num w:numId="14">
    <w:abstractNumId w:val="45"/>
  </w:num>
  <w:num w:numId="15">
    <w:abstractNumId w:val="34"/>
  </w:num>
  <w:num w:numId="16">
    <w:abstractNumId w:val="46"/>
  </w:num>
  <w:num w:numId="17">
    <w:abstractNumId w:val="14"/>
  </w:num>
  <w:num w:numId="18">
    <w:abstractNumId w:val="32"/>
  </w:num>
  <w:num w:numId="19">
    <w:abstractNumId w:val="43"/>
  </w:num>
  <w:num w:numId="20">
    <w:abstractNumId w:val="3"/>
  </w:num>
  <w:num w:numId="21">
    <w:abstractNumId w:val="36"/>
  </w:num>
  <w:num w:numId="22">
    <w:abstractNumId w:val="44"/>
  </w:num>
  <w:num w:numId="23">
    <w:abstractNumId w:val="12"/>
  </w:num>
  <w:num w:numId="24">
    <w:abstractNumId w:val="51"/>
  </w:num>
  <w:num w:numId="25">
    <w:abstractNumId w:val="1"/>
  </w:num>
  <w:num w:numId="26">
    <w:abstractNumId w:val="25"/>
  </w:num>
  <w:num w:numId="27">
    <w:abstractNumId w:val="22"/>
  </w:num>
  <w:num w:numId="28">
    <w:abstractNumId w:val="49"/>
  </w:num>
  <w:num w:numId="29">
    <w:abstractNumId w:val="52"/>
  </w:num>
  <w:num w:numId="30">
    <w:abstractNumId w:val="6"/>
  </w:num>
  <w:num w:numId="31">
    <w:abstractNumId w:val="4"/>
  </w:num>
  <w:num w:numId="32">
    <w:abstractNumId w:val="8"/>
  </w:num>
  <w:num w:numId="33">
    <w:abstractNumId w:val="7"/>
  </w:num>
  <w:num w:numId="34">
    <w:abstractNumId w:val="11"/>
  </w:num>
  <w:num w:numId="35">
    <w:abstractNumId w:val="21"/>
  </w:num>
  <w:num w:numId="36">
    <w:abstractNumId w:val="19"/>
  </w:num>
  <w:num w:numId="37">
    <w:abstractNumId w:val="54"/>
  </w:num>
  <w:num w:numId="38">
    <w:abstractNumId w:val="10"/>
  </w:num>
  <w:num w:numId="39">
    <w:abstractNumId w:val="35"/>
  </w:num>
  <w:num w:numId="40">
    <w:abstractNumId w:val="18"/>
  </w:num>
  <w:num w:numId="41">
    <w:abstractNumId w:val="39"/>
  </w:num>
  <w:num w:numId="42">
    <w:abstractNumId w:val="16"/>
  </w:num>
  <w:num w:numId="43">
    <w:abstractNumId w:val="29"/>
  </w:num>
  <w:num w:numId="44">
    <w:abstractNumId w:val="13"/>
  </w:num>
  <w:num w:numId="45">
    <w:abstractNumId w:val="26"/>
  </w:num>
  <w:num w:numId="46">
    <w:abstractNumId w:val="48"/>
  </w:num>
  <w:num w:numId="47">
    <w:abstractNumId w:val="56"/>
  </w:num>
  <w:num w:numId="48">
    <w:abstractNumId w:val="30"/>
  </w:num>
  <w:num w:numId="49">
    <w:abstractNumId w:val="38"/>
  </w:num>
  <w:num w:numId="50">
    <w:abstractNumId w:val="9"/>
  </w:num>
  <w:num w:numId="51">
    <w:abstractNumId w:val="24"/>
  </w:num>
  <w:num w:numId="52">
    <w:abstractNumId w:val="53"/>
  </w:num>
  <w:num w:numId="53">
    <w:abstractNumId w:val="5"/>
  </w:num>
  <w:num w:numId="54">
    <w:abstractNumId w:val="2"/>
  </w:num>
  <w:num w:numId="55">
    <w:abstractNumId w:val="31"/>
  </w:num>
  <w:num w:numId="56">
    <w:abstractNumId w:val="20"/>
  </w:num>
  <w:num w:numId="57">
    <w:abstractNumId w:val="17"/>
  </w:num>
  <w:num w:numId="58">
    <w:abstractNumId w:val="57"/>
  </w:num>
  <w:num w:numId="59">
    <w:abstractNumId w:val="4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revisionView w:markup="0"/>
  <w:trackRevisions/>
  <w:defaultTabStop w:val="720"/>
  <w:characterSpacingControl w:val="doNotCompress"/>
  <w:footnotePr>
    <w:footnote w:id="0"/>
    <w:footnote w:id="1"/>
  </w:footnotePr>
  <w:endnotePr>
    <w:endnote w:id="0"/>
    <w:endnote w:id="1"/>
  </w:endnotePr>
  <w:compat/>
  <w:rsids>
    <w:rsidRoot w:val="000D33F4"/>
    <w:rsid w:val="0000039F"/>
    <w:rsid w:val="000008FE"/>
    <w:rsid w:val="00000C36"/>
    <w:rsid w:val="000013BD"/>
    <w:rsid w:val="00004448"/>
    <w:rsid w:val="000048C8"/>
    <w:rsid w:val="00004970"/>
    <w:rsid w:val="000054B1"/>
    <w:rsid w:val="0000552F"/>
    <w:rsid w:val="00005FC6"/>
    <w:rsid w:val="00010ED2"/>
    <w:rsid w:val="00011840"/>
    <w:rsid w:val="00012D51"/>
    <w:rsid w:val="00013254"/>
    <w:rsid w:val="00013FB5"/>
    <w:rsid w:val="000145D6"/>
    <w:rsid w:val="00015BD4"/>
    <w:rsid w:val="00017A21"/>
    <w:rsid w:val="00020D25"/>
    <w:rsid w:val="000215A7"/>
    <w:rsid w:val="00021F3D"/>
    <w:rsid w:val="00022D2F"/>
    <w:rsid w:val="000231B8"/>
    <w:rsid w:val="00023E2A"/>
    <w:rsid w:val="00023FE4"/>
    <w:rsid w:val="000243F3"/>
    <w:rsid w:val="0002492B"/>
    <w:rsid w:val="0002505C"/>
    <w:rsid w:val="00025227"/>
    <w:rsid w:val="000253E2"/>
    <w:rsid w:val="000263F3"/>
    <w:rsid w:val="00026829"/>
    <w:rsid w:val="00026948"/>
    <w:rsid w:val="00027710"/>
    <w:rsid w:val="0003120B"/>
    <w:rsid w:val="0003176A"/>
    <w:rsid w:val="0003182E"/>
    <w:rsid w:val="00032496"/>
    <w:rsid w:val="000327C7"/>
    <w:rsid w:val="00032A96"/>
    <w:rsid w:val="0003404C"/>
    <w:rsid w:val="00034114"/>
    <w:rsid w:val="00034E04"/>
    <w:rsid w:val="00035656"/>
    <w:rsid w:val="00036543"/>
    <w:rsid w:val="0003678A"/>
    <w:rsid w:val="000402FB"/>
    <w:rsid w:val="00040640"/>
    <w:rsid w:val="00040997"/>
    <w:rsid w:val="00040C5B"/>
    <w:rsid w:val="00041239"/>
    <w:rsid w:val="00041B11"/>
    <w:rsid w:val="00042F26"/>
    <w:rsid w:val="000437AB"/>
    <w:rsid w:val="000440B2"/>
    <w:rsid w:val="00046632"/>
    <w:rsid w:val="000505DC"/>
    <w:rsid w:val="000517FE"/>
    <w:rsid w:val="00052728"/>
    <w:rsid w:val="00052D1A"/>
    <w:rsid w:val="0005313E"/>
    <w:rsid w:val="0005355D"/>
    <w:rsid w:val="00053A13"/>
    <w:rsid w:val="0005487C"/>
    <w:rsid w:val="00054F2E"/>
    <w:rsid w:val="00055628"/>
    <w:rsid w:val="000569D9"/>
    <w:rsid w:val="00056F28"/>
    <w:rsid w:val="00057349"/>
    <w:rsid w:val="0005770C"/>
    <w:rsid w:val="00057937"/>
    <w:rsid w:val="00057B8C"/>
    <w:rsid w:val="0006259C"/>
    <w:rsid w:val="000627E8"/>
    <w:rsid w:val="00062ECC"/>
    <w:rsid w:val="00063C11"/>
    <w:rsid w:val="00064863"/>
    <w:rsid w:val="00064FB4"/>
    <w:rsid w:val="000652AE"/>
    <w:rsid w:val="000658AD"/>
    <w:rsid w:val="00065E76"/>
    <w:rsid w:val="00067091"/>
    <w:rsid w:val="00067462"/>
    <w:rsid w:val="00067707"/>
    <w:rsid w:val="000702EE"/>
    <w:rsid w:val="00070521"/>
    <w:rsid w:val="00070CB6"/>
    <w:rsid w:val="000716AC"/>
    <w:rsid w:val="00071AFD"/>
    <w:rsid w:val="000728F2"/>
    <w:rsid w:val="0007321C"/>
    <w:rsid w:val="00074A85"/>
    <w:rsid w:val="00075085"/>
    <w:rsid w:val="00076A66"/>
    <w:rsid w:val="000776BD"/>
    <w:rsid w:val="00077EED"/>
    <w:rsid w:val="00081440"/>
    <w:rsid w:val="00081C71"/>
    <w:rsid w:val="00082282"/>
    <w:rsid w:val="000828C4"/>
    <w:rsid w:val="00082E93"/>
    <w:rsid w:val="000834A0"/>
    <w:rsid w:val="00083BBF"/>
    <w:rsid w:val="000861D5"/>
    <w:rsid w:val="00086631"/>
    <w:rsid w:val="00086DE7"/>
    <w:rsid w:val="000871DD"/>
    <w:rsid w:val="00087429"/>
    <w:rsid w:val="000878EA"/>
    <w:rsid w:val="00087EE1"/>
    <w:rsid w:val="00090955"/>
    <w:rsid w:val="00090A9D"/>
    <w:rsid w:val="00090F02"/>
    <w:rsid w:val="00091576"/>
    <w:rsid w:val="000917D2"/>
    <w:rsid w:val="000920FB"/>
    <w:rsid w:val="00092638"/>
    <w:rsid w:val="00092EFE"/>
    <w:rsid w:val="00093438"/>
    <w:rsid w:val="00093F23"/>
    <w:rsid w:val="0009407D"/>
    <w:rsid w:val="000940DA"/>
    <w:rsid w:val="000947E9"/>
    <w:rsid w:val="00094A06"/>
    <w:rsid w:val="0009517F"/>
    <w:rsid w:val="000952B1"/>
    <w:rsid w:val="00095709"/>
    <w:rsid w:val="0009601A"/>
    <w:rsid w:val="00096EB2"/>
    <w:rsid w:val="000A0293"/>
    <w:rsid w:val="000A160C"/>
    <w:rsid w:val="000A17D9"/>
    <w:rsid w:val="000A2E45"/>
    <w:rsid w:val="000A3FFD"/>
    <w:rsid w:val="000A47F5"/>
    <w:rsid w:val="000A4F61"/>
    <w:rsid w:val="000A517F"/>
    <w:rsid w:val="000A6019"/>
    <w:rsid w:val="000B1FDD"/>
    <w:rsid w:val="000B34BE"/>
    <w:rsid w:val="000B58C5"/>
    <w:rsid w:val="000B5C10"/>
    <w:rsid w:val="000B5E4E"/>
    <w:rsid w:val="000B614B"/>
    <w:rsid w:val="000B6B00"/>
    <w:rsid w:val="000B7C0D"/>
    <w:rsid w:val="000B7D75"/>
    <w:rsid w:val="000C10C0"/>
    <w:rsid w:val="000C2BD3"/>
    <w:rsid w:val="000C2C7F"/>
    <w:rsid w:val="000C478E"/>
    <w:rsid w:val="000C4DB6"/>
    <w:rsid w:val="000C63D1"/>
    <w:rsid w:val="000C68F1"/>
    <w:rsid w:val="000C78DC"/>
    <w:rsid w:val="000D0488"/>
    <w:rsid w:val="000D29F3"/>
    <w:rsid w:val="000D33F4"/>
    <w:rsid w:val="000D409D"/>
    <w:rsid w:val="000D4536"/>
    <w:rsid w:val="000D48EB"/>
    <w:rsid w:val="000D6109"/>
    <w:rsid w:val="000D73E3"/>
    <w:rsid w:val="000D770C"/>
    <w:rsid w:val="000E0EDD"/>
    <w:rsid w:val="000E2314"/>
    <w:rsid w:val="000E2DCF"/>
    <w:rsid w:val="000E4007"/>
    <w:rsid w:val="000E504A"/>
    <w:rsid w:val="000E51E7"/>
    <w:rsid w:val="000E5288"/>
    <w:rsid w:val="000E6ECA"/>
    <w:rsid w:val="000F0095"/>
    <w:rsid w:val="000F0C45"/>
    <w:rsid w:val="000F119B"/>
    <w:rsid w:val="000F1489"/>
    <w:rsid w:val="000F3E83"/>
    <w:rsid w:val="000F3FE4"/>
    <w:rsid w:val="000F4B65"/>
    <w:rsid w:val="000F6094"/>
    <w:rsid w:val="000F6828"/>
    <w:rsid w:val="000F760F"/>
    <w:rsid w:val="00100CB0"/>
    <w:rsid w:val="00100E6D"/>
    <w:rsid w:val="00103652"/>
    <w:rsid w:val="00104424"/>
    <w:rsid w:val="00105740"/>
    <w:rsid w:val="00105F20"/>
    <w:rsid w:val="001060FF"/>
    <w:rsid w:val="00106210"/>
    <w:rsid w:val="00106B49"/>
    <w:rsid w:val="00106FAB"/>
    <w:rsid w:val="0010725C"/>
    <w:rsid w:val="001072A3"/>
    <w:rsid w:val="001108C5"/>
    <w:rsid w:val="00110D1A"/>
    <w:rsid w:val="00112362"/>
    <w:rsid w:val="00114EA5"/>
    <w:rsid w:val="00114F01"/>
    <w:rsid w:val="00115418"/>
    <w:rsid w:val="00115916"/>
    <w:rsid w:val="00116853"/>
    <w:rsid w:val="00117583"/>
    <w:rsid w:val="001214F5"/>
    <w:rsid w:val="00121555"/>
    <w:rsid w:val="00121A4B"/>
    <w:rsid w:val="001222CA"/>
    <w:rsid w:val="00122C07"/>
    <w:rsid w:val="00122F21"/>
    <w:rsid w:val="0012517F"/>
    <w:rsid w:val="001256C4"/>
    <w:rsid w:val="001258A8"/>
    <w:rsid w:val="0012724B"/>
    <w:rsid w:val="00127935"/>
    <w:rsid w:val="00130188"/>
    <w:rsid w:val="001309E0"/>
    <w:rsid w:val="00130CA4"/>
    <w:rsid w:val="001311FD"/>
    <w:rsid w:val="001316D4"/>
    <w:rsid w:val="001319E8"/>
    <w:rsid w:val="001321A2"/>
    <w:rsid w:val="00132F5C"/>
    <w:rsid w:val="0013305C"/>
    <w:rsid w:val="00133397"/>
    <w:rsid w:val="00133494"/>
    <w:rsid w:val="00135ADD"/>
    <w:rsid w:val="00136087"/>
    <w:rsid w:val="0013619C"/>
    <w:rsid w:val="00136483"/>
    <w:rsid w:val="0013722A"/>
    <w:rsid w:val="00137CC9"/>
    <w:rsid w:val="001418E1"/>
    <w:rsid w:val="00141FB7"/>
    <w:rsid w:val="00142911"/>
    <w:rsid w:val="00142F69"/>
    <w:rsid w:val="0014355A"/>
    <w:rsid w:val="00144241"/>
    <w:rsid w:val="001444D2"/>
    <w:rsid w:val="001444EA"/>
    <w:rsid w:val="00144EE2"/>
    <w:rsid w:val="00145195"/>
    <w:rsid w:val="0014558B"/>
    <w:rsid w:val="00146672"/>
    <w:rsid w:val="00146C46"/>
    <w:rsid w:val="00146F81"/>
    <w:rsid w:val="001475BF"/>
    <w:rsid w:val="00147C31"/>
    <w:rsid w:val="00147DDA"/>
    <w:rsid w:val="00151A27"/>
    <w:rsid w:val="00151A73"/>
    <w:rsid w:val="001523ED"/>
    <w:rsid w:val="00152487"/>
    <w:rsid w:val="00153160"/>
    <w:rsid w:val="00153245"/>
    <w:rsid w:val="00153AE6"/>
    <w:rsid w:val="00153B3C"/>
    <w:rsid w:val="0015410D"/>
    <w:rsid w:val="00154C36"/>
    <w:rsid w:val="00155C7A"/>
    <w:rsid w:val="0015613A"/>
    <w:rsid w:val="00156205"/>
    <w:rsid w:val="00156374"/>
    <w:rsid w:val="00156A3F"/>
    <w:rsid w:val="00156CC2"/>
    <w:rsid w:val="00157BAA"/>
    <w:rsid w:val="00157FA3"/>
    <w:rsid w:val="001605BE"/>
    <w:rsid w:val="00161851"/>
    <w:rsid w:val="00162C84"/>
    <w:rsid w:val="00162E4B"/>
    <w:rsid w:val="0016382B"/>
    <w:rsid w:val="00163A9C"/>
    <w:rsid w:val="00163C6D"/>
    <w:rsid w:val="0016504F"/>
    <w:rsid w:val="001671A7"/>
    <w:rsid w:val="00167245"/>
    <w:rsid w:val="00167268"/>
    <w:rsid w:val="001673B2"/>
    <w:rsid w:val="00167810"/>
    <w:rsid w:val="00167EE0"/>
    <w:rsid w:val="00170892"/>
    <w:rsid w:val="0017098E"/>
    <w:rsid w:val="00170E8E"/>
    <w:rsid w:val="00170FA3"/>
    <w:rsid w:val="00171BB4"/>
    <w:rsid w:val="001720A3"/>
    <w:rsid w:val="00172356"/>
    <w:rsid w:val="00172447"/>
    <w:rsid w:val="00172D61"/>
    <w:rsid w:val="00173918"/>
    <w:rsid w:val="00173B72"/>
    <w:rsid w:val="00173E34"/>
    <w:rsid w:val="0017420D"/>
    <w:rsid w:val="00174618"/>
    <w:rsid w:val="0017480D"/>
    <w:rsid w:val="00174FA6"/>
    <w:rsid w:val="00176516"/>
    <w:rsid w:val="00177558"/>
    <w:rsid w:val="00180624"/>
    <w:rsid w:val="00180651"/>
    <w:rsid w:val="00180A97"/>
    <w:rsid w:val="00181AA7"/>
    <w:rsid w:val="00182886"/>
    <w:rsid w:val="001831A6"/>
    <w:rsid w:val="0018434B"/>
    <w:rsid w:val="00184CB7"/>
    <w:rsid w:val="00185F95"/>
    <w:rsid w:val="00186147"/>
    <w:rsid w:val="0018706F"/>
    <w:rsid w:val="00187A22"/>
    <w:rsid w:val="00190C55"/>
    <w:rsid w:val="00191989"/>
    <w:rsid w:val="00191E8B"/>
    <w:rsid w:val="0019242D"/>
    <w:rsid w:val="001929F3"/>
    <w:rsid w:val="001944BE"/>
    <w:rsid w:val="00194515"/>
    <w:rsid w:val="0019474B"/>
    <w:rsid w:val="00195B5B"/>
    <w:rsid w:val="00195C8C"/>
    <w:rsid w:val="0019647A"/>
    <w:rsid w:val="00197730"/>
    <w:rsid w:val="001A015A"/>
    <w:rsid w:val="001A04AC"/>
    <w:rsid w:val="001A069E"/>
    <w:rsid w:val="001A1FB3"/>
    <w:rsid w:val="001A27E3"/>
    <w:rsid w:val="001A2881"/>
    <w:rsid w:val="001A539E"/>
    <w:rsid w:val="001A5FCD"/>
    <w:rsid w:val="001A6385"/>
    <w:rsid w:val="001A6CD9"/>
    <w:rsid w:val="001B0187"/>
    <w:rsid w:val="001B1C00"/>
    <w:rsid w:val="001B4316"/>
    <w:rsid w:val="001B4357"/>
    <w:rsid w:val="001B51D8"/>
    <w:rsid w:val="001B5300"/>
    <w:rsid w:val="001B5FB6"/>
    <w:rsid w:val="001B64F7"/>
    <w:rsid w:val="001B6706"/>
    <w:rsid w:val="001B67D4"/>
    <w:rsid w:val="001B6A54"/>
    <w:rsid w:val="001B6FF5"/>
    <w:rsid w:val="001C02D4"/>
    <w:rsid w:val="001C25BD"/>
    <w:rsid w:val="001C2AC3"/>
    <w:rsid w:val="001C5026"/>
    <w:rsid w:val="001C6CBD"/>
    <w:rsid w:val="001D29EA"/>
    <w:rsid w:val="001D4135"/>
    <w:rsid w:val="001D440F"/>
    <w:rsid w:val="001D4BB8"/>
    <w:rsid w:val="001D4BE9"/>
    <w:rsid w:val="001D526F"/>
    <w:rsid w:val="001D52DB"/>
    <w:rsid w:val="001D7408"/>
    <w:rsid w:val="001E0336"/>
    <w:rsid w:val="001E1476"/>
    <w:rsid w:val="001E1544"/>
    <w:rsid w:val="001E1B00"/>
    <w:rsid w:val="001E1DF3"/>
    <w:rsid w:val="001E2957"/>
    <w:rsid w:val="001E3917"/>
    <w:rsid w:val="001E3F57"/>
    <w:rsid w:val="001E48ED"/>
    <w:rsid w:val="001E4C47"/>
    <w:rsid w:val="001E584C"/>
    <w:rsid w:val="001E61E0"/>
    <w:rsid w:val="001E72EA"/>
    <w:rsid w:val="001E75D3"/>
    <w:rsid w:val="001F0141"/>
    <w:rsid w:val="001F1194"/>
    <w:rsid w:val="001F3908"/>
    <w:rsid w:val="001F3AC8"/>
    <w:rsid w:val="001F40D3"/>
    <w:rsid w:val="001F5141"/>
    <w:rsid w:val="001F5372"/>
    <w:rsid w:val="001F5D9F"/>
    <w:rsid w:val="001F773F"/>
    <w:rsid w:val="001F7D1B"/>
    <w:rsid w:val="00201859"/>
    <w:rsid w:val="00201C13"/>
    <w:rsid w:val="00203C6B"/>
    <w:rsid w:val="00206EF8"/>
    <w:rsid w:val="0021012C"/>
    <w:rsid w:val="00210353"/>
    <w:rsid w:val="002107D6"/>
    <w:rsid w:val="00210884"/>
    <w:rsid w:val="00211B12"/>
    <w:rsid w:val="0021280C"/>
    <w:rsid w:val="0021296E"/>
    <w:rsid w:val="002133C3"/>
    <w:rsid w:val="00213607"/>
    <w:rsid w:val="00214A32"/>
    <w:rsid w:val="00216CBC"/>
    <w:rsid w:val="002170FA"/>
    <w:rsid w:val="002202C2"/>
    <w:rsid w:val="00221126"/>
    <w:rsid w:val="00221170"/>
    <w:rsid w:val="002223BE"/>
    <w:rsid w:val="00222EB1"/>
    <w:rsid w:val="00223037"/>
    <w:rsid w:val="0022306A"/>
    <w:rsid w:val="0022433E"/>
    <w:rsid w:val="00227069"/>
    <w:rsid w:val="00227E4E"/>
    <w:rsid w:val="002309DC"/>
    <w:rsid w:val="00231048"/>
    <w:rsid w:val="00232451"/>
    <w:rsid w:val="00232F83"/>
    <w:rsid w:val="002336DD"/>
    <w:rsid w:val="00234208"/>
    <w:rsid w:val="00234620"/>
    <w:rsid w:val="0023502C"/>
    <w:rsid w:val="002350A7"/>
    <w:rsid w:val="002354D9"/>
    <w:rsid w:val="00235A7F"/>
    <w:rsid w:val="002363E6"/>
    <w:rsid w:val="00236792"/>
    <w:rsid w:val="00236872"/>
    <w:rsid w:val="002416BC"/>
    <w:rsid w:val="00242FD2"/>
    <w:rsid w:val="0024434C"/>
    <w:rsid w:val="00244F07"/>
    <w:rsid w:val="00244F72"/>
    <w:rsid w:val="00245273"/>
    <w:rsid w:val="00245686"/>
    <w:rsid w:val="00245DB3"/>
    <w:rsid w:val="0024643D"/>
    <w:rsid w:val="0024654D"/>
    <w:rsid w:val="002469D9"/>
    <w:rsid w:val="00246FFB"/>
    <w:rsid w:val="002470E4"/>
    <w:rsid w:val="002513C6"/>
    <w:rsid w:val="00251806"/>
    <w:rsid w:val="00252162"/>
    <w:rsid w:val="00252CAE"/>
    <w:rsid w:val="00253C5C"/>
    <w:rsid w:val="00255248"/>
    <w:rsid w:val="002558E7"/>
    <w:rsid w:val="00255AAC"/>
    <w:rsid w:val="00255DF8"/>
    <w:rsid w:val="00255E4B"/>
    <w:rsid w:val="00255F0A"/>
    <w:rsid w:val="002560B7"/>
    <w:rsid w:val="002563B7"/>
    <w:rsid w:val="00256410"/>
    <w:rsid w:val="002578F1"/>
    <w:rsid w:val="002604C3"/>
    <w:rsid w:val="0026219B"/>
    <w:rsid w:val="0026220A"/>
    <w:rsid w:val="00262D8B"/>
    <w:rsid w:val="00263026"/>
    <w:rsid w:val="002657F5"/>
    <w:rsid w:val="0026596E"/>
    <w:rsid w:val="00266A3C"/>
    <w:rsid w:val="00266ED7"/>
    <w:rsid w:val="002672C0"/>
    <w:rsid w:val="00271A84"/>
    <w:rsid w:val="002722F4"/>
    <w:rsid w:val="00272538"/>
    <w:rsid w:val="0027349D"/>
    <w:rsid w:val="0027380C"/>
    <w:rsid w:val="00273CC7"/>
    <w:rsid w:val="002750EC"/>
    <w:rsid w:val="00275607"/>
    <w:rsid w:val="00275E45"/>
    <w:rsid w:val="00276217"/>
    <w:rsid w:val="00276597"/>
    <w:rsid w:val="002773AE"/>
    <w:rsid w:val="00280500"/>
    <w:rsid w:val="00280A80"/>
    <w:rsid w:val="00282322"/>
    <w:rsid w:val="00282871"/>
    <w:rsid w:val="00282A09"/>
    <w:rsid w:val="00282CEF"/>
    <w:rsid w:val="00283B4B"/>
    <w:rsid w:val="00283D32"/>
    <w:rsid w:val="00283EF2"/>
    <w:rsid w:val="0028414B"/>
    <w:rsid w:val="00284909"/>
    <w:rsid w:val="00284F46"/>
    <w:rsid w:val="002852B1"/>
    <w:rsid w:val="002855A6"/>
    <w:rsid w:val="00286544"/>
    <w:rsid w:val="00287125"/>
    <w:rsid w:val="00287243"/>
    <w:rsid w:val="00287521"/>
    <w:rsid w:val="002904C5"/>
    <w:rsid w:val="002908AD"/>
    <w:rsid w:val="00290989"/>
    <w:rsid w:val="0029128A"/>
    <w:rsid w:val="00292286"/>
    <w:rsid w:val="00293C20"/>
    <w:rsid w:val="00294A3B"/>
    <w:rsid w:val="002955B4"/>
    <w:rsid w:val="00296CCB"/>
    <w:rsid w:val="0029727C"/>
    <w:rsid w:val="00297B6F"/>
    <w:rsid w:val="002A05BC"/>
    <w:rsid w:val="002A1A36"/>
    <w:rsid w:val="002A1AC5"/>
    <w:rsid w:val="002A1E06"/>
    <w:rsid w:val="002A2384"/>
    <w:rsid w:val="002A2B2A"/>
    <w:rsid w:val="002A3593"/>
    <w:rsid w:val="002A3980"/>
    <w:rsid w:val="002A4C1E"/>
    <w:rsid w:val="002A51FC"/>
    <w:rsid w:val="002A5A7F"/>
    <w:rsid w:val="002A5CC5"/>
    <w:rsid w:val="002A7B02"/>
    <w:rsid w:val="002A7EAD"/>
    <w:rsid w:val="002B106E"/>
    <w:rsid w:val="002B13C1"/>
    <w:rsid w:val="002B162E"/>
    <w:rsid w:val="002B2B99"/>
    <w:rsid w:val="002B2D6A"/>
    <w:rsid w:val="002B3CBB"/>
    <w:rsid w:val="002B404A"/>
    <w:rsid w:val="002B4BA2"/>
    <w:rsid w:val="002B4FEA"/>
    <w:rsid w:val="002B58F7"/>
    <w:rsid w:val="002B6A80"/>
    <w:rsid w:val="002B7120"/>
    <w:rsid w:val="002B746E"/>
    <w:rsid w:val="002B7AD9"/>
    <w:rsid w:val="002B7F1F"/>
    <w:rsid w:val="002C02F1"/>
    <w:rsid w:val="002C0C12"/>
    <w:rsid w:val="002C1AFB"/>
    <w:rsid w:val="002C22C4"/>
    <w:rsid w:val="002C53F5"/>
    <w:rsid w:val="002C5CD8"/>
    <w:rsid w:val="002C5FE0"/>
    <w:rsid w:val="002C6F4E"/>
    <w:rsid w:val="002C76E2"/>
    <w:rsid w:val="002C7BD5"/>
    <w:rsid w:val="002D1341"/>
    <w:rsid w:val="002D170C"/>
    <w:rsid w:val="002D19CC"/>
    <w:rsid w:val="002D1BAF"/>
    <w:rsid w:val="002D240D"/>
    <w:rsid w:val="002D4AC6"/>
    <w:rsid w:val="002D6006"/>
    <w:rsid w:val="002D672B"/>
    <w:rsid w:val="002D7479"/>
    <w:rsid w:val="002E18D1"/>
    <w:rsid w:val="002E18F4"/>
    <w:rsid w:val="002E2DD5"/>
    <w:rsid w:val="002E2EC3"/>
    <w:rsid w:val="002E36B2"/>
    <w:rsid w:val="002E5F0D"/>
    <w:rsid w:val="002E6590"/>
    <w:rsid w:val="002E6BD3"/>
    <w:rsid w:val="002E70A8"/>
    <w:rsid w:val="002E7A61"/>
    <w:rsid w:val="002E7DB8"/>
    <w:rsid w:val="002F011D"/>
    <w:rsid w:val="002F0EF5"/>
    <w:rsid w:val="002F11FB"/>
    <w:rsid w:val="002F2780"/>
    <w:rsid w:val="002F2A46"/>
    <w:rsid w:val="002F323D"/>
    <w:rsid w:val="002F44D5"/>
    <w:rsid w:val="002F4829"/>
    <w:rsid w:val="002F58CB"/>
    <w:rsid w:val="002F6215"/>
    <w:rsid w:val="002F6434"/>
    <w:rsid w:val="002F6D26"/>
    <w:rsid w:val="002F6F3E"/>
    <w:rsid w:val="002F7CC6"/>
    <w:rsid w:val="003002B6"/>
    <w:rsid w:val="00301D9A"/>
    <w:rsid w:val="00301DE0"/>
    <w:rsid w:val="00302252"/>
    <w:rsid w:val="00302BAA"/>
    <w:rsid w:val="003032B5"/>
    <w:rsid w:val="0030359D"/>
    <w:rsid w:val="00304D02"/>
    <w:rsid w:val="003051E2"/>
    <w:rsid w:val="003053F0"/>
    <w:rsid w:val="003063BB"/>
    <w:rsid w:val="00312363"/>
    <w:rsid w:val="00313361"/>
    <w:rsid w:val="00313DE2"/>
    <w:rsid w:val="0031403C"/>
    <w:rsid w:val="00314A49"/>
    <w:rsid w:val="00316885"/>
    <w:rsid w:val="0031746E"/>
    <w:rsid w:val="00320D06"/>
    <w:rsid w:val="0032237F"/>
    <w:rsid w:val="00323543"/>
    <w:rsid w:val="00323DC1"/>
    <w:rsid w:val="00324900"/>
    <w:rsid w:val="00324FE4"/>
    <w:rsid w:val="00325454"/>
    <w:rsid w:val="00325DD5"/>
    <w:rsid w:val="003267F7"/>
    <w:rsid w:val="003269D0"/>
    <w:rsid w:val="00327591"/>
    <w:rsid w:val="00327AC3"/>
    <w:rsid w:val="00327F4F"/>
    <w:rsid w:val="0033041B"/>
    <w:rsid w:val="00330D2C"/>
    <w:rsid w:val="00330D88"/>
    <w:rsid w:val="003313D3"/>
    <w:rsid w:val="00331570"/>
    <w:rsid w:val="00332328"/>
    <w:rsid w:val="00332689"/>
    <w:rsid w:val="00332C97"/>
    <w:rsid w:val="0033345E"/>
    <w:rsid w:val="003335D6"/>
    <w:rsid w:val="003340F4"/>
    <w:rsid w:val="003341D3"/>
    <w:rsid w:val="0033421C"/>
    <w:rsid w:val="00334509"/>
    <w:rsid w:val="00335CF9"/>
    <w:rsid w:val="003365E2"/>
    <w:rsid w:val="003401C2"/>
    <w:rsid w:val="00341191"/>
    <w:rsid w:val="00342E04"/>
    <w:rsid w:val="00343398"/>
    <w:rsid w:val="003444DB"/>
    <w:rsid w:val="003447D5"/>
    <w:rsid w:val="00350EC7"/>
    <w:rsid w:val="003513F0"/>
    <w:rsid w:val="003518E8"/>
    <w:rsid w:val="003523BA"/>
    <w:rsid w:val="0035289B"/>
    <w:rsid w:val="00352B33"/>
    <w:rsid w:val="00353D43"/>
    <w:rsid w:val="00353E8E"/>
    <w:rsid w:val="00354222"/>
    <w:rsid w:val="00354E14"/>
    <w:rsid w:val="00355047"/>
    <w:rsid w:val="0035573F"/>
    <w:rsid w:val="00357C9E"/>
    <w:rsid w:val="003606BA"/>
    <w:rsid w:val="0036115C"/>
    <w:rsid w:val="003613C7"/>
    <w:rsid w:val="003616BC"/>
    <w:rsid w:val="00362766"/>
    <w:rsid w:val="0036285F"/>
    <w:rsid w:val="003631D7"/>
    <w:rsid w:val="00363A46"/>
    <w:rsid w:val="00364B66"/>
    <w:rsid w:val="00365948"/>
    <w:rsid w:val="003670F3"/>
    <w:rsid w:val="003675CA"/>
    <w:rsid w:val="00367BC4"/>
    <w:rsid w:val="00367C31"/>
    <w:rsid w:val="00367FE8"/>
    <w:rsid w:val="00367FEC"/>
    <w:rsid w:val="00370B6F"/>
    <w:rsid w:val="003711EE"/>
    <w:rsid w:val="0037171A"/>
    <w:rsid w:val="00372A70"/>
    <w:rsid w:val="00373712"/>
    <w:rsid w:val="00373B9E"/>
    <w:rsid w:val="003740F2"/>
    <w:rsid w:val="0037476F"/>
    <w:rsid w:val="00375F2F"/>
    <w:rsid w:val="00376B05"/>
    <w:rsid w:val="00377302"/>
    <w:rsid w:val="0038006B"/>
    <w:rsid w:val="0038016B"/>
    <w:rsid w:val="00381452"/>
    <w:rsid w:val="00382E16"/>
    <w:rsid w:val="00384A3F"/>
    <w:rsid w:val="00384AB0"/>
    <w:rsid w:val="00384B9A"/>
    <w:rsid w:val="003857FF"/>
    <w:rsid w:val="00385848"/>
    <w:rsid w:val="00386E20"/>
    <w:rsid w:val="003873BF"/>
    <w:rsid w:val="00387C37"/>
    <w:rsid w:val="00391231"/>
    <w:rsid w:val="00391674"/>
    <w:rsid w:val="00392461"/>
    <w:rsid w:val="0039361A"/>
    <w:rsid w:val="003938CA"/>
    <w:rsid w:val="00393A78"/>
    <w:rsid w:val="00393EB6"/>
    <w:rsid w:val="003940AA"/>
    <w:rsid w:val="00394BF7"/>
    <w:rsid w:val="00394E94"/>
    <w:rsid w:val="0039599C"/>
    <w:rsid w:val="00395FA5"/>
    <w:rsid w:val="003968C6"/>
    <w:rsid w:val="00396B66"/>
    <w:rsid w:val="00396C05"/>
    <w:rsid w:val="00397180"/>
    <w:rsid w:val="00397728"/>
    <w:rsid w:val="00397960"/>
    <w:rsid w:val="00397E5E"/>
    <w:rsid w:val="003A0195"/>
    <w:rsid w:val="003A0701"/>
    <w:rsid w:val="003A0C36"/>
    <w:rsid w:val="003A1605"/>
    <w:rsid w:val="003A1B89"/>
    <w:rsid w:val="003A1F7E"/>
    <w:rsid w:val="003A295F"/>
    <w:rsid w:val="003A30EE"/>
    <w:rsid w:val="003A6ABF"/>
    <w:rsid w:val="003A6B6A"/>
    <w:rsid w:val="003B1ACE"/>
    <w:rsid w:val="003B29A5"/>
    <w:rsid w:val="003B2C87"/>
    <w:rsid w:val="003B30A3"/>
    <w:rsid w:val="003B36C8"/>
    <w:rsid w:val="003B3741"/>
    <w:rsid w:val="003B3D5E"/>
    <w:rsid w:val="003B418B"/>
    <w:rsid w:val="003B57D3"/>
    <w:rsid w:val="003B5B29"/>
    <w:rsid w:val="003B6851"/>
    <w:rsid w:val="003B72EF"/>
    <w:rsid w:val="003C0E23"/>
    <w:rsid w:val="003C230D"/>
    <w:rsid w:val="003C31FA"/>
    <w:rsid w:val="003C35F4"/>
    <w:rsid w:val="003C3D1E"/>
    <w:rsid w:val="003C3ED0"/>
    <w:rsid w:val="003C4E27"/>
    <w:rsid w:val="003C632D"/>
    <w:rsid w:val="003C7647"/>
    <w:rsid w:val="003D053D"/>
    <w:rsid w:val="003D0D88"/>
    <w:rsid w:val="003D1057"/>
    <w:rsid w:val="003D1A0B"/>
    <w:rsid w:val="003D1CEF"/>
    <w:rsid w:val="003D2B81"/>
    <w:rsid w:val="003D3080"/>
    <w:rsid w:val="003D30E9"/>
    <w:rsid w:val="003D3D5C"/>
    <w:rsid w:val="003D5FA0"/>
    <w:rsid w:val="003D6333"/>
    <w:rsid w:val="003D6C67"/>
    <w:rsid w:val="003D6E3B"/>
    <w:rsid w:val="003D737C"/>
    <w:rsid w:val="003D765F"/>
    <w:rsid w:val="003D76F1"/>
    <w:rsid w:val="003D7F7F"/>
    <w:rsid w:val="003E095B"/>
    <w:rsid w:val="003E117D"/>
    <w:rsid w:val="003E1F49"/>
    <w:rsid w:val="003E229E"/>
    <w:rsid w:val="003E3021"/>
    <w:rsid w:val="003E725B"/>
    <w:rsid w:val="003E75C1"/>
    <w:rsid w:val="003E790B"/>
    <w:rsid w:val="003F0583"/>
    <w:rsid w:val="003F075F"/>
    <w:rsid w:val="003F0BAF"/>
    <w:rsid w:val="003F17DD"/>
    <w:rsid w:val="003F189D"/>
    <w:rsid w:val="003F18FA"/>
    <w:rsid w:val="003F3F48"/>
    <w:rsid w:val="003F41B6"/>
    <w:rsid w:val="003F49F4"/>
    <w:rsid w:val="003F5472"/>
    <w:rsid w:val="003F5DC6"/>
    <w:rsid w:val="003F6E56"/>
    <w:rsid w:val="003F778E"/>
    <w:rsid w:val="003F79E3"/>
    <w:rsid w:val="003F7F55"/>
    <w:rsid w:val="004007DA"/>
    <w:rsid w:val="00401234"/>
    <w:rsid w:val="004012E1"/>
    <w:rsid w:val="004015D9"/>
    <w:rsid w:val="00401EA7"/>
    <w:rsid w:val="004024B4"/>
    <w:rsid w:val="00402958"/>
    <w:rsid w:val="00403204"/>
    <w:rsid w:val="00405203"/>
    <w:rsid w:val="00406A79"/>
    <w:rsid w:val="0040706E"/>
    <w:rsid w:val="00410476"/>
    <w:rsid w:val="004104EA"/>
    <w:rsid w:val="004106FF"/>
    <w:rsid w:val="00411341"/>
    <w:rsid w:val="00411392"/>
    <w:rsid w:val="00411D34"/>
    <w:rsid w:val="00412616"/>
    <w:rsid w:val="00412ADF"/>
    <w:rsid w:val="00413991"/>
    <w:rsid w:val="0041478C"/>
    <w:rsid w:val="00416960"/>
    <w:rsid w:val="004169DA"/>
    <w:rsid w:val="00416F23"/>
    <w:rsid w:val="00417331"/>
    <w:rsid w:val="004208C4"/>
    <w:rsid w:val="0042100B"/>
    <w:rsid w:val="00421132"/>
    <w:rsid w:val="0042173D"/>
    <w:rsid w:val="004224F6"/>
    <w:rsid w:val="004228FC"/>
    <w:rsid w:val="004229FF"/>
    <w:rsid w:val="00422C92"/>
    <w:rsid w:val="004231E0"/>
    <w:rsid w:val="004236D3"/>
    <w:rsid w:val="004240F6"/>
    <w:rsid w:val="00424CC9"/>
    <w:rsid w:val="00424E6C"/>
    <w:rsid w:val="0042552A"/>
    <w:rsid w:val="004265D3"/>
    <w:rsid w:val="00426E4A"/>
    <w:rsid w:val="004271D3"/>
    <w:rsid w:val="0042745B"/>
    <w:rsid w:val="0043069F"/>
    <w:rsid w:val="00430A48"/>
    <w:rsid w:val="00430D71"/>
    <w:rsid w:val="0043174D"/>
    <w:rsid w:val="004331B1"/>
    <w:rsid w:val="004332CD"/>
    <w:rsid w:val="00434794"/>
    <w:rsid w:val="004349FC"/>
    <w:rsid w:val="00435DDC"/>
    <w:rsid w:val="00435F4F"/>
    <w:rsid w:val="0043717E"/>
    <w:rsid w:val="0043768E"/>
    <w:rsid w:val="00437DB6"/>
    <w:rsid w:val="00437F27"/>
    <w:rsid w:val="00440104"/>
    <w:rsid w:val="00440219"/>
    <w:rsid w:val="0044025C"/>
    <w:rsid w:val="00440E9C"/>
    <w:rsid w:val="00441331"/>
    <w:rsid w:val="0044142C"/>
    <w:rsid w:val="004425F2"/>
    <w:rsid w:val="00442BD9"/>
    <w:rsid w:val="0044459B"/>
    <w:rsid w:val="00444914"/>
    <w:rsid w:val="00444B48"/>
    <w:rsid w:val="004464E5"/>
    <w:rsid w:val="004478CD"/>
    <w:rsid w:val="00447A3E"/>
    <w:rsid w:val="004502A4"/>
    <w:rsid w:val="004504FC"/>
    <w:rsid w:val="0045335B"/>
    <w:rsid w:val="00453CF8"/>
    <w:rsid w:val="004549E0"/>
    <w:rsid w:val="004562CD"/>
    <w:rsid w:val="00456ABC"/>
    <w:rsid w:val="00457698"/>
    <w:rsid w:val="0046090D"/>
    <w:rsid w:val="004612AC"/>
    <w:rsid w:val="004620A9"/>
    <w:rsid w:val="0046360C"/>
    <w:rsid w:val="00464C05"/>
    <w:rsid w:val="00464C99"/>
    <w:rsid w:val="0046541A"/>
    <w:rsid w:val="00466768"/>
    <w:rsid w:val="00466938"/>
    <w:rsid w:val="00467679"/>
    <w:rsid w:val="004677AA"/>
    <w:rsid w:val="00472350"/>
    <w:rsid w:val="00473430"/>
    <w:rsid w:val="004739A4"/>
    <w:rsid w:val="0047419A"/>
    <w:rsid w:val="004743FC"/>
    <w:rsid w:val="00476958"/>
    <w:rsid w:val="00476C1D"/>
    <w:rsid w:val="00480477"/>
    <w:rsid w:val="004808B1"/>
    <w:rsid w:val="00480E94"/>
    <w:rsid w:val="0048128D"/>
    <w:rsid w:val="0048231D"/>
    <w:rsid w:val="00482D4D"/>
    <w:rsid w:val="004838F7"/>
    <w:rsid w:val="0048422D"/>
    <w:rsid w:val="00484777"/>
    <w:rsid w:val="004853AA"/>
    <w:rsid w:val="00487C44"/>
    <w:rsid w:val="004910A2"/>
    <w:rsid w:val="004925B9"/>
    <w:rsid w:val="0049282A"/>
    <w:rsid w:val="00492DB5"/>
    <w:rsid w:val="00493CCE"/>
    <w:rsid w:val="00493FB6"/>
    <w:rsid w:val="00494A54"/>
    <w:rsid w:val="00497074"/>
    <w:rsid w:val="00497078"/>
    <w:rsid w:val="0049785A"/>
    <w:rsid w:val="00497D2C"/>
    <w:rsid w:val="004A081C"/>
    <w:rsid w:val="004A1A83"/>
    <w:rsid w:val="004A24AE"/>
    <w:rsid w:val="004A2D3E"/>
    <w:rsid w:val="004A3399"/>
    <w:rsid w:val="004A41B2"/>
    <w:rsid w:val="004A43A4"/>
    <w:rsid w:val="004A506F"/>
    <w:rsid w:val="004A5A5A"/>
    <w:rsid w:val="004A5A74"/>
    <w:rsid w:val="004A62EB"/>
    <w:rsid w:val="004A6F04"/>
    <w:rsid w:val="004A78CC"/>
    <w:rsid w:val="004B16D1"/>
    <w:rsid w:val="004B2AA3"/>
    <w:rsid w:val="004B4BC5"/>
    <w:rsid w:val="004B4C49"/>
    <w:rsid w:val="004B4E7F"/>
    <w:rsid w:val="004B57A9"/>
    <w:rsid w:val="004B5AE9"/>
    <w:rsid w:val="004B6060"/>
    <w:rsid w:val="004B7176"/>
    <w:rsid w:val="004B7276"/>
    <w:rsid w:val="004B7C9B"/>
    <w:rsid w:val="004C0CB4"/>
    <w:rsid w:val="004C0CD7"/>
    <w:rsid w:val="004C0FE7"/>
    <w:rsid w:val="004C1119"/>
    <w:rsid w:val="004C1438"/>
    <w:rsid w:val="004C177F"/>
    <w:rsid w:val="004C21C8"/>
    <w:rsid w:val="004C2E7D"/>
    <w:rsid w:val="004C3CC0"/>
    <w:rsid w:val="004C3F3C"/>
    <w:rsid w:val="004C51AD"/>
    <w:rsid w:val="004C59A4"/>
    <w:rsid w:val="004C73FD"/>
    <w:rsid w:val="004C75DE"/>
    <w:rsid w:val="004C7E26"/>
    <w:rsid w:val="004C7ED3"/>
    <w:rsid w:val="004D0187"/>
    <w:rsid w:val="004D08E1"/>
    <w:rsid w:val="004D0942"/>
    <w:rsid w:val="004D11E0"/>
    <w:rsid w:val="004D17C5"/>
    <w:rsid w:val="004D1B1C"/>
    <w:rsid w:val="004D1B3E"/>
    <w:rsid w:val="004D3412"/>
    <w:rsid w:val="004D40D5"/>
    <w:rsid w:val="004D40EA"/>
    <w:rsid w:val="004D48CB"/>
    <w:rsid w:val="004D6870"/>
    <w:rsid w:val="004D740B"/>
    <w:rsid w:val="004E0A61"/>
    <w:rsid w:val="004E18E8"/>
    <w:rsid w:val="004E1CC1"/>
    <w:rsid w:val="004E1E2C"/>
    <w:rsid w:val="004E2575"/>
    <w:rsid w:val="004E388B"/>
    <w:rsid w:val="004E3E29"/>
    <w:rsid w:val="004E44D2"/>
    <w:rsid w:val="004E45D8"/>
    <w:rsid w:val="004E5D26"/>
    <w:rsid w:val="004E6F1F"/>
    <w:rsid w:val="004E72F8"/>
    <w:rsid w:val="004F08D6"/>
    <w:rsid w:val="004F181E"/>
    <w:rsid w:val="004F20EC"/>
    <w:rsid w:val="004F20F1"/>
    <w:rsid w:val="004F2FCF"/>
    <w:rsid w:val="004F32B7"/>
    <w:rsid w:val="004F3C40"/>
    <w:rsid w:val="004F7087"/>
    <w:rsid w:val="004F75EF"/>
    <w:rsid w:val="004F7E78"/>
    <w:rsid w:val="0050221B"/>
    <w:rsid w:val="005022FB"/>
    <w:rsid w:val="005028E3"/>
    <w:rsid w:val="00503F38"/>
    <w:rsid w:val="0050412F"/>
    <w:rsid w:val="00504BA3"/>
    <w:rsid w:val="00504C95"/>
    <w:rsid w:val="0050571D"/>
    <w:rsid w:val="00505A35"/>
    <w:rsid w:val="00506F84"/>
    <w:rsid w:val="005072C8"/>
    <w:rsid w:val="00507E4C"/>
    <w:rsid w:val="00507E8E"/>
    <w:rsid w:val="005114A5"/>
    <w:rsid w:val="00511554"/>
    <w:rsid w:val="00511967"/>
    <w:rsid w:val="00512622"/>
    <w:rsid w:val="00512F15"/>
    <w:rsid w:val="00513705"/>
    <w:rsid w:val="00514DC6"/>
    <w:rsid w:val="00514EDC"/>
    <w:rsid w:val="005159E6"/>
    <w:rsid w:val="00517922"/>
    <w:rsid w:val="005204CE"/>
    <w:rsid w:val="00520688"/>
    <w:rsid w:val="005207E3"/>
    <w:rsid w:val="00521A3E"/>
    <w:rsid w:val="005223FE"/>
    <w:rsid w:val="00522D61"/>
    <w:rsid w:val="00523618"/>
    <w:rsid w:val="005244D5"/>
    <w:rsid w:val="00524859"/>
    <w:rsid w:val="00524938"/>
    <w:rsid w:val="00525235"/>
    <w:rsid w:val="0052649C"/>
    <w:rsid w:val="005266AE"/>
    <w:rsid w:val="005300A4"/>
    <w:rsid w:val="0053029B"/>
    <w:rsid w:val="00530616"/>
    <w:rsid w:val="00531DFD"/>
    <w:rsid w:val="005326FB"/>
    <w:rsid w:val="00532CD0"/>
    <w:rsid w:val="00533F27"/>
    <w:rsid w:val="00534EB2"/>
    <w:rsid w:val="005366F2"/>
    <w:rsid w:val="00536711"/>
    <w:rsid w:val="00540175"/>
    <w:rsid w:val="00540290"/>
    <w:rsid w:val="00542291"/>
    <w:rsid w:val="0054373D"/>
    <w:rsid w:val="005446C7"/>
    <w:rsid w:val="00545164"/>
    <w:rsid w:val="00546226"/>
    <w:rsid w:val="0054791B"/>
    <w:rsid w:val="00547B8B"/>
    <w:rsid w:val="00551171"/>
    <w:rsid w:val="00551778"/>
    <w:rsid w:val="00553A29"/>
    <w:rsid w:val="00553BA2"/>
    <w:rsid w:val="00553BA7"/>
    <w:rsid w:val="0055408A"/>
    <w:rsid w:val="00554D54"/>
    <w:rsid w:val="0055522B"/>
    <w:rsid w:val="0055547B"/>
    <w:rsid w:val="00556240"/>
    <w:rsid w:val="00556960"/>
    <w:rsid w:val="005574D6"/>
    <w:rsid w:val="00557E05"/>
    <w:rsid w:val="00560C73"/>
    <w:rsid w:val="00560E98"/>
    <w:rsid w:val="005610DB"/>
    <w:rsid w:val="00561D42"/>
    <w:rsid w:val="00561DC4"/>
    <w:rsid w:val="005637F1"/>
    <w:rsid w:val="00563BC1"/>
    <w:rsid w:val="00564B05"/>
    <w:rsid w:val="00564B42"/>
    <w:rsid w:val="00564C80"/>
    <w:rsid w:val="00564DF2"/>
    <w:rsid w:val="00566DEB"/>
    <w:rsid w:val="0056784A"/>
    <w:rsid w:val="00567C62"/>
    <w:rsid w:val="005721D2"/>
    <w:rsid w:val="00572806"/>
    <w:rsid w:val="00572CF3"/>
    <w:rsid w:val="005731E8"/>
    <w:rsid w:val="00573224"/>
    <w:rsid w:val="005733FB"/>
    <w:rsid w:val="00574207"/>
    <w:rsid w:val="00574B07"/>
    <w:rsid w:val="00575AB1"/>
    <w:rsid w:val="0057639D"/>
    <w:rsid w:val="00580129"/>
    <w:rsid w:val="005817BC"/>
    <w:rsid w:val="00581EF8"/>
    <w:rsid w:val="00584282"/>
    <w:rsid w:val="0058510B"/>
    <w:rsid w:val="005858E8"/>
    <w:rsid w:val="005864B1"/>
    <w:rsid w:val="0058697E"/>
    <w:rsid w:val="00586EA8"/>
    <w:rsid w:val="005905CD"/>
    <w:rsid w:val="00590C6B"/>
    <w:rsid w:val="00591875"/>
    <w:rsid w:val="00591FAE"/>
    <w:rsid w:val="00592CDE"/>
    <w:rsid w:val="00592E0D"/>
    <w:rsid w:val="00594797"/>
    <w:rsid w:val="0059498A"/>
    <w:rsid w:val="00595029"/>
    <w:rsid w:val="0059581B"/>
    <w:rsid w:val="0059651A"/>
    <w:rsid w:val="00596B30"/>
    <w:rsid w:val="005A092A"/>
    <w:rsid w:val="005A0A65"/>
    <w:rsid w:val="005A10B7"/>
    <w:rsid w:val="005A24D7"/>
    <w:rsid w:val="005A4694"/>
    <w:rsid w:val="005A482B"/>
    <w:rsid w:val="005A5C7A"/>
    <w:rsid w:val="005A66F6"/>
    <w:rsid w:val="005A6E10"/>
    <w:rsid w:val="005A78B0"/>
    <w:rsid w:val="005A7C68"/>
    <w:rsid w:val="005B11F3"/>
    <w:rsid w:val="005B264F"/>
    <w:rsid w:val="005B2DBE"/>
    <w:rsid w:val="005B30C9"/>
    <w:rsid w:val="005B4935"/>
    <w:rsid w:val="005B4CC6"/>
    <w:rsid w:val="005B6042"/>
    <w:rsid w:val="005B645F"/>
    <w:rsid w:val="005B79E5"/>
    <w:rsid w:val="005C020D"/>
    <w:rsid w:val="005C0420"/>
    <w:rsid w:val="005C086A"/>
    <w:rsid w:val="005C1201"/>
    <w:rsid w:val="005C152C"/>
    <w:rsid w:val="005C344F"/>
    <w:rsid w:val="005C361B"/>
    <w:rsid w:val="005C3BED"/>
    <w:rsid w:val="005C4B1E"/>
    <w:rsid w:val="005C5582"/>
    <w:rsid w:val="005C59DF"/>
    <w:rsid w:val="005C5F3B"/>
    <w:rsid w:val="005D0143"/>
    <w:rsid w:val="005D0D60"/>
    <w:rsid w:val="005D100B"/>
    <w:rsid w:val="005D1317"/>
    <w:rsid w:val="005D18C4"/>
    <w:rsid w:val="005D1CD7"/>
    <w:rsid w:val="005D1EB5"/>
    <w:rsid w:val="005D2442"/>
    <w:rsid w:val="005D2E36"/>
    <w:rsid w:val="005D34FF"/>
    <w:rsid w:val="005D4D52"/>
    <w:rsid w:val="005D549E"/>
    <w:rsid w:val="005D5821"/>
    <w:rsid w:val="005D5898"/>
    <w:rsid w:val="005D650A"/>
    <w:rsid w:val="005D698A"/>
    <w:rsid w:val="005E1425"/>
    <w:rsid w:val="005E2733"/>
    <w:rsid w:val="005E334B"/>
    <w:rsid w:val="005E3BA8"/>
    <w:rsid w:val="005E416E"/>
    <w:rsid w:val="005E4931"/>
    <w:rsid w:val="005E4AB5"/>
    <w:rsid w:val="005E54D9"/>
    <w:rsid w:val="005E57F9"/>
    <w:rsid w:val="005E5BCA"/>
    <w:rsid w:val="005E768F"/>
    <w:rsid w:val="005F0739"/>
    <w:rsid w:val="005F3444"/>
    <w:rsid w:val="005F373F"/>
    <w:rsid w:val="005F3F77"/>
    <w:rsid w:val="005F44E4"/>
    <w:rsid w:val="005F4CEF"/>
    <w:rsid w:val="005F7095"/>
    <w:rsid w:val="005F7750"/>
    <w:rsid w:val="005F778F"/>
    <w:rsid w:val="005F7A21"/>
    <w:rsid w:val="00600872"/>
    <w:rsid w:val="00600ACC"/>
    <w:rsid w:val="00602233"/>
    <w:rsid w:val="00602946"/>
    <w:rsid w:val="00602AED"/>
    <w:rsid w:val="00602D60"/>
    <w:rsid w:val="00603498"/>
    <w:rsid w:val="00604752"/>
    <w:rsid w:val="006059F4"/>
    <w:rsid w:val="00606DBB"/>
    <w:rsid w:val="00606F9B"/>
    <w:rsid w:val="006077F6"/>
    <w:rsid w:val="00610EA6"/>
    <w:rsid w:val="00611EB9"/>
    <w:rsid w:val="006132C0"/>
    <w:rsid w:val="0061564E"/>
    <w:rsid w:val="00617473"/>
    <w:rsid w:val="0062065A"/>
    <w:rsid w:val="00620B6B"/>
    <w:rsid w:val="006219BB"/>
    <w:rsid w:val="0062217F"/>
    <w:rsid w:val="006223A5"/>
    <w:rsid w:val="00622AEB"/>
    <w:rsid w:val="006233F5"/>
    <w:rsid w:val="00623687"/>
    <w:rsid w:val="00623A4F"/>
    <w:rsid w:val="00623C78"/>
    <w:rsid w:val="00624A39"/>
    <w:rsid w:val="00625477"/>
    <w:rsid w:val="0062669F"/>
    <w:rsid w:val="00626909"/>
    <w:rsid w:val="006270A2"/>
    <w:rsid w:val="00627FB9"/>
    <w:rsid w:val="006319D8"/>
    <w:rsid w:val="006324A4"/>
    <w:rsid w:val="00632A86"/>
    <w:rsid w:val="00633F2E"/>
    <w:rsid w:val="00633F37"/>
    <w:rsid w:val="00635873"/>
    <w:rsid w:val="0063616A"/>
    <w:rsid w:val="0063677D"/>
    <w:rsid w:val="006369B4"/>
    <w:rsid w:val="0063766E"/>
    <w:rsid w:val="00637E9A"/>
    <w:rsid w:val="00637FA5"/>
    <w:rsid w:val="00640ADB"/>
    <w:rsid w:val="0064156C"/>
    <w:rsid w:val="00641C88"/>
    <w:rsid w:val="00642862"/>
    <w:rsid w:val="00643C2B"/>
    <w:rsid w:val="00643EAC"/>
    <w:rsid w:val="00643FE9"/>
    <w:rsid w:val="006472FB"/>
    <w:rsid w:val="006474D7"/>
    <w:rsid w:val="0065041C"/>
    <w:rsid w:val="0065092D"/>
    <w:rsid w:val="00651971"/>
    <w:rsid w:val="00654E1D"/>
    <w:rsid w:val="00654FC6"/>
    <w:rsid w:val="00655149"/>
    <w:rsid w:val="0065583F"/>
    <w:rsid w:val="00655A75"/>
    <w:rsid w:val="00655CB9"/>
    <w:rsid w:val="00657847"/>
    <w:rsid w:val="00657C0D"/>
    <w:rsid w:val="00657F66"/>
    <w:rsid w:val="00663B95"/>
    <w:rsid w:val="00664049"/>
    <w:rsid w:val="006646CD"/>
    <w:rsid w:val="00664A61"/>
    <w:rsid w:val="00665296"/>
    <w:rsid w:val="0066787D"/>
    <w:rsid w:val="00667A03"/>
    <w:rsid w:val="00670181"/>
    <w:rsid w:val="0067066E"/>
    <w:rsid w:val="00670A35"/>
    <w:rsid w:val="00670FA3"/>
    <w:rsid w:val="00671CF4"/>
    <w:rsid w:val="006721E0"/>
    <w:rsid w:val="006724BD"/>
    <w:rsid w:val="00672FBE"/>
    <w:rsid w:val="00673823"/>
    <w:rsid w:val="006739ED"/>
    <w:rsid w:val="00673C82"/>
    <w:rsid w:val="00674CBB"/>
    <w:rsid w:val="006754BB"/>
    <w:rsid w:val="00677739"/>
    <w:rsid w:val="00677C3F"/>
    <w:rsid w:val="00677F8F"/>
    <w:rsid w:val="00680168"/>
    <w:rsid w:val="006802D6"/>
    <w:rsid w:val="00681649"/>
    <w:rsid w:val="00681E9C"/>
    <w:rsid w:val="006830B0"/>
    <w:rsid w:val="00683196"/>
    <w:rsid w:val="00683340"/>
    <w:rsid w:val="006837C9"/>
    <w:rsid w:val="00683819"/>
    <w:rsid w:val="00684340"/>
    <w:rsid w:val="006873E6"/>
    <w:rsid w:val="006901ED"/>
    <w:rsid w:val="00691186"/>
    <w:rsid w:val="00691358"/>
    <w:rsid w:val="00692151"/>
    <w:rsid w:val="006925C2"/>
    <w:rsid w:val="00693819"/>
    <w:rsid w:val="00693B30"/>
    <w:rsid w:val="00693FB2"/>
    <w:rsid w:val="006949EC"/>
    <w:rsid w:val="0069641E"/>
    <w:rsid w:val="00696EB5"/>
    <w:rsid w:val="00697A76"/>
    <w:rsid w:val="006A09E9"/>
    <w:rsid w:val="006A29BB"/>
    <w:rsid w:val="006A3F51"/>
    <w:rsid w:val="006A41BC"/>
    <w:rsid w:val="006A50B6"/>
    <w:rsid w:val="006A5988"/>
    <w:rsid w:val="006A6B31"/>
    <w:rsid w:val="006A6C14"/>
    <w:rsid w:val="006A72DE"/>
    <w:rsid w:val="006A7F38"/>
    <w:rsid w:val="006B10C2"/>
    <w:rsid w:val="006B13A8"/>
    <w:rsid w:val="006B1812"/>
    <w:rsid w:val="006B190F"/>
    <w:rsid w:val="006B1A83"/>
    <w:rsid w:val="006B1EB0"/>
    <w:rsid w:val="006B21A9"/>
    <w:rsid w:val="006B22CE"/>
    <w:rsid w:val="006B28D7"/>
    <w:rsid w:val="006B51D3"/>
    <w:rsid w:val="006B5D74"/>
    <w:rsid w:val="006C0909"/>
    <w:rsid w:val="006C27D3"/>
    <w:rsid w:val="006C2F59"/>
    <w:rsid w:val="006C2FF2"/>
    <w:rsid w:val="006C4822"/>
    <w:rsid w:val="006C5EB5"/>
    <w:rsid w:val="006C6DB9"/>
    <w:rsid w:val="006C6F71"/>
    <w:rsid w:val="006C75D5"/>
    <w:rsid w:val="006C7D0B"/>
    <w:rsid w:val="006D0E23"/>
    <w:rsid w:val="006D10F0"/>
    <w:rsid w:val="006D12B6"/>
    <w:rsid w:val="006D1E67"/>
    <w:rsid w:val="006D2675"/>
    <w:rsid w:val="006D2E30"/>
    <w:rsid w:val="006D3147"/>
    <w:rsid w:val="006D33AF"/>
    <w:rsid w:val="006D344E"/>
    <w:rsid w:val="006D361C"/>
    <w:rsid w:val="006D3C91"/>
    <w:rsid w:val="006D4C15"/>
    <w:rsid w:val="006D54EE"/>
    <w:rsid w:val="006D5812"/>
    <w:rsid w:val="006D5967"/>
    <w:rsid w:val="006D5F69"/>
    <w:rsid w:val="006D60E1"/>
    <w:rsid w:val="006D6C2C"/>
    <w:rsid w:val="006D710A"/>
    <w:rsid w:val="006D748B"/>
    <w:rsid w:val="006E239E"/>
    <w:rsid w:val="006E2902"/>
    <w:rsid w:val="006E353F"/>
    <w:rsid w:val="006E3ACE"/>
    <w:rsid w:val="006E475E"/>
    <w:rsid w:val="006E4A97"/>
    <w:rsid w:val="006E5155"/>
    <w:rsid w:val="006E6EAA"/>
    <w:rsid w:val="006E75FC"/>
    <w:rsid w:val="006E79BF"/>
    <w:rsid w:val="006F05DC"/>
    <w:rsid w:val="006F1B71"/>
    <w:rsid w:val="006F1CE6"/>
    <w:rsid w:val="006F2E48"/>
    <w:rsid w:val="006F423A"/>
    <w:rsid w:val="006F42DF"/>
    <w:rsid w:val="007000BA"/>
    <w:rsid w:val="0070167A"/>
    <w:rsid w:val="00701862"/>
    <w:rsid w:val="0070418E"/>
    <w:rsid w:val="00704258"/>
    <w:rsid w:val="0070452D"/>
    <w:rsid w:val="00704A1E"/>
    <w:rsid w:val="00704A66"/>
    <w:rsid w:val="00705103"/>
    <w:rsid w:val="0070542B"/>
    <w:rsid w:val="00706754"/>
    <w:rsid w:val="007071F2"/>
    <w:rsid w:val="00707D8F"/>
    <w:rsid w:val="00710417"/>
    <w:rsid w:val="00710674"/>
    <w:rsid w:val="007113AC"/>
    <w:rsid w:val="00711E1D"/>
    <w:rsid w:val="007121EA"/>
    <w:rsid w:val="0071292D"/>
    <w:rsid w:val="00714B98"/>
    <w:rsid w:val="00714DDC"/>
    <w:rsid w:val="00715301"/>
    <w:rsid w:val="00716077"/>
    <w:rsid w:val="007164C3"/>
    <w:rsid w:val="00716C4F"/>
    <w:rsid w:val="00717368"/>
    <w:rsid w:val="0072099F"/>
    <w:rsid w:val="007214A7"/>
    <w:rsid w:val="00721949"/>
    <w:rsid w:val="0072248A"/>
    <w:rsid w:val="00722D72"/>
    <w:rsid w:val="007242A5"/>
    <w:rsid w:val="007244C0"/>
    <w:rsid w:val="007246AE"/>
    <w:rsid w:val="00724BE2"/>
    <w:rsid w:val="00726DBC"/>
    <w:rsid w:val="00727DF1"/>
    <w:rsid w:val="007300B4"/>
    <w:rsid w:val="00732088"/>
    <w:rsid w:val="00732A5D"/>
    <w:rsid w:val="00733A13"/>
    <w:rsid w:val="00733C21"/>
    <w:rsid w:val="00733F1C"/>
    <w:rsid w:val="00734FC5"/>
    <w:rsid w:val="007352A9"/>
    <w:rsid w:val="00735AFB"/>
    <w:rsid w:val="00736123"/>
    <w:rsid w:val="00737103"/>
    <w:rsid w:val="00737CD0"/>
    <w:rsid w:val="00740494"/>
    <w:rsid w:val="00740D03"/>
    <w:rsid w:val="007413BE"/>
    <w:rsid w:val="0074205F"/>
    <w:rsid w:val="007422D4"/>
    <w:rsid w:val="0074272A"/>
    <w:rsid w:val="007435D8"/>
    <w:rsid w:val="0074419C"/>
    <w:rsid w:val="00744A97"/>
    <w:rsid w:val="0074515D"/>
    <w:rsid w:val="007452EF"/>
    <w:rsid w:val="00746FBF"/>
    <w:rsid w:val="00747B15"/>
    <w:rsid w:val="00747B97"/>
    <w:rsid w:val="00750A51"/>
    <w:rsid w:val="00751C80"/>
    <w:rsid w:val="00751F06"/>
    <w:rsid w:val="00752D01"/>
    <w:rsid w:val="00754453"/>
    <w:rsid w:val="007556F8"/>
    <w:rsid w:val="007563FC"/>
    <w:rsid w:val="00756FCA"/>
    <w:rsid w:val="007579AB"/>
    <w:rsid w:val="00761758"/>
    <w:rsid w:val="007623EB"/>
    <w:rsid w:val="00762D36"/>
    <w:rsid w:val="007634B1"/>
    <w:rsid w:val="00764D4F"/>
    <w:rsid w:val="00764D92"/>
    <w:rsid w:val="00765945"/>
    <w:rsid w:val="00766748"/>
    <w:rsid w:val="00767067"/>
    <w:rsid w:val="00767203"/>
    <w:rsid w:val="00767392"/>
    <w:rsid w:val="00770990"/>
    <w:rsid w:val="00770BC9"/>
    <w:rsid w:val="007713F3"/>
    <w:rsid w:val="007717F5"/>
    <w:rsid w:val="007718D1"/>
    <w:rsid w:val="00771901"/>
    <w:rsid w:val="00771B85"/>
    <w:rsid w:val="00772C23"/>
    <w:rsid w:val="00773D8C"/>
    <w:rsid w:val="00774960"/>
    <w:rsid w:val="00774D08"/>
    <w:rsid w:val="00774EA5"/>
    <w:rsid w:val="00776407"/>
    <w:rsid w:val="0077697A"/>
    <w:rsid w:val="00777871"/>
    <w:rsid w:val="00777F59"/>
    <w:rsid w:val="00780417"/>
    <w:rsid w:val="007810FB"/>
    <w:rsid w:val="007825FE"/>
    <w:rsid w:val="00782AA4"/>
    <w:rsid w:val="007832A7"/>
    <w:rsid w:val="00783467"/>
    <w:rsid w:val="00783531"/>
    <w:rsid w:val="00783F12"/>
    <w:rsid w:val="007854C6"/>
    <w:rsid w:val="00786818"/>
    <w:rsid w:val="00786AF9"/>
    <w:rsid w:val="00787428"/>
    <w:rsid w:val="007902E0"/>
    <w:rsid w:val="0079060A"/>
    <w:rsid w:val="007906B9"/>
    <w:rsid w:val="007907C5"/>
    <w:rsid w:val="007908AF"/>
    <w:rsid w:val="00792444"/>
    <w:rsid w:val="00792DBB"/>
    <w:rsid w:val="0079374A"/>
    <w:rsid w:val="0079402C"/>
    <w:rsid w:val="007948C2"/>
    <w:rsid w:val="0079492B"/>
    <w:rsid w:val="007959D3"/>
    <w:rsid w:val="007960B2"/>
    <w:rsid w:val="00796550"/>
    <w:rsid w:val="0079794B"/>
    <w:rsid w:val="007A0346"/>
    <w:rsid w:val="007A28A7"/>
    <w:rsid w:val="007A3054"/>
    <w:rsid w:val="007A3111"/>
    <w:rsid w:val="007A49CD"/>
    <w:rsid w:val="007A5557"/>
    <w:rsid w:val="007A5E48"/>
    <w:rsid w:val="007A620C"/>
    <w:rsid w:val="007A6ACC"/>
    <w:rsid w:val="007A6F85"/>
    <w:rsid w:val="007A70F8"/>
    <w:rsid w:val="007A73C9"/>
    <w:rsid w:val="007A7637"/>
    <w:rsid w:val="007B3D7A"/>
    <w:rsid w:val="007B453F"/>
    <w:rsid w:val="007B469D"/>
    <w:rsid w:val="007B4918"/>
    <w:rsid w:val="007B6DE4"/>
    <w:rsid w:val="007B76D5"/>
    <w:rsid w:val="007B7927"/>
    <w:rsid w:val="007C19AC"/>
    <w:rsid w:val="007C1AA6"/>
    <w:rsid w:val="007C2C15"/>
    <w:rsid w:val="007C352D"/>
    <w:rsid w:val="007C3A86"/>
    <w:rsid w:val="007C4843"/>
    <w:rsid w:val="007C5207"/>
    <w:rsid w:val="007C5984"/>
    <w:rsid w:val="007C70D6"/>
    <w:rsid w:val="007C7EF1"/>
    <w:rsid w:val="007D0F75"/>
    <w:rsid w:val="007D0FA8"/>
    <w:rsid w:val="007D1070"/>
    <w:rsid w:val="007D11CE"/>
    <w:rsid w:val="007D1B97"/>
    <w:rsid w:val="007D1C69"/>
    <w:rsid w:val="007D1E46"/>
    <w:rsid w:val="007D2299"/>
    <w:rsid w:val="007D23C6"/>
    <w:rsid w:val="007D330D"/>
    <w:rsid w:val="007D4D9A"/>
    <w:rsid w:val="007D5631"/>
    <w:rsid w:val="007D58AD"/>
    <w:rsid w:val="007D5909"/>
    <w:rsid w:val="007D6910"/>
    <w:rsid w:val="007D6F73"/>
    <w:rsid w:val="007D743F"/>
    <w:rsid w:val="007E04B6"/>
    <w:rsid w:val="007E0A21"/>
    <w:rsid w:val="007E1BC4"/>
    <w:rsid w:val="007E1E5C"/>
    <w:rsid w:val="007E1FA9"/>
    <w:rsid w:val="007E32FD"/>
    <w:rsid w:val="007E3E46"/>
    <w:rsid w:val="007E4742"/>
    <w:rsid w:val="007E495E"/>
    <w:rsid w:val="007E5203"/>
    <w:rsid w:val="007E559C"/>
    <w:rsid w:val="007E6DE0"/>
    <w:rsid w:val="007E7A88"/>
    <w:rsid w:val="007E7E74"/>
    <w:rsid w:val="007F1DD8"/>
    <w:rsid w:val="007F267E"/>
    <w:rsid w:val="007F42AA"/>
    <w:rsid w:val="007F6555"/>
    <w:rsid w:val="007F6B00"/>
    <w:rsid w:val="007F7476"/>
    <w:rsid w:val="007F7F08"/>
    <w:rsid w:val="00800781"/>
    <w:rsid w:val="008012F1"/>
    <w:rsid w:val="008015FA"/>
    <w:rsid w:val="008020F6"/>
    <w:rsid w:val="008022BF"/>
    <w:rsid w:val="008027F8"/>
    <w:rsid w:val="00802B1C"/>
    <w:rsid w:val="00803F73"/>
    <w:rsid w:val="00804692"/>
    <w:rsid w:val="00804D04"/>
    <w:rsid w:val="00805240"/>
    <w:rsid w:val="00806027"/>
    <w:rsid w:val="008065B7"/>
    <w:rsid w:val="00807298"/>
    <w:rsid w:val="008111B2"/>
    <w:rsid w:val="00811EFD"/>
    <w:rsid w:val="00811F12"/>
    <w:rsid w:val="008135CA"/>
    <w:rsid w:val="00813B4E"/>
    <w:rsid w:val="0081697D"/>
    <w:rsid w:val="00817C28"/>
    <w:rsid w:val="00820E24"/>
    <w:rsid w:val="00822AF2"/>
    <w:rsid w:val="00822E10"/>
    <w:rsid w:val="00822FC1"/>
    <w:rsid w:val="008230BD"/>
    <w:rsid w:val="00823ABB"/>
    <w:rsid w:val="00824552"/>
    <w:rsid w:val="00824753"/>
    <w:rsid w:val="00825933"/>
    <w:rsid w:val="00827172"/>
    <w:rsid w:val="00830754"/>
    <w:rsid w:val="00830A03"/>
    <w:rsid w:val="00830A3B"/>
    <w:rsid w:val="0083112C"/>
    <w:rsid w:val="00831670"/>
    <w:rsid w:val="00831BFB"/>
    <w:rsid w:val="008322A9"/>
    <w:rsid w:val="00832CDE"/>
    <w:rsid w:val="00833CD5"/>
    <w:rsid w:val="00834121"/>
    <w:rsid w:val="00834BFE"/>
    <w:rsid w:val="00835833"/>
    <w:rsid w:val="008360C7"/>
    <w:rsid w:val="008362C1"/>
    <w:rsid w:val="008366D9"/>
    <w:rsid w:val="00836E5B"/>
    <w:rsid w:val="00840ACC"/>
    <w:rsid w:val="0084234B"/>
    <w:rsid w:val="00842B00"/>
    <w:rsid w:val="0084314E"/>
    <w:rsid w:val="008437E8"/>
    <w:rsid w:val="00843D67"/>
    <w:rsid w:val="008443E2"/>
    <w:rsid w:val="00844511"/>
    <w:rsid w:val="00845ADB"/>
    <w:rsid w:val="00846395"/>
    <w:rsid w:val="008468F3"/>
    <w:rsid w:val="00850759"/>
    <w:rsid w:val="0085230F"/>
    <w:rsid w:val="00852D4F"/>
    <w:rsid w:val="0085529E"/>
    <w:rsid w:val="008552EC"/>
    <w:rsid w:val="00856111"/>
    <w:rsid w:val="008574B6"/>
    <w:rsid w:val="00857AC6"/>
    <w:rsid w:val="00857DA4"/>
    <w:rsid w:val="00861357"/>
    <w:rsid w:val="00861636"/>
    <w:rsid w:val="008620D3"/>
    <w:rsid w:val="00862E39"/>
    <w:rsid w:val="00864512"/>
    <w:rsid w:val="00864E50"/>
    <w:rsid w:val="00865004"/>
    <w:rsid w:val="008652B3"/>
    <w:rsid w:val="0086637B"/>
    <w:rsid w:val="00866AE2"/>
    <w:rsid w:val="00866F34"/>
    <w:rsid w:val="00867CCB"/>
    <w:rsid w:val="008714FF"/>
    <w:rsid w:val="00872086"/>
    <w:rsid w:val="0087339B"/>
    <w:rsid w:val="0087525A"/>
    <w:rsid w:val="008755C5"/>
    <w:rsid w:val="008758BD"/>
    <w:rsid w:val="00875E46"/>
    <w:rsid w:val="00880495"/>
    <w:rsid w:val="00880913"/>
    <w:rsid w:val="0088156E"/>
    <w:rsid w:val="0088400A"/>
    <w:rsid w:val="00884E8B"/>
    <w:rsid w:val="008851C6"/>
    <w:rsid w:val="00885490"/>
    <w:rsid w:val="008867CE"/>
    <w:rsid w:val="00886D5D"/>
    <w:rsid w:val="00887B7E"/>
    <w:rsid w:val="008908D3"/>
    <w:rsid w:val="00890BE9"/>
    <w:rsid w:val="00891782"/>
    <w:rsid w:val="00892463"/>
    <w:rsid w:val="00892869"/>
    <w:rsid w:val="00892AC5"/>
    <w:rsid w:val="008931A3"/>
    <w:rsid w:val="00893F02"/>
    <w:rsid w:val="00895172"/>
    <w:rsid w:val="0089595F"/>
    <w:rsid w:val="00895E39"/>
    <w:rsid w:val="008965E2"/>
    <w:rsid w:val="00897420"/>
    <w:rsid w:val="0089758B"/>
    <w:rsid w:val="008976B4"/>
    <w:rsid w:val="00897CA8"/>
    <w:rsid w:val="00897D32"/>
    <w:rsid w:val="008A0355"/>
    <w:rsid w:val="008A044B"/>
    <w:rsid w:val="008A0B13"/>
    <w:rsid w:val="008A1521"/>
    <w:rsid w:val="008A2944"/>
    <w:rsid w:val="008A5923"/>
    <w:rsid w:val="008A5DFE"/>
    <w:rsid w:val="008A6476"/>
    <w:rsid w:val="008A6C8E"/>
    <w:rsid w:val="008A7122"/>
    <w:rsid w:val="008A71E1"/>
    <w:rsid w:val="008A744C"/>
    <w:rsid w:val="008A7875"/>
    <w:rsid w:val="008A7B5D"/>
    <w:rsid w:val="008B05A4"/>
    <w:rsid w:val="008B0AAF"/>
    <w:rsid w:val="008B0F08"/>
    <w:rsid w:val="008B21B2"/>
    <w:rsid w:val="008B227B"/>
    <w:rsid w:val="008B31D6"/>
    <w:rsid w:val="008B364C"/>
    <w:rsid w:val="008B42A4"/>
    <w:rsid w:val="008B5261"/>
    <w:rsid w:val="008B59E6"/>
    <w:rsid w:val="008B6AF1"/>
    <w:rsid w:val="008C060F"/>
    <w:rsid w:val="008C1A5E"/>
    <w:rsid w:val="008C25E4"/>
    <w:rsid w:val="008C3615"/>
    <w:rsid w:val="008C3646"/>
    <w:rsid w:val="008C49C0"/>
    <w:rsid w:val="008C4B93"/>
    <w:rsid w:val="008C67F5"/>
    <w:rsid w:val="008C6F13"/>
    <w:rsid w:val="008C76FB"/>
    <w:rsid w:val="008D0B2C"/>
    <w:rsid w:val="008D0D1F"/>
    <w:rsid w:val="008D0EEB"/>
    <w:rsid w:val="008D1334"/>
    <w:rsid w:val="008D2569"/>
    <w:rsid w:val="008D2FCE"/>
    <w:rsid w:val="008D3E24"/>
    <w:rsid w:val="008D6892"/>
    <w:rsid w:val="008D6AEB"/>
    <w:rsid w:val="008D6FB4"/>
    <w:rsid w:val="008D793B"/>
    <w:rsid w:val="008E118A"/>
    <w:rsid w:val="008E2932"/>
    <w:rsid w:val="008E2D17"/>
    <w:rsid w:val="008E2FDA"/>
    <w:rsid w:val="008E3313"/>
    <w:rsid w:val="008E393D"/>
    <w:rsid w:val="008E4B6B"/>
    <w:rsid w:val="008E575E"/>
    <w:rsid w:val="008E592B"/>
    <w:rsid w:val="008E59A3"/>
    <w:rsid w:val="008E5F93"/>
    <w:rsid w:val="008E64F3"/>
    <w:rsid w:val="008E7349"/>
    <w:rsid w:val="008E741C"/>
    <w:rsid w:val="008F0126"/>
    <w:rsid w:val="008F0579"/>
    <w:rsid w:val="008F0D6C"/>
    <w:rsid w:val="008F0FF2"/>
    <w:rsid w:val="008F207E"/>
    <w:rsid w:val="008F4AB7"/>
    <w:rsid w:val="008F4FD0"/>
    <w:rsid w:val="008F50FF"/>
    <w:rsid w:val="008F65B5"/>
    <w:rsid w:val="008F6913"/>
    <w:rsid w:val="008F73F2"/>
    <w:rsid w:val="008F786A"/>
    <w:rsid w:val="00900BC5"/>
    <w:rsid w:val="00901B9B"/>
    <w:rsid w:val="00901E19"/>
    <w:rsid w:val="009030EB"/>
    <w:rsid w:val="009036CD"/>
    <w:rsid w:val="00904D0B"/>
    <w:rsid w:val="00905676"/>
    <w:rsid w:val="009079BC"/>
    <w:rsid w:val="00907DCD"/>
    <w:rsid w:val="00907EE4"/>
    <w:rsid w:val="00910BF5"/>
    <w:rsid w:val="00912634"/>
    <w:rsid w:val="0091337B"/>
    <w:rsid w:val="0091399D"/>
    <w:rsid w:val="00914C27"/>
    <w:rsid w:val="00915CA9"/>
    <w:rsid w:val="009166B0"/>
    <w:rsid w:val="00916867"/>
    <w:rsid w:val="00916F15"/>
    <w:rsid w:val="00916F66"/>
    <w:rsid w:val="0092005D"/>
    <w:rsid w:val="0092090C"/>
    <w:rsid w:val="00920938"/>
    <w:rsid w:val="00921399"/>
    <w:rsid w:val="009216B1"/>
    <w:rsid w:val="00921954"/>
    <w:rsid w:val="00921C8B"/>
    <w:rsid w:val="00921CDF"/>
    <w:rsid w:val="0092223F"/>
    <w:rsid w:val="0092266D"/>
    <w:rsid w:val="009231E4"/>
    <w:rsid w:val="00923A5B"/>
    <w:rsid w:val="00924BCE"/>
    <w:rsid w:val="00925AED"/>
    <w:rsid w:val="00925FE4"/>
    <w:rsid w:val="00926BB3"/>
    <w:rsid w:val="0092760D"/>
    <w:rsid w:val="00927FE8"/>
    <w:rsid w:val="00930E12"/>
    <w:rsid w:val="0093111F"/>
    <w:rsid w:val="00931E49"/>
    <w:rsid w:val="009320C9"/>
    <w:rsid w:val="009335D5"/>
    <w:rsid w:val="00935B33"/>
    <w:rsid w:val="00936289"/>
    <w:rsid w:val="00936A7A"/>
    <w:rsid w:val="00936EDB"/>
    <w:rsid w:val="00937974"/>
    <w:rsid w:val="009406C3"/>
    <w:rsid w:val="0094119D"/>
    <w:rsid w:val="00941480"/>
    <w:rsid w:val="009417D7"/>
    <w:rsid w:val="00942288"/>
    <w:rsid w:val="00942801"/>
    <w:rsid w:val="00942995"/>
    <w:rsid w:val="0094306E"/>
    <w:rsid w:val="00943627"/>
    <w:rsid w:val="0094519C"/>
    <w:rsid w:val="0094569D"/>
    <w:rsid w:val="009456F9"/>
    <w:rsid w:val="00946B5F"/>
    <w:rsid w:val="00947074"/>
    <w:rsid w:val="00947FCA"/>
    <w:rsid w:val="00950DC3"/>
    <w:rsid w:val="00951A94"/>
    <w:rsid w:val="00951BC9"/>
    <w:rsid w:val="00952137"/>
    <w:rsid w:val="009522E5"/>
    <w:rsid w:val="00952CB0"/>
    <w:rsid w:val="00953211"/>
    <w:rsid w:val="00953A15"/>
    <w:rsid w:val="009548E5"/>
    <w:rsid w:val="00954985"/>
    <w:rsid w:val="00955880"/>
    <w:rsid w:val="00955C2A"/>
    <w:rsid w:val="00956B4B"/>
    <w:rsid w:val="00956F71"/>
    <w:rsid w:val="00960DB5"/>
    <w:rsid w:val="00960FC7"/>
    <w:rsid w:val="00960FD1"/>
    <w:rsid w:val="00961477"/>
    <w:rsid w:val="00961B81"/>
    <w:rsid w:val="009623E5"/>
    <w:rsid w:val="00962B6B"/>
    <w:rsid w:val="00963B5A"/>
    <w:rsid w:val="00963E72"/>
    <w:rsid w:val="00963E73"/>
    <w:rsid w:val="009640B2"/>
    <w:rsid w:val="009646B4"/>
    <w:rsid w:val="00964938"/>
    <w:rsid w:val="00964CBB"/>
    <w:rsid w:val="00965BC1"/>
    <w:rsid w:val="00966D65"/>
    <w:rsid w:val="0096724F"/>
    <w:rsid w:val="00967B0E"/>
    <w:rsid w:val="00967FE6"/>
    <w:rsid w:val="00970FF0"/>
    <w:rsid w:val="00972A41"/>
    <w:rsid w:val="00972B46"/>
    <w:rsid w:val="00972F36"/>
    <w:rsid w:val="00973533"/>
    <w:rsid w:val="00973554"/>
    <w:rsid w:val="009741F7"/>
    <w:rsid w:val="009743CA"/>
    <w:rsid w:val="00974A29"/>
    <w:rsid w:val="00975614"/>
    <w:rsid w:val="00976B14"/>
    <w:rsid w:val="00976E8A"/>
    <w:rsid w:val="009770D8"/>
    <w:rsid w:val="00977FF4"/>
    <w:rsid w:val="009801F8"/>
    <w:rsid w:val="00981CA6"/>
    <w:rsid w:val="0098379C"/>
    <w:rsid w:val="0098396A"/>
    <w:rsid w:val="009843C5"/>
    <w:rsid w:val="009843DC"/>
    <w:rsid w:val="0098632C"/>
    <w:rsid w:val="009910CB"/>
    <w:rsid w:val="00991707"/>
    <w:rsid w:val="00991FD4"/>
    <w:rsid w:val="00992065"/>
    <w:rsid w:val="009930FB"/>
    <w:rsid w:val="00993E2E"/>
    <w:rsid w:val="00994182"/>
    <w:rsid w:val="00994A51"/>
    <w:rsid w:val="009957CF"/>
    <w:rsid w:val="00995963"/>
    <w:rsid w:val="0099625E"/>
    <w:rsid w:val="009968E9"/>
    <w:rsid w:val="00997283"/>
    <w:rsid w:val="0099729F"/>
    <w:rsid w:val="0099754C"/>
    <w:rsid w:val="0099785B"/>
    <w:rsid w:val="00997949"/>
    <w:rsid w:val="009A0DCA"/>
    <w:rsid w:val="009A198A"/>
    <w:rsid w:val="009A1C38"/>
    <w:rsid w:val="009A1DF4"/>
    <w:rsid w:val="009A2450"/>
    <w:rsid w:val="009A362E"/>
    <w:rsid w:val="009A3970"/>
    <w:rsid w:val="009A3B8C"/>
    <w:rsid w:val="009A3D86"/>
    <w:rsid w:val="009A4972"/>
    <w:rsid w:val="009A5FF1"/>
    <w:rsid w:val="009A7723"/>
    <w:rsid w:val="009B0858"/>
    <w:rsid w:val="009B09AA"/>
    <w:rsid w:val="009B0A5B"/>
    <w:rsid w:val="009B0EF7"/>
    <w:rsid w:val="009B5C09"/>
    <w:rsid w:val="009B649D"/>
    <w:rsid w:val="009B6C10"/>
    <w:rsid w:val="009B6ED4"/>
    <w:rsid w:val="009B6F8B"/>
    <w:rsid w:val="009B7CE7"/>
    <w:rsid w:val="009B7E3C"/>
    <w:rsid w:val="009C0592"/>
    <w:rsid w:val="009C1B6A"/>
    <w:rsid w:val="009C2117"/>
    <w:rsid w:val="009C3902"/>
    <w:rsid w:val="009C5B1D"/>
    <w:rsid w:val="009C6009"/>
    <w:rsid w:val="009C6572"/>
    <w:rsid w:val="009C73D5"/>
    <w:rsid w:val="009C78D6"/>
    <w:rsid w:val="009C7BD9"/>
    <w:rsid w:val="009D1DB7"/>
    <w:rsid w:val="009D3C93"/>
    <w:rsid w:val="009D3F1D"/>
    <w:rsid w:val="009D5274"/>
    <w:rsid w:val="009D6F60"/>
    <w:rsid w:val="009D7BEB"/>
    <w:rsid w:val="009E1243"/>
    <w:rsid w:val="009E1DAA"/>
    <w:rsid w:val="009E2396"/>
    <w:rsid w:val="009E2889"/>
    <w:rsid w:val="009E2993"/>
    <w:rsid w:val="009E32E4"/>
    <w:rsid w:val="009E4241"/>
    <w:rsid w:val="009E4464"/>
    <w:rsid w:val="009E4494"/>
    <w:rsid w:val="009E4705"/>
    <w:rsid w:val="009E4822"/>
    <w:rsid w:val="009E4CE4"/>
    <w:rsid w:val="009E5910"/>
    <w:rsid w:val="009E5AD6"/>
    <w:rsid w:val="009E7073"/>
    <w:rsid w:val="009E734B"/>
    <w:rsid w:val="009E7E2A"/>
    <w:rsid w:val="009F0110"/>
    <w:rsid w:val="009F0B16"/>
    <w:rsid w:val="009F0BCF"/>
    <w:rsid w:val="009F1342"/>
    <w:rsid w:val="009F23CC"/>
    <w:rsid w:val="009F2762"/>
    <w:rsid w:val="009F517B"/>
    <w:rsid w:val="009F52CD"/>
    <w:rsid w:val="009F62C7"/>
    <w:rsid w:val="009F70B4"/>
    <w:rsid w:val="009F73CF"/>
    <w:rsid w:val="009F7CA8"/>
    <w:rsid w:val="009F7CE1"/>
    <w:rsid w:val="00A0030F"/>
    <w:rsid w:val="00A00379"/>
    <w:rsid w:val="00A00753"/>
    <w:rsid w:val="00A00B7F"/>
    <w:rsid w:val="00A00E1F"/>
    <w:rsid w:val="00A01085"/>
    <w:rsid w:val="00A014FB"/>
    <w:rsid w:val="00A01594"/>
    <w:rsid w:val="00A01B54"/>
    <w:rsid w:val="00A02356"/>
    <w:rsid w:val="00A02C23"/>
    <w:rsid w:val="00A02C4A"/>
    <w:rsid w:val="00A030DF"/>
    <w:rsid w:val="00A033D1"/>
    <w:rsid w:val="00A03702"/>
    <w:rsid w:val="00A05026"/>
    <w:rsid w:val="00A05029"/>
    <w:rsid w:val="00A058F2"/>
    <w:rsid w:val="00A05CB5"/>
    <w:rsid w:val="00A05D7F"/>
    <w:rsid w:val="00A07925"/>
    <w:rsid w:val="00A07E85"/>
    <w:rsid w:val="00A10A3C"/>
    <w:rsid w:val="00A1173A"/>
    <w:rsid w:val="00A122B9"/>
    <w:rsid w:val="00A13249"/>
    <w:rsid w:val="00A13282"/>
    <w:rsid w:val="00A14192"/>
    <w:rsid w:val="00A14E0C"/>
    <w:rsid w:val="00A17A13"/>
    <w:rsid w:val="00A211C5"/>
    <w:rsid w:val="00A21323"/>
    <w:rsid w:val="00A215DE"/>
    <w:rsid w:val="00A21B9D"/>
    <w:rsid w:val="00A21D72"/>
    <w:rsid w:val="00A21E79"/>
    <w:rsid w:val="00A22666"/>
    <w:rsid w:val="00A22FD4"/>
    <w:rsid w:val="00A23D7D"/>
    <w:rsid w:val="00A23E43"/>
    <w:rsid w:val="00A245D9"/>
    <w:rsid w:val="00A248AE"/>
    <w:rsid w:val="00A24AE0"/>
    <w:rsid w:val="00A25F4A"/>
    <w:rsid w:val="00A260AD"/>
    <w:rsid w:val="00A26354"/>
    <w:rsid w:val="00A26F19"/>
    <w:rsid w:val="00A2703D"/>
    <w:rsid w:val="00A27955"/>
    <w:rsid w:val="00A27ABD"/>
    <w:rsid w:val="00A27BBC"/>
    <w:rsid w:val="00A30407"/>
    <w:rsid w:val="00A3132F"/>
    <w:rsid w:val="00A3135D"/>
    <w:rsid w:val="00A3149D"/>
    <w:rsid w:val="00A31AC0"/>
    <w:rsid w:val="00A326D7"/>
    <w:rsid w:val="00A34136"/>
    <w:rsid w:val="00A34975"/>
    <w:rsid w:val="00A34CA6"/>
    <w:rsid w:val="00A350ED"/>
    <w:rsid w:val="00A357E2"/>
    <w:rsid w:val="00A35878"/>
    <w:rsid w:val="00A358E7"/>
    <w:rsid w:val="00A37889"/>
    <w:rsid w:val="00A37C84"/>
    <w:rsid w:val="00A401DB"/>
    <w:rsid w:val="00A415B6"/>
    <w:rsid w:val="00A418E1"/>
    <w:rsid w:val="00A41D1A"/>
    <w:rsid w:val="00A42FA4"/>
    <w:rsid w:val="00A44A91"/>
    <w:rsid w:val="00A44D59"/>
    <w:rsid w:val="00A44F21"/>
    <w:rsid w:val="00A45637"/>
    <w:rsid w:val="00A459F3"/>
    <w:rsid w:val="00A46659"/>
    <w:rsid w:val="00A47103"/>
    <w:rsid w:val="00A476D2"/>
    <w:rsid w:val="00A47A45"/>
    <w:rsid w:val="00A5045A"/>
    <w:rsid w:val="00A50AD5"/>
    <w:rsid w:val="00A50B70"/>
    <w:rsid w:val="00A51913"/>
    <w:rsid w:val="00A5290A"/>
    <w:rsid w:val="00A539D9"/>
    <w:rsid w:val="00A5410D"/>
    <w:rsid w:val="00A5426C"/>
    <w:rsid w:val="00A54317"/>
    <w:rsid w:val="00A55B8D"/>
    <w:rsid w:val="00A569A6"/>
    <w:rsid w:val="00A56FDB"/>
    <w:rsid w:val="00A571A4"/>
    <w:rsid w:val="00A571BC"/>
    <w:rsid w:val="00A60486"/>
    <w:rsid w:val="00A607CE"/>
    <w:rsid w:val="00A6208F"/>
    <w:rsid w:val="00A620F1"/>
    <w:rsid w:val="00A63DF8"/>
    <w:rsid w:val="00A63FB6"/>
    <w:rsid w:val="00A642F9"/>
    <w:rsid w:val="00A6556A"/>
    <w:rsid w:val="00A658AD"/>
    <w:rsid w:val="00A658AF"/>
    <w:rsid w:val="00A65D93"/>
    <w:rsid w:val="00A65FBE"/>
    <w:rsid w:val="00A66EB6"/>
    <w:rsid w:val="00A70609"/>
    <w:rsid w:val="00A72470"/>
    <w:rsid w:val="00A73A1F"/>
    <w:rsid w:val="00A74427"/>
    <w:rsid w:val="00A7447E"/>
    <w:rsid w:val="00A747A7"/>
    <w:rsid w:val="00A75875"/>
    <w:rsid w:val="00A76C53"/>
    <w:rsid w:val="00A804D0"/>
    <w:rsid w:val="00A83925"/>
    <w:rsid w:val="00A83E6E"/>
    <w:rsid w:val="00A84B9A"/>
    <w:rsid w:val="00A85C77"/>
    <w:rsid w:val="00A86776"/>
    <w:rsid w:val="00A86AF5"/>
    <w:rsid w:val="00A86B53"/>
    <w:rsid w:val="00A904C0"/>
    <w:rsid w:val="00A910BC"/>
    <w:rsid w:val="00A913E2"/>
    <w:rsid w:val="00A92370"/>
    <w:rsid w:val="00A925F6"/>
    <w:rsid w:val="00A92B40"/>
    <w:rsid w:val="00A930E1"/>
    <w:rsid w:val="00A93558"/>
    <w:rsid w:val="00A93B7C"/>
    <w:rsid w:val="00A9499A"/>
    <w:rsid w:val="00A95147"/>
    <w:rsid w:val="00A95BEF"/>
    <w:rsid w:val="00A96626"/>
    <w:rsid w:val="00A9663A"/>
    <w:rsid w:val="00A9697C"/>
    <w:rsid w:val="00A96E74"/>
    <w:rsid w:val="00A97811"/>
    <w:rsid w:val="00A97EED"/>
    <w:rsid w:val="00AA1ABB"/>
    <w:rsid w:val="00AA1FD9"/>
    <w:rsid w:val="00AA2240"/>
    <w:rsid w:val="00AA29D5"/>
    <w:rsid w:val="00AA53D3"/>
    <w:rsid w:val="00AA5DEA"/>
    <w:rsid w:val="00AA73E6"/>
    <w:rsid w:val="00AA7683"/>
    <w:rsid w:val="00AB0841"/>
    <w:rsid w:val="00AB16D8"/>
    <w:rsid w:val="00AB2BEC"/>
    <w:rsid w:val="00AB2F09"/>
    <w:rsid w:val="00AB3706"/>
    <w:rsid w:val="00AB3E9B"/>
    <w:rsid w:val="00AB4133"/>
    <w:rsid w:val="00AB62B9"/>
    <w:rsid w:val="00AB6982"/>
    <w:rsid w:val="00AB6AC7"/>
    <w:rsid w:val="00AB7F45"/>
    <w:rsid w:val="00AC01AF"/>
    <w:rsid w:val="00AC1AA4"/>
    <w:rsid w:val="00AC2867"/>
    <w:rsid w:val="00AC3182"/>
    <w:rsid w:val="00AC4DC8"/>
    <w:rsid w:val="00AD1461"/>
    <w:rsid w:val="00AD24D1"/>
    <w:rsid w:val="00AD2888"/>
    <w:rsid w:val="00AD2D6F"/>
    <w:rsid w:val="00AD2F9F"/>
    <w:rsid w:val="00AD4A1D"/>
    <w:rsid w:val="00AD4B14"/>
    <w:rsid w:val="00AD4EB7"/>
    <w:rsid w:val="00AD6757"/>
    <w:rsid w:val="00AD6A5A"/>
    <w:rsid w:val="00AD7345"/>
    <w:rsid w:val="00AD751C"/>
    <w:rsid w:val="00AD7985"/>
    <w:rsid w:val="00AD7CF1"/>
    <w:rsid w:val="00AE033D"/>
    <w:rsid w:val="00AE0B3C"/>
    <w:rsid w:val="00AE0E6C"/>
    <w:rsid w:val="00AE1172"/>
    <w:rsid w:val="00AE117B"/>
    <w:rsid w:val="00AE145B"/>
    <w:rsid w:val="00AE1C50"/>
    <w:rsid w:val="00AE3F26"/>
    <w:rsid w:val="00AE590E"/>
    <w:rsid w:val="00AF0CAC"/>
    <w:rsid w:val="00AF0FC6"/>
    <w:rsid w:val="00AF15E5"/>
    <w:rsid w:val="00AF231E"/>
    <w:rsid w:val="00AF4733"/>
    <w:rsid w:val="00AF59DD"/>
    <w:rsid w:val="00AF61CD"/>
    <w:rsid w:val="00AF6EAB"/>
    <w:rsid w:val="00AF7814"/>
    <w:rsid w:val="00B04416"/>
    <w:rsid w:val="00B0554E"/>
    <w:rsid w:val="00B05B59"/>
    <w:rsid w:val="00B0661F"/>
    <w:rsid w:val="00B07579"/>
    <w:rsid w:val="00B076BB"/>
    <w:rsid w:val="00B078BC"/>
    <w:rsid w:val="00B0794F"/>
    <w:rsid w:val="00B1037F"/>
    <w:rsid w:val="00B10EC1"/>
    <w:rsid w:val="00B112C8"/>
    <w:rsid w:val="00B11865"/>
    <w:rsid w:val="00B1210D"/>
    <w:rsid w:val="00B12C4B"/>
    <w:rsid w:val="00B1325E"/>
    <w:rsid w:val="00B132C7"/>
    <w:rsid w:val="00B1371A"/>
    <w:rsid w:val="00B14126"/>
    <w:rsid w:val="00B143CF"/>
    <w:rsid w:val="00B14935"/>
    <w:rsid w:val="00B14EBD"/>
    <w:rsid w:val="00B156AE"/>
    <w:rsid w:val="00B15D17"/>
    <w:rsid w:val="00B1641E"/>
    <w:rsid w:val="00B1649F"/>
    <w:rsid w:val="00B1679A"/>
    <w:rsid w:val="00B16A23"/>
    <w:rsid w:val="00B17F31"/>
    <w:rsid w:val="00B202ED"/>
    <w:rsid w:val="00B20D5D"/>
    <w:rsid w:val="00B212B7"/>
    <w:rsid w:val="00B23E35"/>
    <w:rsid w:val="00B244CA"/>
    <w:rsid w:val="00B24B05"/>
    <w:rsid w:val="00B2502A"/>
    <w:rsid w:val="00B25683"/>
    <w:rsid w:val="00B258EB"/>
    <w:rsid w:val="00B2617B"/>
    <w:rsid w:val="00B265ED"/>
    <w:rsid w:val="00B2672B"/>
    <w:rsid w:val="00B27539"/>
    <w:rsid w:val="00B27612"/>
    <w:rsid w:val="00B30381"/>
    <w:rsid w:val="00B303BD"/>
    <w:rsid w:val="00B31500"/>
    <w:rsid w:val="00B330D0"/>
    <w:rsid w:val="00B3363C"/>
    <w:rsid w:val="00B35006"/>
    <w:rsid w:val="00B3583E"/>
    <w:rsid w:val="00B369D3"/>
    <w:rsid w:val="00B36F65"/>
    <w:rsid w:val="00B3743A"/>
    <w:rsid w:val="00B41B01"/>
    <w:rsid w:val="00B420BC"/>
    <w:rsid w:val="00B440F0"/>
    <w:rsid w:val="00B44366"/>
    <w:rsid w:val="00B44BA3"/>
    <w:rsid w:val="00B44E84"/>
    <w:rsid w:val="00B45003"/>
    <w:rsid w:val="00B45B11"/>
    <w:rsid w:val="00B4678F"/>
    <w:rsid w:val="00B46ECA"/>
    <w:rsid w:val="00B4745A"/>
    <w:rsid w:val="00B508E5"/>
    <w:rsid w:val="00B50A1B"/>
    <w:rsid w:val="00B51598"/>
    <w:rsid w:val="00B517C8"/>
    <w:rsid w:val="00B520D6"/>
    <w:rsid w:val="00B521E1"/>
    <w:rsid w:val="00B5274F"/>
    <w:rsid w:val="00B53422"/>
    <w:rsid w:val="00B558FA"/>
    <w:rsid w:val="00B55B7C"/>
    <w:rsid w:val="00B5722B"/>
    <w:rsid w:val="00B579FB"/>
    <w:rsid w:val="00B604A3"/>
    <w:rsid w:val="00B60CA3"/>
    <w:rsid w:val="00B6267B"/>
    <w:rsid w:val="00B62883"/>
    <w:rsid w:val="00B630C8"/>
    <w:rsid w:val="00B63DA8"/>
    <w:rsid w:val="00B64004"/>
    <w:rsid w:val="00B64474"/>
    <w:rsid w:val="00B64822"/>
    <w:rsid w:val="00B64A65"/>
    <w:rsid w:val="00B6663C"/>
    <w:rsid w:val="00B666EF"/>
    <w:rsid w:val="00B66B35"/>
    <w:rsid w:val="00B66C22"/>
    <w:rsid w:val="00B672C0"/>
    <w:rsid w:val="00B67728"/>
    <w:rsid w:val="00B67E6F"/>
    <w:rsid w:val="00B70F29"/>
    <w:rsid w:val="00B71415"/>
    <w:rsid w:val="00B71945"/>
    <w:rsid w:val="00B71AC2"/>
    <w:rsid w:val="00B7201A"/>
    <w:rsid w:val="00B723DB"/>
    <w:rsid w:val="00B72689"/>
    <w:rsid w:val="00B7292D"/>
    <w:rsid w:val="00B72C3F"/>
    <w:rsid w:val="00B72C6E"/>
    <w:rsid w:val="00B72E13"/>
    <w:rsid w:val="00B72EF8"/>
    <w:rsid w:val="00B72F57"/>
    <w:rsid w:val="00B743DE"/>
    <w:rsid w:val="00B74750"/>
    <w:rsid w:val="00B75454"/>
    <w:rsid w:val="00B75B2E"/>
    <w:rsid w:val="00B75E7C"/>
    <w:rsid w:val="00B763EA"/>
    <w:rsid w:val="00B765AB"/>
    <w:rsid w:val="00B7757D"/>
    <w:rsid w:val="00B80FD0"/>
    <w:rsid w:val="00B818CF"/>
    <w:rsid w:val="00B81B34"/>
    <w:rsid w:val="00B82A0D"/>
    <w:rsid w:val="00B85C83"/>
    <w:rsid w:val="00B87342"/>
    <w:rsid w:val="00B87941"/>
    <w:rsid w:val="00B87B71"/>
    <w:rsid w:val="00B90771"/>
    <w:rsid w:val="00B90EAB"/>
    <w:rsid w:val="00B91636"/>
    <w:rsid w:val="00B91E5B"/>
    <w:rsid w:val="00B92076"/>
    <w:rsid w:val="00B92A91"/>
    <w:rsid w:val="00B935C4"/>
    <w:rsid w:val="00B93642"/>
    <w:rsid w:val="00B9453C"/>
    <w:rsid w:val="00B95476"/>
    <w:rsid w:val="00B95CED"/>
    <w:rsid w:val="00B961F1"/>
    <w:rsid w:val="00BA0151"/>
    <w:rsid w:val="00BA0FAE"/>
    <w:rsid w:val="00BA0FCD"/>
    <w:rsid w:val="00BA266F"/>
    <w:rsid w:val="00BA26BA"/>
    <w:rsid w:val="00BA34A9"/>
    <w:rsid w:val="00BA373F"/>
    <w:rsid w:val="00BA40C5"/>
    <w:rsid w:val="00BA43B9"/>
    <w:rsid w:val="00BA48E5"/>
    <w:rsid w:val="00BA581C"/>
    <w:rsid w:val="00BA5D8D"/>
    <w:rsid w:val="00BA6F4B"/>
    <w:rsid w:val="00BB06A1"/>
    <w:rsid w:val="00BB1A69"/>
    <w:rsid w:val="00BB1D52"/>
    <w:rsid w:val="00BB1FE6"/>
    <w:rsid w:val="00BB229C"/>
    <w:rsid w:val="00BB412C"/>
    <w:rsid w:val="00BB456F"/>
    <w:rsid w:val="00BB4602"/>
    <w:rsid w:val="00BB509B"/>
    <w:rsid w:val="00BB555A"/>
    <w:rsid w:val="00BB71B0"/>
    <w:rsid w:val="00BB7E46"/>
    <w:rsid w:val="00BC077E"/>
    <w:rsid w:val="00BC12C5"/>
    <w:rsid w:val="00BC3B06"/>
    <w:rsid w:val="00BC40CA"/>
    <w:rsid w:val="00BC44A2"/>
    <w:rsid w:val="00BC6427"/>
    <w:rsid w:val="00BC7732"/>
    <w:rsid w:val="00BC790D"/>
    <w:rsid w:val="00BD00D1"/>
    <w:rsid w:val="00BD0841"/>
    <w:rsid w:val="00BD1C75"/>
    <w:rsid w:val="00BD1FAD"/>
    <w:rsid w:val="00BD2023"/>
    <w:rsid w:val="00BD41A3"/>
    <w:rsid w:val="00BD598D"/>
    <w:rsid w:val="00BD79CA"/>
    <w:rsid w:val="00BD7B8A"/>
    <w:rsid w:val="00BE01CA"/>
    <w:rsid w:val="00BE1814"/>
    <w:rsid w:val="00BE1B1F"/>
    <w:rsid w:val="00BE23A0"/>
    <w:rsid w:val="00BE3245"/>
    <w:rsid w:val="00BE3715"/>
    <w:rsid w:val="00BE4CA4"/>
    <w:rsid w:val="00BF1357"/>
    <w:rsid w:val="00BF1BF9"/>
    <w:rsid w:val="00BF2F98"/>
    <w:rsid w:val="00BF416B"/>
    <w:rsid w:val="00BF6E32"/>
    <w:rsid w:val="00BF7D8B"/>
    <w:rsid w:val="00C001B8"/>
    <w:rsid w:val="00C0052C"/>
    <w:rsid w:val="00C01CBA"/>
    <w:rsid w:val="00C02056"/>
    <w:rsid w:val="00C023DD"/>
    <w:rsid w:val="00C028EF"/>
    <w:rsid w:val="00C02CF2"/>
    <w:rsid w:val="00C02FF3"/>
    <w:rsid w:val="00C0369E"/>
    <w:rsid w:val="00C03BBC"/>
    <w:rsid w:val="00C045DF"/>
    <w:rsid w:val="00C04761"/>
    <w:rsid w:val="00C047FC"/>
    <w:rsid w:val="00C054B1"/>
    <w:rsid w:val="00C06203"/>
    <w:rsid w:val="00C06356"/>
    <w:rsid w:val="00C0715C"/>
    <w:rsid w:val="00C07A02"/>
    <w:rsid w:val="00C10481"/>
    <w:rsid w:val="00C11450"/>
    <w:rsid w:val="00C11690"/>
    <w:rsid w:val="00C11EB4"/>
    <w:rsid w:val="00C12AB2"/>
    <w:rsid w:val="00C12B1B"/>
    <w:rsid w:val="00C12D39"/>
    <w:rsid w:val="00C148AF"/>
    <w:rsid w:val="00C149B8"/>
    <w:rsid w:val="00C1691E"/>
    <w:rsid w:val="00C17229"/>
    <w:rsid w:val="00C17802"/>
    <w:rsid w:val="00C20A05"/>
    <w:rsid w:val="00C21744"/>
    <w:rsid w:val="00C22BF4"/>
    <w:rsid w:val="00C231A8"/>
    <w:rsid w:val="00C24780"/>
    <w:rsid w:val="00C2633E"/>
    <w:rsid w:val="00C26C95"/>
    <w:rsid w:val="00C27B1B"/>
    <w:rsid w:val="00C30A30"/>
    <w:rsid w:val="00C30FC5"/>
    <w:rsid w:val="00C34697"/>
    <w:rsid w:val="00C34E25"/>
    <w:rsid w:val="00C358FF"/>
    <w:rsid w:val="00C36451"/>
    <w:rsid w:val="00C40CA6"/>
    <w:rsid w:val="00C40FB1"/>
    <w:rsid w:val="00C41ACA"/>
    <w:rsid w:val="00C41EB8"/>
    <w:rsid w:val="00C42CE9"/>
    <w:rsid w:val="00C42F83"/>
    <w:rsid w:val="00C43423"/>
    <w:rsid w:val="00C43849"/>
    <w:rsid w:val="00C439F8"/>
    <w:rsid w:val="00C44977"/>
    <w:rsid w:val="00C44F4B"/>
    <w:rsid w:val="00C45DDC"/>
    <w:rsid w:val="00C45E03"/>
    <w:rsid w:val="00C46411"/>
    <w:rsid w:val="00C46A89"/>
    <w:rsid w:val="00C46CD1"/>
    <w:rsid w:val="00C47409"/>
    <w:rsid w:val="00C5074F"/>
    <w:rsid w:val="00C50B3E"/>
    <w:rsid w:val="00C50FEF"/>
    <w:rsid w:val="00C51589"/>
    <w:rsid w:val="00C52C31"/>
    <w:rsid w:val="00C538EE"/>
    <w:rsid w:val="00C5397E"/>
    <w:rsid w:val="00C5498C"/>
    <w:rsid w:val="00C54E96"/>
    <w:rsid w:val="00C5533D"/>
    <w:rsid w:val="00C55596"/>
    <w:rsid w:val="00C55879"/>
    <w:rsid w:val="00C5653F"/>
    <w:rsid w:val="00C56795"/>
    <w:rsid w:val="00C567F7"/>
    <w:rsid w:val="00C57192"/>
    <w:rsid w:val="00C6030A"/>
    <w:rsid w:val="00C60965"/>
    <w:rsid w:val="00C6099D"/>
    <w:rsid w:val="00C60D12"/>
    <w:rsid w:val="00C61766"/>
    <w:rsid w:val="00C62DA7"/>
    <w:rsid w:val="00C6377E"/>
    <w:rsid w:val="00C6470F"/>
    <w:rsid w:val="00C64F37"/>
    <w:rsid w:val="00C654E6"/>
    <w:rsid w:val="00C65B37"/>
    <w:rsid w:val="00C65B8D"/>
    <w:rsid w:val="00C6622D"/>
    <w:rsid w:val="00C6716E"/>
    <w:rsid w:val="00C67620"/>
    <w:rsid w:val="00C67C26"/>
    <w:rsid w:val="00C7098C"/>
    <w:rsid w:val="00C71130"/>
    <w:rsid w:val="00C718DE"/>
    <w:rsid w:val="00C71D95"/>
    <w:rsid w:val="00C71E14"/>
    <w:rsid w:val="00C71E23"/>
    <w:rsid w:val="00C72A8D"/>
    <w:rsid w:val="00C72B8D"/>
    <w:rsid w:val="00C73303"/>
    <w:rsid w:val="00C73B52"/>
    <w:rsid w:val="00C748A7"/>
    <w:rsid w:val="00C74C21"/>
    <w:rsid w:val="00C75D26"/>
    <w:rsid w:val="00C76372"/>
    <w:rsid w:val="00C76793"/>
    <w:rsid w:val="00C76970"/>
    <w:rsid w:val="00C76AAF"/>
    <w:rsid w:val="00C76C0B"/>
    <w:rsid w:val="00C76D60"/>
    <w:rsid w:val="00C77054"/>
    <w:rsid w:val="00C800D3"/>
    <w:rsid w:val="00C8178A"/>
    <w:rsid w:val="00C82065"/>
    <w:rsid w:val="00C8347B"/>
    <w:rsid w:val="00C83FFB"/>
    <w:rsid w:val="00C85D63"/>
    <w:rsid w:val="00C86420"/>
    <w:rsid w:val="00C8681F"/>
    <w:rsid w:val="00C870D6"/>
    <w:rsid w:val="00C87D32"/>
    <w:rsid w:val="00C90568"/>
    <w:rsid w:val="00C92696"/>
    <w:rsid w:val="00C926CA"/>
    <w:rsid w:val="00C934FE"/>
    <w:rsid w:val="00C9551D"/>
    <w:rsid w:val="00C95844"/>
    <w:rsid w:val="00C95EAD"/>
    <w:rsid w:val="00C97601"/>
    <w:rsid w:val="00C97EF3"/>
    <w:rsid w:val="00CA0441"/>
    <w:rsid w:val="00CA06F4"/>
    <w:rsid w:val="00CA13CB"/>
    <w:rsid w:val="00CA154F"/>
    <w:rsid w:val="00CA1B99"/>
    <w:rsid w:val="00CA1CCD"/>
    <w:rsid w:val="00CA1E47"/>
    <w:rsid w:val="00CA2B81"/>
    <w:rsid w:val="00CA396A"/>
    <w:rsid w:val="00CA3C0D"/>
    <w:rsid w:val="00CA5FB5"/>
    <w:rsid w:val="00CA63E0"/>
    <w:rsid w:val="00CA69A5"/>
    <w:rsid w:val="00CA6E05"/>
    <w:rsid w:val="00CA70B4"/>
    <w:rsid w:val="00CA7933"/>
    <w:rsid w:val="00CA7BF7"/>
    <w:rsid w:val="00CB062B"/>
    <w:rsid w:val="00CB1825"/>
    <w:rsid w:val="00CB1CDD"/>
    <w:rsid w:val="00CB21EE"/>
    <w:rsid w:val="00CB43B2"/>
    <w:rsid w:val="00CB4EA5"/>
    <w:rsid w:val="00CB500E"/>
    <w:rsid w:val="00CB5F5F"/>
    <w:rsid w:val="00CB7DFD"/>
    <w:rsid w:val="00CC006A"/>
    <w:rsid w:val="00CC03E7"/>
    <w:rsid w:val="00CC0B28"/>
    <w:rsid w:val="00CC0E19"/>
    <w:rsid w:val="00CC0E93"/>
    <w:rsid w:val="00CC1A9F"/>
    <w:rsid w:val="00CC1FC8"/>
    <w:rsid w:val="00CC2FD3"/>
    <w:rsid w:val="00CC3528"/>
    <w:rsid w:val="00CC54C6"/>
    <w:rsid w:val="00CC7DEB"/>
    <w:rsid w:val="00CD06AA"/>
    <w:rsid w:val="00CD097F"/>
    <w:rsid w:val="00CD145F"/>
    <w:rsid w:val="00CD1EEC"/>
    <w:rsid w:val="00CD3225"/>
    <w:rsid w:val="00CD3401"/>
    <w:rsid w:val="00CD54B8"/>
    <w:rsid w:val="00CD6D40"/>
    <w:rsid w:val="00CE28A2"/>
    <w:rsid w:val="00CE2AE6"/>
    <w:rsid w:val="00CE3D24"/>
    <w:rsid w:val="00CE4F5D"/>
    <w:rsid w:val="00CE5BFA"/>
    <w:rsid w:val="00CE62B7"/>
    <w:rsid w:val="00CF0E4F"/>
    <w:rsid w:val="00CF159A"/>
    <w:rsid w:val="00CF1951"/>
    <w:rsid w:val="00CF216A"/>
    <w:rsid w:val="00CF3375"/>
    <w:rsid w:val="00CF338F"/>
    <w:rsid w:val="00CF3E6E"/>
    <w:rsid w:val="00CF41D3"/>
    <w:rsid w:val="00CF5450"/>
    <w:rsid w:val="00CF56D6"/>
    <w:rsid w:val="00CF5C39"/>
    <w:rsid w:val="00CF5D18"/>
    <w:rsid w:val="00CF6EDF"/>
    <w:rsid w:val="00D0032C"/>
    <w:rsid w:val="00D01C5C"/>
    <w:rsid w:val="00D03389"/>
    <w:rsid w:val="00D04565"/>
    <w:rsid w:val="00D06453"/>
    <w:rsid w:val="00D0645B"/>
    <w:rsid w:val="00D069F6"/>
    <w:rsid w:val="00D075FF"/>
    <w:rsid w:val="00D10328"/>
    <w:rsid w:val="00D106B2"/>
    <w:rsid w:val="00D10833"/>
    <w:rsid w:val="00D10C8E"/>
    <w:rsid w:val="00D11534"/>
    <w:rsid w:val="00D11867"/>
    <w:rsid w:val="00D13E1B"/>
    <w:rsid w:val="00D140A9"/>
    <w:rsid w:val="00D14D90"/>
    <w:rsid w:val="00D15187"/>
    <w:rsid w:val="00D15E52"/>
    <w:rsid w:val="00D167FF"/>
    <w:rsid w:val="00D16FE6"/>
    <w:rsid w:val="00D1715F"/>
    <w:rsid w:val="00D202AF"/>
    <w:rsid w:val="00D204A1"/>
    <w:rsid w:val="00D2160B"/>
    <w:rsid w:val="00D21637"/>
    <w:rsid w:val="00D21B8E"/>
    <w:rsid w:val="00D223B8"/>
    <w:rsid w:val="00D23BE7"/>
    <w:rsid w:val="00D25DFC"/>
    <w:rsid w:val="00D26D95"/>
    <w:rsid w:val="00D270BC"/>
    <w:rsid w:val="00D27D3D"/>
    <w:rsid w:val="00D30636"/>
    <w:rsid w:val="00D316B8"/>
    <w:rsid w:val="00D328E4"/>
    <w:rsid w:val="00D3323E"/>
    <w:rsid w:val="00D3332C"/>
    <w:rsid w:val="00D33466"/>
    <w:rsid w:val="00D3456B"/>
    <w:rsid w:val="00D348F1"/>
    <w:rsid w:val="00D356D2"/>
    <w:rsid w:val="00D358FF"/>
    <w:rsid w:val="00D365CE"/>
    <w:rsid w:val="00D3793D"/>
    <w:rsid w:val="00D37B90"/>
    <w:rsid w:val="00D37FE9"/>
    <w:rsid w:val="00D40484"/>
    <w:rsid w:val="00D40EB0"/>
    <w:rsid w:val="00D4168D"/>
    <w:rsid w:val="00D416D2"/>
    <w:rsid w:val="00D41F51"/>
    <w:rsid w:val="00D420F4"/>
    <w:rsid w:val="00D429CB"/>
    <w:rsid w:val="00D43F06"/>
    <w:rsid w:val="00D44CC4"/>
    <w:rsid w:val="00D45D26"/>
    <w:rsid w:val="00D45FE8"/>
    <w:rsid w:val="00D46E28"/>
    <w:rsid w:val="00D474E7"/>
    <w:rsid w:val="00D505DC"/>
    <w:rsid w:val="00D508C2"/>
    <w:rsid w:val="00D511E2"/>
    <w:rsid w:val="00D51DD5"/>
    <w:rsid w:val="00D5207B"/>
    <w:rsid w:val="00D527C6"/>
    <w:rsid w:val="00D52E01"/>
    <w:rsid w:val="00D53A20"/>
    <w:rsid w:val="00D546C3"/>
    <w:rsid w:val="00D54D04"/>
    <w:rsid w:val="00D552BB"/>
    <w:rsid w:val="00D5533F"/>
    <w:rsid w:val="00D5537C"/>
    <w:rsid w:val="00D563C3"/>
    <w:rsid w:val="00D56EDF"/>
    <w:rsid w:val="00D57241"/>
    <w:rsid w:val="00D574E3"/>
    <w:rsid w:val="00D60852"/>
    <w:rsid w:val="00D60952"/>
    <w:rsid w:val="00D6140D"/>
    <w:rsid w:val="00D61B7F"/>
    <w:rsid w:val="00D63357"/>
    <w:rsid w:val="00D63CA3"/>
    <w:rsid w:val="00D64511"/>
    <w:rsid w:val="00D65615"/>
    <w:rsid w:val="00D65F20"/>
    <w:rsid w:val="00D65FA4"/>
    <w:rsid w:val="00D6679E"/>
    <w:rsid w:val="00D6699B"/>
    <w:rsid w:val="00D66D8C"/>
    <w:rsid w:val="00D66E5A"/>
    <w:rsid w:val="00D7050D"/>
    <w:rsid w:val="00D726AB"/>
    <w:rsid w:val="00D7297F"/>
    <w:rsid w:val="00D72C93"/>
    <w:rsid w:val="00D72E02"/>
    <w:rsid w:val="00D72E8D"/>
    <w:rsid w:val="00D74EF1"/>
    <w:rsid w:val="00D74FF4"/>
    <w:rsid w:val="00D75252"/>
    <w:rsid w:val="00D7551B"/>
    <w:rsid w:val="00D75A1A"/>
    <w:rsid w:val="00D77733"/>
    <w:rsid w:val="00D80680"/>
    <w:rsid w:val="00D8082D"/>
    <w:rsid w:val="00D82B58"/>
    <w:rsid w:val="00D8480E"/>
    <w:rsid w:val="00D86D8F"/>
    <w:rsid w:val="00D87415"/>
    <w:rsid w:val="00D90E89"/>
    <w:rsid w:val="00D919AE"/>
    <w:rsid w:val="00D9291C"/>
    <w:rsid w:val="00D929D6"/>
    <w:rsid w:val="00D936C6"/>
    <w:rsid w:val="00D94257"/>
    <w:rsid w:val="00D947BB"/>
    <w:rsid w:val="00D949CA"/>
    <w:rsid w:val="00D96921"/>
    <w:rsid w:val="00D9709D"/>
    <w:rsid w:val="00D971E9"/>
    <w:rsid w:val="00D97F83"/>
    <w:rsid w:val="00DA0554"/>
    <w:rsid w:val="00DA0D09"/>
    <w:rsid w:val="00DA16AD"/>
    <w:rsid w:val="00DA1922"/>
    <w:rsid w:val="00DA201A"/>
    <w:rsid w:val="00DA233D"/>
    <w:rsid w:val="00DA41A8"/>
    <w:rsid w:val="00DA484A"/>
    <w:rsid w:val="00DA4EE9"/>
    <w:rsid w:val="00DA642C"/>
    <w:rsid w:val="00DA6871"/>
    <w:rsid w:val="00DA702F"/>
    <w:rsid w:val="00DA7293"/>
    <w:rsid w:val="00DA76B4"/>
    <w:rsid w:val="00DA7AB2"/>
    <w:rsid w:val="00DB0291"/>
    <w:rsid w:val="00DB0686"/>
    <w:rsid w:val="00DB075B"/>
    <w:rsid w:val="00DB1F64"/>
    <w:rsid w:val="00DB22BE"/>
    <w:rsid w:val="00DB2483"/>
    <w:rsid w:val="00DB3010"/>
    <w:rsid w:val="00DB415A"/>
    <w:rsid w:val="00DB4304"/>
    <w:rsid w:val="00DB7601"/>
    <w:rsid w:val="00DB7BBA"/>
    <w:rsid w:val="00DC4B17"/>
    <w:rsid w:val="00DC6327"/>
    <w:rsid w:val="00DC6E72"/>
    <w:rsid w:val="00DC76F3"/>
    <w:rsid w:val="00DD25F4"/>
    <w:rsid w:val="00DD26BE"/>
    <w:rsid w:val="00DD329D"/>
    <w:rsid w:val="00DD45EC"/>
    <w:rsid w:val="00DD5519"/>
    <w:rsid w:val="00DD5729"/>
    <w:rsid w:val="00DD764C"/>
    <w:rsid w:val="00DD76E7"/>
    <w:rsid w:val="00DE0052"/>
    <w:rsid w:val="00DE02D8"/>
    <w:rsid w:val="00DE0F3F"/>
    <w:rsid w:val="00DE0FE6"/>
    <w:rsid w:val="00DE33B1"/>
    <w:rsid w:val="00DE3711"/>
    <w:rsid w:val="00DE37E1"/>
    <w:rsid w:val="00DE4DE3"/>
    <w:rsid w:val="00DE563E"/>
    <w:rsid w:val="00DE75E2"/>
    <w:rsid w:val="00DF08AF"/>
    <w:rsid w:val="00DF1691"/>
    <w:rsid w:val="00DF1BCC"/>
    <w:rsid w:val="00DF3881"/>
    <w:rsid w:val="00DF4408"/>
    <w:rsid w:val="00DF44D8"/>
    <w:rsid w:val="00DF4A99"/>
    <w:rsid w:val="00DF58A7"/>
    <w:rsid w:val="00DF5AF8"/>
    <w:rsid w:val="00DF607E"/>
    <w:rsid w:val="00DF6DE5"/>
    <w:rsid w:val="00DF6DF1"/>
    <w:rsid w:val="00E00035"/>
    <w:rsid w:val="00E008E6"/>
    <w:rsid w:val="00E0094E"/>
    <w:rsid w:val="00E021F2"/>
    <w:rsid w:val="00E052C0"/>
    <w:rsid w:val="00E07372"/>
    <w:rsid w:val="00E11BBC"/>
    <w:rsid w:val="00E12804"/>
    <w:rsid w:val="00E12AF4"/>
    <w:rsid w:val="00E131DA"/>
    <w:rsid w:val="00E1354F"/>
    <w:rsid w:val="00E13CCB"/>
    <w:rsid w:val="00E13F4E"/>
    <w:rsid w:val="00E13FA3"/>
    <w:rsid w:val="00E15B46"/>
    <w:rsid w:val="00E161D2"/>
    <w:rsid w:val="00E167E9"/>
    <w:rsid w:val="00E17573"/>
    <w:rsid w:val="00E212BA"/>
    <w:rsid w:val="00E213D1"/>
    <w:rsid w:val="00E226DE"/>
    <w:rsid w:val="00E24707"/>
    <w:rsid w:val="00E25ACC"/>
    <w:rsid w:val="00E26C47"/>
    <w:rsid w:val="00E27196"/>
    <w:rsid w:val="00E27965"/>
    <w:rsid w:val="00E31051"/>
    <w:rsid w:val="00E3174B"/>
    <w:rsid w:val="00E317C4"/>
    <w:rsid w:val="00E31AF5"/>
    <w:rsid w:val="00E31C59"/>
    <w:rsid w:val="00E32308"/>
    <w:rsid w:val="00E32BED"/>
    <w:rsid w:val="00E32F05"/>
    <w:rsid w:val="00E341C9"/>
    <w:rsid w:val="00E346E1"/>
    <w:rsid w:val="00E35FBD"/>
    <w:rsid w:val="00E36784"/>
    <w:rsid w:val="00E36D91"/>
    <w:rsid w:val="00E36EDC"/>
    <w:rsid w:val="00E43AF5"/>
    <w:rsid w:val="00E43CE3"/>
    <w:rsid w:val="00E44BA3"/>
    <w:rsid w:val="00E44DAF"/>
    <w:rsid w:val="00E45AA4"/>
    <w:rsid w:val="00E45AF8"/>
    <w:rsid w:val="00E46C23"/>
    <w:rsid w:val="00E47BB7"/>
    <w:rsid w:val="00E47D64"/>
    <w:rsid w:val="00E50837"/>
    <w:rsid w:val="00E514CF"/>
    <w:rsid w:val="00E51C56"/>
    <w:rsid w:val="00E52595"/>
    <w:rsid w:val="00E526FA"/>
    <w:rsid w:val="00E53D1F"/>
    <w:rsid w:val="00E545C9"/>
    <w:rsid w:val="00E54F1E"/>
    <w:rsid w:val="00E552B4"/>
    <w:rsid w:val="00E557C3"/>
    <w:rsid w:val="00E559B6"/>
    <w:rsid w:val="00E56161"/>
    <w:rsid w:val="00E60D0C"/>
    <w:rsid w:val="00E62C2C"/>
    <w:rsid w:val="00E62D37"/>
    <w:rsid w:val="00E63AC6"/>
    <w:rsid w:val="00E63C3F"/>
    <w:rsid w:val="00E63CC9"/>
    <w:rsid w:val="00E63ED2"/>
    <w:rsid w:val="00E647A6"/>
    <w:rsid w:val="00E64FE1"/>
    <w:rsid w:val="00E650DA"/>
    <w:rsid w:val="00E656F9"/>
    <w:rsid w:val="00E668E9"/>
    <w:rsid w:val="00E675B5"/>
    <w:rsid w:val="00E676F0"/>
    <w:rsid w:val="00E6781A"/>
    <w:rsid w:val="00E715B8"/>
    <w:rsid w:val="00E71F74"/>
    <w:rsid w:val="00E7379E"/>
    <w:rsid w:val="00E73EF3"/>
    <w:rsid w:val="00E763F2"/>
    <w:rsid w:val="00E76564"/>
    <w:rsid w:val="00E7662D"/>
    <w:rsid w:val="00E806EA"/>
    <w:rsid w:val="00E80871"/>
    <w:rsid w:val="00E81A45"/>
    <w:rsid w:val="00E824E5"/>
    <w:rsid w:val="00E82A3F"/>
    <w:rsid w:val="00E8345D"/>
    <w:rsid w:val="00E835B6"/>
    <w:rsid w:val="00E8376E"/>
    <w:rsid w:val="00E83B31"/>
    <w:rsid w:val="00E83D71"/>
    <w:rsid w:val="00E840EE"/>
    <w:rsid w:val="00E84981"/>
    <w:rsid w:val="00E84C2A"/>
    <w:rsid w:val="00E85F5E"/>
    <w:rsid w:val="00E86C5B"/>
    <w:rsid w:val="00E87780"/>
    <w:rsid w:val="00E878D7"/>
    <w:rsid w:val="00E9128B"/>
    <w:rsid w:val="00E91360"/>
    <w:rsid w:val="00E913AC"/>
    <w:rsid w:val="00E929F8"/>
    <w:rsid w:val="00E92C05"/>
    <w:rsid w:val="00E931B1"/>
    <w:rsid w:val="00E935E2"/>
    <w:rsid w:val="00E93ECC"/>
    <w:rsid w:val="00E94188"/>
    <w:rsid w:val="00E95213"/>
    <w:rsid w:val="00E96F5D"/>
    <w:rsid w:val="00E97306"/>
    <w:rsid w:val="00EA1B35"/>
    <w:rsid w:val="00EA2463"/>
    <w:rsid w:val="00EA40C3"/>
    <w:rsid w:val="00EA4547"/>
    <w:rsid w:val="00EA4EBC"/>
    <w:rsid w:val="00EA59FC"/>
    <w:rsid w:val="00EA75E2"/>
    <w:rsid w:val="00EB05AA"/>
    <w:rsid w:val="00EB07E9"/>
    <w:rsid w:val="00EB10B0"/>
    <w:rsid w:val="00EB15DF"/>
    <w:rsid w:val="00EB1C35"/>
    <w:rsid w:val="00EB1FD4"/>
    <w:rsid w:val="00EB28A9"/>
    <w:rsid w:val="00EB3CBC"/>
    <w:rsid w:val="00EB422B"/>
    <w:rsid w:val="00EB48FA"/>
    <w:rsid w:val="00EB4F94"/>
    <w:rsid w:val="00EB5196"/>
    <w:rsid w:val="00EB635E"/>
    <w:rsid w:val="00EB66F8"/>
    <w:rsid w:val="00EC0B87"/>
    <w:rsid w:val="00EC1FF7"/>
    <w:rsid w:val="00EC2866"/>
    <w:rsid w:val="00EC42FA"/>
    <w:rsid w:val="00EC58EE"/>
    <w:rsid w:val="00EC5D00"/>
    <w:rsid w:val="00EC5DF9"/>
    <w:rsid w:val="00ED0BB0"/>
    <w:rsid w:val="00ED0D5C"/>
    <w:rsid w:val="00ED121E"/>
    <w:rsid w:val="00ED2E3E"/>
    <w:rsid w:val="00ED5918"/>
    <w:rsid w:val="00ED66EC"/>
    <w:rsid w:val="00ED7221"/>
    <w:rsid w:val="00ED7614"/>
    <w:rsid w:val="00EE2720"/>
    <w:rsid w:val="00EE2C32"/>
    <w:rsid w:val="00EE31F8"/>
    <w:rsid w:val="00EE3BB5"/>
    <w:rsid w:val="00EE592B"/>
    <w:rsid w:val="00EE5DDC"/>
    <w:rsid w:val="00EE6EBF"/>
    <w:rsid w:val="00EE7286"/>
    <w:rsid w:val="00EE7390"/>
    <w:rsid w:val="00EE7C83"/>
    <w:rsid w:val="00EF0FCE"/>
    <w:rsid w:val="00EF31AE"/>
    <w:rsid w:val="00EF3A7C"/>
    <w:rsid w:val="00EF3C40"/>
    <w:rsid w:val="00EF4E4C"/>
    <w:rsid w:val="00EF4F02"/>
    <w:rsid w:val="00EF5305"/>
    <w:rsid w:val="00EF5E87"/>
    <w:rsid w:val="00EF7299"/>
    <w:rsid w:val="00EF770C"/>
    <w:rsid w:val="00EF7A3E"/>
    <w:rsid w:val="00F00006"/>
    <w:rsid w:val="00F006C5"/>
    <w:rsid w:val="00F00DED"/>
    <w:rsid w:val="00F01275"/>
    <w:rsid w:val="00F016D3"/>
    <w:rsid w:val="00F0195A"/>
    <w:rsid w:val="00F01E94"/>
    <w:rsid w:val="00F01FA8"/>
    <w:rsid w:val="00F023F2"/>
    <w:rsid w:val="00F036E2"/>
    <w:rsid w:val="00F0377D"/>
    <w:rsid w:val="00F03DDF"/>
    <w:rsid w:val="00F04834"/>
    <w:rsid w:val="00F04E39"/>
    <w:rsid w:val="00F05F50"/>
    <w:rsid w:val="00F074F6"/>
    <w:rsid w:val="00F10638"/>
    <w:rsid w:val="00F11077"/>
    <w:rsid w:val="00F12569"/>
    <w:rsid w:val="00F125C5"/>
    <w:rsid w:val="00F1283D"/>
    <w:rsid w:val="00F12B40"/>
    <w:rsid w:val="00F13D0B"/>
    <w:rsid w:val="00F13FC6"/>
    <w:rsid w:val="00F140AC"/>
    <w:rsid w:val="00F147A3"/>
    <w:rsid w:val="00F14AD4"/>
    <w:rsid w:val="00F1622D"/>
    <w:rsid w:val="00F1673B"/>
    <w:rsid w:val="00F171D2"/>
    <w:rsid w:val="00F17382"/>
    <w:rsid w:val="00F21170"/>
    <w:rsid w:val="00F22339"/>
    <w:rsid w:val="00F23E42"/>
    <w:rsid w:val="00F24139"/>
    <w:rsid w:val="00F24E0A"/>
    <w:rsid w:val="00F253BF"/>
    <w:rsid w:val="00F272E9"/>
    <w:rsid w:val="00F27B82"/>
    <w:rsid w:val="00F27EEF"/>
    <w:rsid w:val="00F30139"/>
    <w:rsid w:val="00F3022F"/>
    <w:rsid w:val="00F30321"/>
    <w:rsid w:val="00F30907"/>
    <w:rsid w:val="00F316CE"/>
    <w:rsid w:val="00F3222A"/>
    <w:rsid w:val="00F32AB0"/>
    <w:rsid w:val="00F332D8"/>
    <w:rsid w:val="00F33375"/>
    <w:rsid w:val="00F34F08"/>
    <w:rsid w:val="00F36715"/>
    <w:rsid w:val="00F36B41"/>
    <w:rsid w:val="00F36CEA"/>
    <w:rsid w:val="00F36D0F"/>
    <w:rsid w:val="00F37720"/>
    <w:rsid w:val="00F40F46"/>
    <w:rsid w:val="00F42D74"/>
    <w:rsid w:val="00F42DE3"/>
    <w:rsid w:val="00F42FB5"/>
    <w:rsid w:val="00F4369A"/>
    <w:rsid w:val="00F444BB"/>
    <w:rsid w:val="00F4485B"/>
    <w:rsid w:val="00F450BF"/>
    <w:rsid w:val="00F45E74"/>
    <w:rsid w:val="00F45E9C"/>
    <w:rsid w:val="00F46247"/>
    <w:rsid w:val="00F46B43"/>
    <w:rsid w:val="00F47298"/>
    <w:rsid w:val="00F47E76"/>
    <w:rsid w:val="00F505DA"/>
    <w:rsid w:val="00F519AB"/>
    <w:rsid w:val="00F523B9"/>
    <w:rsid w:val="00F5260B"/>
    <w:rsid w:val="00F5401D"/>
    <w:rsid w:val="00F540F2"/>
    <w:rsid w:val="00F5444F"/>
    <w:rsid w:val="00F54E4A"/>
    <w:rsid w:val="00F55026"/>
    <w:rsid w:val="00F560FB"/>
    <w:rsid w:val="00F5674B"/>
    <w:rsid w:val="00F5796B"/>
    <w:rsid w:val="00F626CA"/>
    <w:rsid w:val="00F641E9"/>
    <w:rsid w:val="00F6467C"/>
    <w:rsid w:val="00F6483C"/>
    <w:rsid w:val="00F6488F"/>
    <w:rsid w:val="00F64BA2"/>
    <w:rsid w:val="00F64E92"/>
    <w:rsid w:val="00F65D4A"/>
    <w:rsid w:val="00F66F94"/>
    <w:rsid w:val="00F67243"/>
    <w:rsid w:val="00F67718"/>
    <w:rsid w:val="00F67D09"/>
    <w:rsid w:val="00F7050E"/>
    <w:rsid w:val="00F70E2B"/>
    <w:rsid w:val="00F71D82"/>
    <w:rsid w:val="00F71E7D"/>
    <w:rsid w:val="00F727FB"/>
    <w:rsid w:val="00F72C12"/>
    <w:rsid w:val="00F72FCE"/>
    <w:rsid w:val="00F735D3"/>
    <w:rsid w:val="00F737C5"/>
    <w:rsid w:val="00F74093"/>
    <w:rsid w:val="00F751F9"/>
    <w:rsid w:val="00F759B9"/>
    <w:rsid w:val="00F75C23"/>
    <w:rsid w:val="00F7655E"/>
    <w:rsid w:val="00F76BEA"/>
    <w:rsid w:val="00F776ED"/>
    <w:rsid w:val="00F77966"/>
    <w:rsid w:val="00F77F03"/>
    <w:rsid w:val="00F80947"/>
    <w:rsid w:val="00F80EF7"/>
    <w:rsid w:val="00F81202"/>
    <w:rsid w:val="00F8198F"/>
    <w:rsid w:val="00F81C00"/>
    <w:rsid w:val="00F82100"/>
    <w:rsid w:val="00F82931"/>
    <w:rsid w:val="00F8338B"/>
    <w:rsid w:val="00F84499"/>
    <w:rsid w:val="00F85352"/>
    <w:rsid w:val="00F862AE"/>
    <w:rsid w:val="00F86C1A"/>
    <w:rsid w:val="00F874A6"/>
    <w:rsid w:val="00F87BB7"/>
    <w:rsid w:val="00F900DB"/>
    <w:rsid w:val="00F90507"/>
    <w:rsid w:val="00F919A6"/>
    <w:rsid w:val="00F9300A"/>
    <w:rsid w:val="00F93384"/>
    <w:rsid w:val="00F93884"/>
    <w:rsid w:val="00F93F0D"/>
    <w:rsid w:val="00F94204"/>
    <w:rsid w:val="00F9442E"/>
    <w:rsid w:val="00F94A92"/>
    <w:rsid w:val="00F94E1B"/>
    <w:rsid w:val="00F9553D"/>
    <w:rsid w:val="00F95940"/>
    <w:rsid w:val="00F96EDD"/>
    <w:rsid w:val="00F97511"/>
    <w:rsid w:val="00F97A82"/>
    <w:rsid w:val="00F97B90"/>
    <w:rsid w:val="00FA0247"/>
    <w:rsid w:val="00FA0284"/>
    <w:rsid w:val="00FA03B7"/>
    <w:rsid w:val="00FA0723"/>
    <w:rsid w:val="00FA110E"/>
    <w:rsid w:val="00FA18A2"/>
    <w:rsid w:val="00FA2990"/>
    <w:rsid w:val="00FA2F27"/>
    <w:rsid w:val="00FA32AF"/>
    <w:rsid w:val="00FA3576"/>
    <w:rsid w:val="00FA3A77"/>
    <w:rsid w:val="00FA3B02"/>
    <w:rsid w:val="00FA5E5E"/>
    <w:rsid w:val="00FA713D"/>
    <w:rsid w:val="00FA7210"/>
    <w:rsid w:val="00FA7F5A"/>
    <w:rsid w:val="00FB0EF3"/>
    <w:rsid w:val="00FB1474"/>
    <w:rsid w:val="00FB3CCF"/>
    <w:rsid w:val="00FB400B"/>
    <w:rsid w:val="00FB4667"/>
    <w:rsid w:val="00FB4800"/>
    <w:rsid w:val="00FB6632"/>
    <w:rsid w:val="00FB6EC5"/>
    <w:rsid w:val="00FB6FE2"/>
    <w:rsid w:val="00FB7484"/>
    <w:rsid w:val="00FB7DFD"/>
    <w:rsid w:val="00FB7EFE"/>
    <w:rsid w:val="00FC0FE9"/>
    <w:rsid w:val="00FC1349"/>
    <w:rsid w:val="00FC1C1D"/>
    <w:rsid w:val="00FC23C7"/>
    <w:rsid w:val="00FC32D5"/>
    <w:rsid w:val="00FC357C"/>
    <w:rsid w:val="00FC3BB4"/>
    <w:rsid w:val="00FC40E3"/>
    <w:rsid w:val="00FC64F0"/>
    <w:rsid w:val="00FC6A1D"/>
    <w:rsid w:val="00FC7E49"/>
    <w:rsid w:val="00FC7EB6"/>
    <w:rsid w:val="00FD086C"/>
    <w:rsid w:val="00FD24AA"/>
    <w:rsid w:val="00FD45DC"/>
    <w:rsid w:val="00FD483C"/>
    <w:rsid w:val="00FD593A"/>
    <w:rsid w:val="00FD59F9"/>
    <w:rsid w:val="00FD6320"/>
    <w:rsid w:val="00FD6D15"/>
    <w:rsid w:val="00FD6D1B"/>
    <w:rsid w:val="00FD6F8A"/>
    <w:rsid w:val="00FD7492"/>
    <w:rsid w:val="00FD7885"/>
    <w:rsid w:val="00FE0B6E"/>
    <w:rsid w:val="00FE2E60"/>
    <w:rsid w:val="00FE3D43"/>
    <w:rsid w:val="00FE3E7E"/>
    <w:rsid w:val="00FE4659"/>
    <w:rsid w:val="00FE4C6D"/>
    <w:rsid w:val="00FE6756"/>
    <w:rsid w:val="00FE6ECC"/>
    <w:rsid w:val="00FE7234"/>
    <w:rsid w:val="00FE7EC0"/>
    <w:rsid w:val="00FF004A"/>
    <w:rsid w:val="00FF0257"/>
    <w:rsid w:val="00FF0513"/>
    <w:rsid w:val="00FF0B60"/>
    <w:rsid w:val="00FF121D"/>
    <w:rsid w:val="00FF1A49"/>
    <w:rsid w:val="00FF458F"/>
    <w:rsid w:val="00FF4C8A"/>
    <w:rsid w:val="00FF4E4D"/>
    <w:rsid w:val="00FF52B8"/>
    <w:rsid w:val="00FF5EAB"/>
    <w:rsid w:val="00FF5FF6"/>
    <w:rsid w:val="00FF65D1"/>
    <w:rsid w:val="00FF69CA"/>
    <w:rsid w:val="00FF7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3D"/>
    <w:pPr>
      <w:spacing w:after="200" w:line="276" w:lineRule="auto"/>
    </w:pPr>
    <w:rPr>
      <w:sz w:val="22"/>
      <w:szCs w:val="22"/>
    </w:rPr>
  </w:style>
  <w:style w:type="paragraph" w:styleId="Heading1">
    <w:name w:val="heading 1"/>
    <w:basedOn w:val="Normal"/>
    <w:next w:val="Normal"/>
    <w:link w:val="Heading1Char"/>
    <w:qFormat/>
    <w:rsid w:val="00830A03"/>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3F0BAF"/>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unhideWhenUsed/>
    <w:qFormat/>
    <w:rsid w:val="003F0BAF"/>
    <w:pPr>
      <w:keepNext/>
      <w:keepLines/>
      <w:spacing w:before="200" w:after="0"/>
      <w:outlineLvl w:val="2"/>
    </w:pPr>
    <w:rPr>
      <w:rFonts w:ascii="Cambria" w:eastAsia="Times New Roman" w:hAnsi="Cambria"/>
      <w:b/>
      <w:bCs/>
      <w:color w:val="4F81BD"/>
      <w:sz w:val="20"/>
      <w:szCs w:val="20"/>
      <w:lang/>
    </w:rPr>
  </w:style>
  <w:style w:type="paragraph" w:styleId="Heading4">
    <w:name w:val="heading 4"/>
    <w:basedOn w:val="Normal"/>
    <w:next w:val="Normal"/>
    <w:link w:val="Heading4Char"/>
    <w:unhideWhenUsed/>
    <w:qFormat/>
    <w:rsid w:val="001E3F57"/>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qFormat/>
    <w:rsid w:val="00CA7933"/>
    <w:pPr>
      <w:keepNext/>
      <w:spacing w:after="0" w:line="240" w:lineRule="auto"/>
      <w:ind w:left="720" w:firstLine="360"/>
      <w:jc w:val="right"/>
      <w:outlineLvl w:val="4"/>
    </w:pPr>
    <w:rPr>
      <w:rFonts w:eastAsia="Times New Roman"/>
      <w:bCs/>
      <w:sz w:val="20"/>
      <w:szCs w:val="24"/>
      <w:u w:val="single"/>
      <w:lang/>
    </w:rPr>
  </w:style>
  <w:style w:type="paragraph" w:styleId="Heading6">
    <w:name w:val="heading 6"/>
    <w:basedOn w:val="Normal"/>
    <w:next w:val="Normal"/>
    <w:link w:val="Heading6Char"/>
    <w:qFormat/>
    <w:rsid w:val="00CA7933"/>
    <w:pPr>
      <w:keepNext/>
      <w:spacing w:after="0" w:line="240" w:lineRule="auto"/>
      <w:ind w:left="720" w:firstLine="360"/>
      <w:jc w:val="center"/>
      <w:outlineLvl w:val="5"/>
    </w:pPr>
    <w:rPr>
      <w:rFonts w:eastAsia="Times New Roman"/>
      <w:bCs/>
      <w:sz w:val="20"/>
      <w:szCs w:val="24"/>
      <w:u w:val="single"/>
      <w:lang/>
    </w:rPr>
  </w:style>
  <w:style w:type="paragraph" w:styleId="Heading7">
    <w:name w:val="heading 7"/>
    <w:basedOn w:val="Normal"/>
    <w:next w:val="Normal"/>
    <w:link w:val="Heading7Char"/>
    <w:unhideWhenUsed/>
    <w:qFormat/>
    <w:rsid w:val="00FC3BB4"/>
    <w:pPr>
      <w:keepNext/>
      <w:keepLines/>
      <w:spacing w:before="200" w:after="0"/>
      <w:outlineLvl w:val="6"/>
    </w:pPr>
    <w:rPr>
      <w:rFonts w:ascii="Cambria" w:eastAsia="Times New Roman" w:hAnsi="Cambria"/>
      <w:i/>
      <w:iCs/>
      <w:color w:val="404040"/>
      <w:sz w:val="20"/>
      <w:szCs w:val="20"/>
      <w:lang/>
    </w:rPr>
  </w:style>
  <w:style w:type="paragraph" w:styleId="Heading8">
    <w:name w:val="heading 8"/>
    <w:basedOn w:val="Normal"/>
    <w:next w:val="Normal"/>
    <w:link w:val="Heading8Char"/>
    <w:qFormat/>
    <w:rsid w:val="00CA7933"/>
    <w:pPr>
      <w:keepNext/>
      <w:spacing w:after="0" w:line="240" w:lineRule="auto"/>
      <w:jc w:val="both"/>
      <w:outlineLvl w:val="7"/>
    </w:pPr>
    <w:rPr>
      <w:rFonts w:eastAsia="Times New Roman"/>
      <w:bCs/>
      <w:sz w:val="18"/>
      <w:szCs w:val="24"/>
      <w:u w:val="single"/>
      <w:lang/>
    </w:rPr>
  </w:style>
  <w:style w:type="paragraph" w:styleId="Heading9">
    <w:name w:val="heading 9"/>
    <w:basedOn w:val="Normal"/>
    <w:next w:val="Normal"/>
    <w:link w:val="Heading9Char"/>
    <w:qFormat/>
    <w:rsid w:val="00CA7933"/>
    <w:pPr>
      <w:keepNext/>
      <w:spacing w:after="0" w:line="240" w:lineRule="auto"/>
      <w:jc w:val="both"/>
      <w:outlineLvl w:val="8"/>
    </w:pPr>
    <w:rPr>
      <w:rFonts w:eastAsia="Times New Roman"/>
      <w:bCs/>
      <w:sz w:val="16"/>
      <w:szCs w:val="24"/>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454"/>
  </w:style>
  <w:style w:type="paragraph" w:styleId="Footer">
    <w:name w:val="footer"/>
    <w:basedOn w:val="Normal"/>
    <w:link w:val="FooterChar"/>
    <w:uiPriority w:val="99"/>
    <w:unhideWhenUsed/>
    <w:rsid w:val="00B7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454"/>
  </w:style>
  <w:style w:type="character" w:customStyle="1" w:styleId="Heading2Char">
    <w:name w:val="Heading 2 Char"/>
    <w:link w:val="Heading2"/>
    <w:uiPriority w:val="9"/>
    <w:rsid w:val="003F0BAF"/>
    <w:rPr>
      <w:rFonts w:ascii="Cambria" w:eastAsia="Times New Roman" w:hAnsi="Cambria" w:cs="Times New Roman"/>
      <w:b/>
      <w:bCs/>
      <w:color w:val="4F81BD"/>
      <w:sz w:val="26"/>
      <w:szCs w:val="26"/>
    </w:rPr>
  </w:style>
  <w:style w:type="character" w:customStyle="1" w:styleId="Heading3Char">
    <w:name w:val="Heading 3 Char"/>
    <w:link w:val="Heading3"/>
    <w:rsid w:val="003F0BAF"/>
    <w:rPr>
      <w:rFonts w:ascii="Cambria" w:eastAsia="Times New Roman" w:hAnsi="Cambria" w:cs="Times New Roman"/>
      <w:b/>
      <w:bCs/>
      <w:color w:val="4F81BD"/>
    </w:rPr>
  </w:style>
  <w:style w:type="paragraph" w:styleId="NoSpacing">
    <w:name w:val="No Spacing"/>
    <w:link w:val="NoSpacingChar"/>
    <w:uiPriority w:val="1"/>
    <w:qFormat/>
    <w:rsid w:val="003F0BAF"/>
    <w:rPr>
      <w:sz w:val="22"/>
      <w:szCs w:val="22"/>
    </w:rPr>
  </w:style>
  <w:style w:type="paragraph" w:styleId="ListParagraph">
    <w:name w:val="List Paragraph"/>
    <w:basedOn w:val="Normal"/>
    <w:link w:val="ListParagraphChar"/>
    <w:uiPriority w:val="34"/>
    <w:qFormat/>
    <w:rsid w:val="00FB4667"/>
    <w:pPr>
      <w:ind w:left="720"/>
      <w:contextualSpacing/>
    </w:pPr>
    <w:rPr>
      <w:lang/>
    </w:rPr>
  </w:style>
  <w:style w:type="character" w:customStyle="1" w:styleId="Heading1Char">
    <w:name w:val="Heading 1 Char"/>
    <w:link w:val="Heading1"/>
    <w:rsid w:val="00830A03"/>
    <w:rPr>
      <w:rFonts w:ascii="Cambria" w:eastAsia="Times New Roman" w:hAnsi="Cambria" w:cs="Times New Roman"/>
      <w:b/>
      <w:bCs/>
      <w:color w:val="365F91"/>
      <w:sz w:val="28"/>
      <w:szCs w:val="28"/>
    </w:rPr>
  </w:style>
  <w:style w:type="paragraph" w:styleId="Title">
    <w:name w:val="Title"/>
    <w:basedOn w:val="Normal"/>
    <w:next w:val="Normal"/>
    <w:link w:val="TitleChar"/>
    <w:qFormat/>
    <w:rsid w:val="00574B07"/>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itleChar">
    <w:name w:val="Title Char"/>
    <w:link w:val="Title"/>
    <w:rsid w:val="00574B07"/>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5A092A"/>
    <w:pPr>
      <w:outlineLvl w:val="9"/>
    </w:pPr>
    <w:rPr>
      <w:lang w:eastAsia="ja-JP"/>
    </w:rPr>
  </w:style>
  <w:style w:type="paragraph" w:styleId="TOC1">
    <w:name w:val="toc 1"/>
    <w:basedOn w:val="Normal"/>
    <w:next w:val="Normal"/>
    <w:autoRedefine/>
    <w:uiPriority w:val="39"/>
    <w:unhideWhenUsed/>
    <w:rsid w:val="005A092A"/>
    <w:pPr>
      <w:spacing w:after="100"/>
    </w:pPr>
  </w:style>
  <w:style w:type="paragraph" w:styleId="TOC2">
    <w:name w:val="toc 2"/>
    <w:basedOn w:val="Normal"/>
    <w:next w:val="Normal"/>
    <w:autoRedefine/>
    <w:uiPriority w:val="39"/>
    <w:unhideWhenUsed/>
    <w:rsid w:val="002C0C12"/>
    <w:pPr>
      <w:tabs>
        <w:tab w:val="right" w:leader="dot" w:pos="9017"/>
      </w:tabs>
      <w:spacing w:after="100"/>
      <w:ind w:left="450"/>
      <w:jc w:val="both"/>
    </w:pPr>
  </w:style>
  <w:style w:type="paragraph" w:styleId="TOC3">
    <w:name w:val="toc 3"/>
    <w:basedOn w:val="Normal"/>
    <w:next w:val="Normal"/>
    <w:autoRedefine/>
    <w:uiPriority w:val="39"/>
    <w:unhideWhenUsed/>
    <w:rsid w:val="009D5274"/>
    <w:pPr>
      <w:tabs>
        <w:tab w:val="right" w:leader="dot" w:pos="9017"/>
      </w:tabs>
      <w:spacing w:after="100"/>
      <w:ind w:left="440"/>
    </w:pPr>
    <w:rPr>
      <w:rFonts w:ascii="Times New Roman" w:hAnsi="Times New Roman"/>
    </w:rPr>
  </w:style>
  <w:style w:type="character" w:styleId="Hyperlink">
    <w:name w:val="Hyperlink"/>
    <w:uiPriority w:val="99"/>
    <w:unhideWhenUsed/>
    <w:rsid w:val="005A092A"/>
    <w:rPr>
      <w:color w:val="0000FF"/>
      <w:u w:val="single"/>
    </w:rPr>
  </w:style>
  <w:style w:type="paragraph" w:styleId="BalloonText">
    <w:name w:val="Balloon Text"/>
    <w:basedOn w:val="Normal"/>
    <w:link w:val="BalloonTextChar"/>
    <w:uiPriority w:val="99"/>
    <w:semiHidden/>
    <w:unhideWhenUsed/>
    <w:rsid w:val="005A092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A092A"/>
    <w:rPr>
      <w:rFonts w:ascii="Tahoma" w:hAnsi="Tahoma" w:cs="Tahoma"/>
      <w:sz w:val="16"/>
      <w:szCs w:val="16"/>
    </w:rPr>
  </w:style>
  <w:style w:type="character" w:customStyle="1" w:styleId="Heading4Char">
    <w:name w:val="Heading 4 Char"/>
    <w:link w:val="Heading4"/>
    <w:rsid w:val="001E3F57"/>
    <w:rPr>
      <w:rFonts w:ascii="Cambria" w:eastAsia="Times New Roman" w:hAnsi="Cambria" w:cs="Times New Roman"/>
      <w:b/>
      <w:bCs/>
      <w:i/>
      <w:iCs/>
      <w:color w:val="4F81BD"/>
    </w:rPr>
  </w:style>
  <w:style w:type="paragraph" w:styleId="FootnoteText">
    <w:name w:val="footnote text"/>
    <w:aliases w:val="single space,footnote text,fn,FOOTNOTES,Fußnotentext Char,ADB,Footnote text,ft,Footnote Text Char2 Char,Footnote Text Char1 Char Char,Footnote Text Char2 Char Char Char,Footnote Text Char1 Char,Footno,Geneva 9,Boston 10,f,Fo,Font: Geneva 9"/>
    <w:basedOn w:val="Normal"/>
    <w:link w:val="FootnoteTextChar"/>
    <w:uiPriority w:val="99"/>
    <w:unhideWhenUsed/>
    <w:qFormat/>
    <w:rsid w:val="001E3F57"/>
    <w:pPr>
      <w:spacing w:after="0" w:line="240" w:lineRule="auto"/>
      <w:jc w:val="both"/>
    </w:pPr>
    <w:rPr>
      <w:rFonts w:eastAsia="Times New Roman"/>
      <w:sz w:val="20"/>
      <w:szCs w:val="20"/>
      <w:lang/>
    </w:rPr>
  </w:style>
  <w:style w:type="character" w:customStyle="1" w:styleId="FootnoteTextChar">
    <w:name w:val="Footnote Text Char"/>
    <w:aliases w:val="single space Char,footnote text Char,fn Char,FOOTNOTES Char,Fußnotentext Char Char,ADB Char,Footnote text Char,ft Char,Footnote Text Char2 Char Char,Footnote Text Char1 Char Char Char,Footnote Text Char2 Char Char Char Char,f Char"/>
    <w:link w:val="FootnoteText"/>
    <w:uiPriority w:val="99"/>
    <w:rsid w:val="001E3F57"/>
    <w:rPr>
      <w:rFonts w:ascii="Calibri" w:eastAsia="Times New Roman" w:hAnsi="Calibri" w:cs="Times New Roman"/>
      <w:sz w:val="20"/>
      <w:szCs w:val="20"/>
    </w:rPr>
  </w:style>
  <w:style w:type="character" w:styleId="FootnoteReference">
    <w:name w:val="footnote reference"/>
    <w:aliases w:val="ftref,BVI fnr,16 Point,Superscript 6 Point,Fußnotenzeichen DISS,Footnote,Footnote symbol,Char1 Char Char Char Char, Char1 Char Char Char Char,Odwołanie przypisu,Footnote Reference Arial,nota pié di pagina,Footnote reference number,fr"/>
    <w:link w:val="BVIfnrCarCarCarCarChar"/>
    <w:unhideWhenUsed/>
    <w:qFormat/>
    <w:rsid w:val="001E3F57"/>
    <w:rPr>
      <w:vertAlign w:val="superscript"/>
    </w:rPr>
  </w:style>
  <w:style w:type="paragraph" w:customStyle="1" w:styleId="BVIfnrCarCarCarCarChar">
    <w:name w:val="BVI fnr Car Car Car Car Char"/>
    <w:basedOn w:val="Normal"/>
    <w:link w:val="FootnoteReference"/>
    <w:rsid w:val="001E3F57"/>
    <w:pPr>
      <w:spacing w:after="160" w:line="240" w:lineRule="exact"/>
    </w:pPr>
    <w:rPr>
      <w:sz w:val="20"/>
      <w:szCs w:val="20"/>
      <w:vertAlign w:val="superscript"/>
      <w:lang/>
    </w:rPr>
  </w:style>
  <w:style w:type="character" w:customStyle="1" w:styleId="apple-converted-space">
    <w:name w:val="apple-converted-space"/>
    <w:rsid w:val="001E3F57"/>
  </w:style>
  <w:style w:type="paragraph" w:styleId="ListBullet">
    <w:name w:val="List Bullet"/>
    <w:basedOn w:val="Normal"/>
    <w:uiPriority w:val="99"/>
    <w:unhideWhenUsed/>
    <w:rsid w:val="001E3F57"/>
    <w:pPr>
      <w:numPr>
        <w:numId w:val="1"/>
      </w:numPr>
      <w:contextualSpacing/>
    </w:pPr>
  </w:style>
  <w:style w:type="character" w:customStyle="1" w:styleId="ColorfulList-Accent1Char">
    <w:name w:val="Colorful List - Accent 1 Char"/>
    <w:aliases w:val="Normal 1 Char,List Paragraph (numbered (a)) Char,List Paragraph 1 Char,Akapit z listą BS Char,Bullets Char,Forth level Char"/>
    <w:link w:val="ColorfulList-Accent1"/>
    <w:uiPriority w:val="34"/>
    <w:locked/>
    <w:rsid w:val="00EF7A3E"/>
    <w:rPr>
      <w:rFonts w:ascii="Calibri" w:eastAsia="Times New Roman" w:hAnsi="Calibri" w:cs="Times New Roman"/>
      <w:sz w:val="22"/>
      <w:szCs w:val="24"/>
      <w:lang w:eastAsia="en-US"/>
    </w:rPr>
  </w:style>
  <w:style w:type="table" w:styleId="ColorfulList-Accent1">
    <w:name w:val="Colorful List Accent 1"/>
    <w:basedOn w:val="TableNormal"/>
    <w:link w:val="ColorfulList-Accent1Char"/>
    <w:uiPriority w:val="34"/>
    <w:rsid w:val="00EF7A3E"/>
    <w:rPr>
      <w:rFonts w:eastAsia="Times New Roman"/>
      <w:sz w:val="22"/>
      <w:szCs w:val="24"/>
      <w:lang/>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7Char">
    <w:name w:val="Heading 7 Char"/>
    <w:link w:val="Heading7"/>
    <w:rsid w:val="00FC3BB4"/>
    <w:rPr>
      <w:rFonts w:ascii="Cambria" w:eastAsia="Times New Roman" w:hAnsi="Cambria" w:cs="Times New Roman"/>
      <w:i/>
      <w:iCs/>
      <w:color w:val="404040"/>
    </w:rPr>
  </w:style>
  <w:style w:type="paragraph" w:customStyle="1" w:styleId="ColorfulList-Accent11">
    <w:name w:val="Colorful List - Accent 11"/>
    <w:aliases w:val="Normal 1,List Paragraph (numbered (a)),List Paragraph 1,Akapit z listą BS,Bullets,Forth level"/>
    <w:basedOn w:val="Normal"/>
    <w:uiPriority w:val="34"/>
    <w:qFormat/>
    <w:rsid w:val="00DB0686"/>
    <w:pPr>
      <w:spacing w:after="0" w:line="240" w:lineRule="auto"/>
      <w:ind w:left="720"/>
      <w:contextualSpacing/>
      <w:jc w:val="both"/>
    </w:pPr>
    <w:rPr>
      <w:rFonts w:eastAsia="Times New Roman"/>
      <w:szCs w:val="24"/>
    </w:rPr>
  </w:style>
  <w:style w:type="character" w:customStyle="1" w:styleId="Heading5Char">
    <w:name w:val="Heading 5 Char"/>
    <w:link w:val="Heading5"/>
    <w:rsid w:val="00CA7933"/>
    <w:rPr>
      <w:rFonts w:ascii="Calibri" w:eastAsia="Times New Roman" w:hAnsi="Calibri" w:cs="Times New Roman"/>
      <w:bCs/>
      <w:szCs w:val="24"/>
      <w:u w:val="single"/>
    </w:rPr>
  </w:style>
  <w:style w:type="character" w:customStyle="1" w:styleId="Heading6Char">
    <w:name w:val="Heading 6 Char"/>
    <w:link w:val="Heading6"/>
    <w:rsid w:val="00CA7933"/>
    <w:rPr>
      <w:rFonts w:ascii="Calibri" w:eastAsia="Times New Roman" w:hAnsi="Calibri" w:cs="Times New Roman"/>
      <w:bCs/>
      <w:szCs w:val="24"/>
      <w:u w:val="single"/>
    </w:rPr>
  </w:style>
  <w:style w:type="character" w:customStyle="1" w:styleId="Heading8Char">
    <w:name w:val="Heading 8 Char"/>
    <w:link w:val="Heading8"/>
    <w:rsid w:val="00CA7933"/>
    <w:rPr>
      <w:rFonts w:ascii="Calibri" w:eastAsia="Times New Roman" w:hAnsi="Calibri" w:cs="Times New Roman"/>
      <w:bCs/>
      <w:sz w:val="18"/>
      <w:szCs w:val="24"/>
      <w:u w:val="single"/>
    </w:rPr>
  </w:style>
  <w:style w:type="character" w:customStyle="1" w:styleId="Heading9Char">
    <w:name w:val="Heading 9 Char"/>
    <w:link w:val="Heading9"/>
    <w:rsid w:val="00CA7933"/>
    <w:rPr>
      <w:rFonts w:ascii="Calibri" w:eastAsia="Times New Roman" w:hAnsi="Calibri" w:cs="Times New Roman"/>
      <w:bCs/>
      <w:sz w:val="16"/>
      <w:szCs w:val="24"/>
      <w:u w:val="single"/>
    </w:rPr>
  </w:style>
  <w:style w:type="paragraph" w:styleId="Caption">
    <w:name w:val="caption"/>
    <w:basedOn w:val="Normal"/>
    <w:next w:val="Normal"/>
    <w:qFormat/>
    <w:rsid w:val="00CA7933"/>
    <w:pPr>
      <w:spacing w:before="120" w:after="120" w:line="240" w:lineRule="auto"/>
      <w:jc w:val="both"/>
    </w:pPr>
    <w:rPr>
      <w:rFonts w:eastAsia="Times New Roman"/>
      <w:b/>
      <w:szCs w:val="24"/>
    </w:rPr>
  </w:style>
  <w:style w:type="paragraph" w:customStyle="1" w:styleId="Default">
    <w:name w:val="Default"/>
    <w:link w:val="DefaultChar"/>
    <w:rsid w:val="00CA7933"/>
    <w:pPr>
      <w:autoSpaceDE w:val="0"/>
      <w:autoSpaceDN w:val="0"/>
      <w:adjustRightInd w:val="0"/>
    </w:pPr>
    <w:rPr>
      <w:rFonts w:ascii="Times New Roman" w:eastAsia="Times New Roman" w:hAnsi="Times New Roman"/>
      <w:color w:val="000000"/>
      <w:sz w:val="24"/>
      <w:szCs w:val="24"/>
    </w:rPr>
  </w:style>
  <w:style w:type="paragraph" w:styleId="EndnoteText">
    <w:name w:val="endnote text"/>
    <w:basedOn w:val="Normal"/>
    <w:link w:val="EndnoteTextChar"/>
    <w:uiPriority w:val="99"/>
    <w:unhideWhenUsed/>
    <w:rsid w:val="00CA7933"/>
    <w:pPr>
      <w:spacing w:after="0" w:line="240" w:lineRule="auto"/>
      <w:jc w:val="both"/>
    </w:pPr>
    <w:rPr>
      <w:rFonts w:eastAsia="Times New Roman"/>
      <w:sz w:val="20"/>
      <w:szCs w:val="20"/>
      <w:lang/>
    </w:rPr>
  </w:style>
  <w:style w:type="character" w:customStyle="1" w:styleId="EndnoteTextChar">
    <w:name w:val="Endnote Text Char"/>
    <w:link w:val="EndnoteText"/>
    <w:uiPriority w:val="99"/>
    <w:rsid w:val="00CA7933"/>
    <w:rPr>
      <w:rFonts w:ascii="Calibri" w:eastAsia="Times New Roman" w:hAnsi="Calibri" w:cs="Times New Roman"/>
      <w:sz w:val="20"/>
      <w:szCs w:val="20"/>
    </w:rPr>
  </w:style>
  <w:style w:type="character" w:styleId="EndnoteReference">
    <w:name w:val="endnote reference"/>
    <w:uiPriority w:val="99"/>
    <w:semiHidden/>
    <w:unhideWhenUsed/>
    <w:rsid w:val="00CA7933"/>
    <w:rPr>
      <w:vertAlign w:val="superscript"/>
    </w:rPr>
  </w:style>
  <w:style w:type="paragraph" w:styleId="TOC4">
    <w:name w:val="toc 4"/>
    <w:basedOn w:val="Normal"/>
    <w:next w:val="Normal"/>
    <w:autoRedefine/>
    <w:uiPriority w:val="39"/>
    <w:unhideWhenUsed/>
    <w:rsid w:val="00CA7933"/>
    <w:pPr>
      <w:spacing w:after="0" w:line="240" w:lineRule="auto"/>
      <w:ind w:left="660"/>
    </w:pPr>
    <w:rPr>
      <w:rFonts w:ascii="Cambria" w:eastAsia="Times New Roman" w:hAnsi="Cambria"/>
      <w:sz w:val="20"/>
      <w:szCs w:val="20"/>
    </w:rPr>
  </w:style>
  <w:style w:type="paragraph" w:styleId="TOC5">
    <w:name w:val="toc 5"/>
    <w:basedOn w:val="Normal"/>
    <w:next w:val="Normal"/>
    <w:autoRedefine/>
    <w:uiPriority w:val="39"/>
    <w:unhideWhenUsed/>
    <w:rsid w:val="00CA7933"/>
    <w:pPr>
      <w:spacing w:after="0" w:line="240" w:lineRule="auto"/>
      <w:ind w:left="880"/>
    </w:pPr>
    <w:rPr>
      <w:rFonts w:ascii="Cambria" w:eastAsia="Times New Roman" w:hAnsi="Cambria"/>
      <w:sz w:val="20"/>
      <w:szCs w:val="20"/>
    </w:rPr>
  </w:style>
  <w:style w:type="paragraph" w:styleId="TOC6">
    <w:name w:val="toc 6"/>
    <w:basedOn w:val="Normal"/>
    <w:next w:val="Normal"/>
    <w:autoRedefine/>
    <w:uiPriority w:val="39"/>
    <w:unhideWhenUsed/>
    <w:rsid w:val="00CA7933"/>
    <w:pPr>
      <w:spacing w:after="0" w:line="240" w:lineRule="auto"/>
      <w:ind w:left="1100"/>
    </w:pPr>
    <w:rPr>
      <w:rFonts w:ascii="Cambria" w:eastAsia="Times New Roman" w:hAnsi="Cambria"/>
      <w:sz w:val="20"/>
      <w:szCs w:val="20"/>
    </w:rPr>
  </w:style>
  <w:style w:type="paragraph" w:styleId="TOC7">
    <w:name w:val="toc 7"/>
    <w:basedOn w:val="Normal"/>
    <w:next w:val="Normal"/>
    <w:autoRedefine/>
    <w:uiPriority w:val="39"/>
    <w:unhideWhenUsed/>
    <w:rsid w:val="00CA7933"/>
    <w:pPr>
      <w:spacing w:after="0" w:line="240" w:lineRule="auto"/>
      <w:ind w:left="1320"/>
    </w:pPr>
    <w:rPr>
      <w:rFonts w:ascii="Cambria" w:eastAsia="Times New Roman" w:hAnsi="Cambria"/>
      <w:sz w:val="20"/>
      <w:szCs w:val="20"/>
    </w:rPr>
  </w:style>
  <w:style w:type="paragraph" w:styleId="TOC8">
    <w:name w:val="toc 8"/>
    <w:basedOn w:val="Normal"/>
    <w:next w:val="Normal"/>
    <w:autoRedefine/>
    <w:uiPriority w:val="39"/>
    <w:unhideWhenUsed/>
    <w:rsid w:val="00CA7933"/>
    <w:pPr>
      <w:spacing w:after="0" w:line="240" w:lineRule="auto"/>
      <w:ind w:left="1540"/>
    </w:pPr>
    <w:rPr>
      <w:rFonts w:ascii="Cambria" w:eastAsia="Times New Roman" w:hAnsi="Cambria"/>
      <w:sz w:val="20"/>
      <w:szCs w:val="20"/>
    </w:rPr>
  </w:style>
  <w:style w:type="paragraph" w:styleId="TOC9">
    <w:name w:val="toc 9"/>
    <w:basedOn w:val="Normal"/>
    <w:next w:val="Normal"/>
    <w:autoRedefine/>
    <w:uiPriority w:val="39"/>
    <w:unhideWhenUsed/>
    <w:rsid w:val="00CA7933"/>
    <w:pPr>
      <w:spacing w:after="0" w:line="240" w:lineRule="auto"/>
      <w:ind w:left="1760"/>
    </w:pPr>
    <w:rPr>
      <w:rFonts w:ascii="Cambria" w:eastAsia="Times New Roman" w:hAnsi="Cambria"/>
      <w:sz w:val="20"/>
      <w:szCs w:val="20"/>
    </w:rPr>
  </w:style>
  <w:style w:type="character" w:customStyle="1" w:styleId="hps">
    <w:name w:val="hps"/>
    <w:rsid w:val="00CA7933"/>
  </w:style>
  <w:style w:type="paragraph" w:customStyle="1" w:styleId="NoSpacing2">
    <w:name w:val="No Spacing2"/>
    <w:uiPriority w:val="1"/>
    <w:qFormat/>
    <w:rsid w:val="00CA7933"/>
    <w:pPr>
      <w:spacing w:after="200" w:line="276" w:lineRule="auto"/>
    </w:pPr>
    <w:rPr>
      <w:rFonts w:ascii="Times New Roman" w:eastAsia="Times New Roman" w:hAnsi="Times New Roman"/>
      <w:sz w:val="24"/>
      <w:szCs w:val="24"/>
    </w:rPr>
  </w:style>
  <w:style w:type="paragraph" w:customStyle="1" w:styleId="Listsub-bullet">
    <w:name w:val="List sub-bullet"/>
    <w:basedOn w:val="Normal"/>
    <w:rsid w:val="00CA7933"/>
    <w:pPr>
      <w:numPr>
        <w:numId w:val="3"/>
      </w:numPr>
      <w:spacing w:before="60" w:after="120" w:line="240" w:lineRule="auto"/>
      <w:ind w:left="1021" w:hanging="301"/>
    </w:pPr>
    <w:rPr>
      <w:rFonts w:ascii="Trebuchet MS" w:eastAsia="MS Mincho" w:hAnsi="Trebuchet MS"/>
      <w:sz w:val="21"/>
      <w:szCs w:val="20"/>
      <w:lang w:val="en-GB"/>
    </w:rPr>
  </w:style>
  <w:style w:type="paragraph" w:customStyle="1" w:styleId="ListBullet1">
    <w:name w:val="List Bullet1"/>
    <w:basedOn w:val="Normal"/>
    <w:link w:val="ListbulletChar"/>
    <w:rsid w:val="00CA7933"/>
    <w:pPr>
      <w:numPr>
        <w:numId w:val="4"/>
      </w:numPr>
      <w:spacing w:after="120" w:line="240" w:lineRule="auto"/>
    </w:pPr>
    <w:rPr>
      <w:rFonts w:ascii="Trebuchet MS" w:eastAsia="MS Mincho" w:hAnsi="Trebuchet MS"/>
      <w:sz w:val="21"/>
      <w:szCs w:val="20"/>
      <w:lang w:eastAsia="zh-CN"/>
    </w:rPr>
  </w:style>
  <w:style w:type="character" w:customStyle="1" w:styleId="ListbulletChar">
    <w:name w:val="List bullet Char"/>
    <w:link w:val="ListBullet1"/>
    <w:rsid w:val="00CA7933"/>
    <w:rPr>
      <w:rFonts w:ascii="Trebuchet MS" w:eastAsia="MS Mincho" w:hAnsi="Trebuchet MS"/>
      <w:sz w:val="21"/>
      <w:lang w:eastAsia="zh-CN"/>
    </w:rPr>
  </w:style>
  <w:style w:type="paragraph" w:styleId="NormalWeb">
    <w:name w:val="Normal (Web)"/>
    <w:basedOn w:val="Normal"/>
    <w:link w:val="NormalWebChar"/>
    <w:uiPriority w:val="99"/>
    <w:rsid w:val="00CA7933"/>
    <w:pPr>
      <w:suppressAutoHyphens/>
      <w:spacing w:before="60" w:after="60" w:line="240" w:lineRule="auto"/>
    </w:pPr>
    <w:rPr>
      <w:rFonts w:eastAsia="Times New Roman"/>
      <w:sz w:val="24"/>
      <w:szCs w:val="20"/>
      <w:lang w:val="en-GB" w:eastAsia="ar-SA"/>
    </w:rPr>
  </w:style>
  <w:style w:type="character" w:customStyle="1" w:styleId="NormalWebChar">
    <w:name w:val="Normal (Web) Char"/>
    <w:link w:val="NormalWeb"/>
    <w:uiPriority w:val="99"/>
    <w:locked/>
    <w:rsid w:val="00CA7933"/>
    <w:rPr>
      <w:rFonts w:ascii="Calibri" w:eastAsia="Times New Roman" w:hAnsi="Calibri" w:cs="Times New Roman"/>
      <w:sz w:val="24"/>
      <w:szCs w:val="20"/>
      <w:lang w:val="en-GB" w:eastAsia="ar-SA"/>
    </w:rPr>
  </w:style>
  <w:style w:type="paragraph" w:customStyle="1" w:styleId="MediumGrid22">
    <w:name w:val="Medium Grid 22"/>
    <w:basedOn w:val="Normal"/>
    <w:uiPriority w:val="1"/>
    <w:rsid w:val="00CA7933"/>
    <w:pPr>
      <w:spacing w:after="0" w:line="240" w:lineRule="auto"/>
    </w:pPr>
    <w:rPr>
      <w:rFonts w:eastAsia="MS Mincho"/>
      <w:lang w:val="en-GB"/>
    </w:rPr>
  </w:style>
  <w:style w:type="character" w:customStyle="1" w:styleId="NoSpacingChar">
    <w:name w:val="No Spacing Char"/>
    <w:link w:val="NoSpacing"/>
    <w:uiPriority w:val="1"/>
    <w:rsid w:val="00CA7933"/>
    <w:rPr>
      <w:sz w:val="22"/>
      <w:szCs w:val="22"/>
      <w:lang w:val="en-US" w:eastAsia="en-US" w:bidi="ar-SA"/>
    </w:rPr>
  </w:style>
  <w:style w:type="character" w:customStyle="1" w:styleId="DefaultChar">
    <w:name w:val="Default Char"/>
    <w:link w:val="Default"/>
    <w:locked/>
    <w:rsid w:val="00CA7933"/>
    <w:rPr>
      <w:rFonts w:ascii="Times New Roman" w:eastAsia="Times New Roman" w:hAnsi="Times New Roman"/>
      <w:color w:val="000000"/>
      <w:sz w:val="24"/>
      <w:szCs w:val="24"/>
      <w:lang w:bidi="ar-SA"/>
    </w:rPr>
  </w:style>
  <w:style w:type="paragraph" w:styleId="BodyText2">
    <w:name w:val="Body Text 2"/>
    <w:basedOn w:val="Normal"/>
    <w:link w:val="BodyText2Char"/>
    <w:unhideWhenUsed/>
    <w:rsid w:val="00CA7933"/>
    <w:pPr>
      <w:spacing w:after="120" w:line="480" w:lineRule="auto"/>
    </w:pPr>
    <w:rPr>
      <w:sz w:val="20"/>
      <w:szCs w:val="20"/>
      <w:lang w:val="sq-AL"/>
    </w:rPr>
  </w:style>
  <w:style w:type="character" w:customStyle="1" w:styleId="BodyText2Char">
    <w:name w:val="Body Text 2 Char"/>
    <w:link w:val="BodyText2"/>
    <w:rsid w:val="00CA7933"/>
    <w:rPr>
      <w:rFonts w:ascii="Calibri" w:eastAsia="Calibri" w:hAnsi="Calibri" w:cs="Times New Roman"/>
      <w:sz w:val="20"/>
      <w:szCs w:val="20"/>
      <w:lang w:val="sq-AL"/>
    </w:rPr>
  </w:style>
  <w:style w:type="paragraph" w:styleId="BodyText">
    <w:name w:val="Body Text"/>
    <w:basedOn w:val="Normal"/>
    <w:link w:val="BodyTextChar"/>
    <w:uiPriority w:val="99"/>
    <w:unhideWhenUsed/>
    <w:rsid w:val="00CA7933"/>
    <w:pPr>
      <w:spacing w:after="120" w:line="240" w:lineRule="auto"/>
      <w:jc w:val="both"/>
    </w:pPr>
    <w:rPr>
      <w:rFonts w:eastAsia="Times New Roman"/>
      <w:sz w:val="20"/>
      <w:szCs w:val="24"/>
      <w:lang/>
    </w:rPr>
  </w:style>
  <w:style w:type="character" w:customStyle="1" w:styleId="BodyTextChar">
    <w:name w:val="Body Text Char"/>
    <w:link w:val="BodyText"/>
    <w:uiPriority w:val="99"/>
    <w:rsid w:val="00CA7933"/>
    <w:rPr>
      <w:rFonts w:ascii="Calibri" w:eastAsia="Times New Roman" w:hAnsi="Calibri" w:cs="Times New Roman"/>
      <w:szCs w:val="24"/>
    </w:rPr>
  </w:style>
  <w:style w:type="character" w:customStyle="1" w:styleId="longtext">
    <w:name w:val="long_text"/>
    <w:rsid w:val="00CA7933"/>
    <w:rPr>
      <w:rFonts w:ascii="Times New Roman" w:hAnsi="Times New Roman" w:cs="Times New Roman" w:hint="default"/>
    </w:rPr>
  </w:style>
  <w:style w:type="character" w:styleId="Emphasis">
    <w:name w:val="Emphasis"/>
    <w:uiPriority w:val="20"/>
    <w:qFormat/>
    <w:rsid w:val="00CA7933"/>
    <w:rPr>
      <w:b/>
      <w:bCs/>
      <w:i/>
      <w:iCs/>
      <w:spacing w:val="10"/>
      <w:bdr w:val="none" w:sz="0" w:space="0" w:color="auto"/>
      <w:shd w:val="clear" w:color="auto" w:fill="auto"/>
    </w:rPr>
  </w:style>
  <w:style w:type="character" w:customStyle="1" w:styleId="atn">
    <w:name w:val="atn"/>
    <w:rsid w:val="00CA7933"/>
  </w:style>
  <w:style w:type="paragraph" w:styleId="CommentText">
    <w:name w:val="annotation text"/>
    <w:basedOn w:val="Normal"/>
    <w:link w:val="CommentTextChar"/>
    <w:uiPriority w:val="99"/>
    <w:unhideWhenUsed/>
    <w:rsid w:val="00CA7933"/>
    <w:pPr>
      <w:spacing w:line="240" w:lineRule="auto"/>
    </w:pPr>
    <w:rPr>
      <w:rFonts w:ascii="Times New Roman" w:eastAsia="Times New Roman" w:hAnsi="Times New Roman"/>
      <w:sz w:val="20"/>
      <w:szCs w:val="20"/>
      <w:lang/>
    </w:rPr>
  </w:style>
  <w:style w:type="character" w:customStyle="1" w:styleId="CommentTextChar">
    <w:name w:val="Comment Text Char"/>
    <w:link w:val="CommentText"/>
    <w:uiPriority w:val="99"/>
    <w:rsid w:val="00CA7933"/>
    <w:rPr>
      <w:rFonts w:ascii="Times New Roman" w:eastAsia="Times New Roman" w:hAnsi="Times New Roman" w:cs="Times New Roman"/>
      <w:sz w:val="20"/>
      <w:szCs w:val="20"/>
    </w:rPr>
  </w:style>
  <w:style w:type="paragraph" w:customStyle="1" w:styleId="NoSpacing1">
    <w:name w:val="No Spacing1"/>
    <w:basedOn w:val="Normal"/>
    <w:uiPriority w:val="1"/>
    <w:rsid w:val="00CA7933"/>
    <w:pPr>
      <w:spacing w:after="0" w:line="240" w:lineRule="auto"/>
    </w:pPr>
    <w:rPr>
      <w:rFonts w:eastAsia="MS Mincho"/>
      <w:lang w:val="en-GB"/>
    </w:rPr>
  </w:style>
  <w:style w:type="paragraph" w:customStyle="1" w:styleId="xmsonormal">
    <w:name w:val="x_msonormal"/>
    <w:basedOn w:val="Normal"/>
    <w:rsid w:val="00CA7933"/>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CA7933"/>
    <w:rPr>
      <w:b/>
      <w:bCs/>
    </w:rPr>
  </w:style>
  <w:style w:type="character" w:styleId="CommentReference">
    <w:name w:val="annotation reference"/>
    <w:uiPriority w:val="99"/>
    <w:semiHidden/>
    <w:unhideWhenUsed/>
    <w:rsid w:val="00CA7933"/>
    <w:rPr>
      <w:sz w:val="16"/>
      <w:szCs w:val="16"/>
    </w:rPr>
  </w:style>
  <w:style w:type="paragraph" w:styleId="CommentSubject">
    <w:name w:val="annotation subject"/>
    <w:basedOn w:val="CommentText"/>
    <w:next w:val="CommentText"/>
    <w:link w:val="CommentSubjectChar"/>
    <w:uiPriority w:val="99"/>
    <w:semiHidden/>
    <w:unhideWhenUsed/>
    <w:rsid w:val="00CA7933"/>
    <w:pPr>
      <w:spacing w:after="0"/>
      <w:jc w:val="both"/>
    </w:pPr>
    <w:rPr>
      <w:rFonts w:ascii="Calibri" w:hAnsi="Calibri"/>
      <w:b/>
      <w:bCs/>
    </w:rPr>
  </w:style>
  <w:style w:type="character" w:customStyle="1" w:styleId="CommentSubjectChar">
    <w:name w:val="Comment Subject Char"/>
    <w:link w:val="CommentSubject"/>
    <w:uiPriority w:val="99"/>
    <w:semiHidden/>
    <w:rsid w:val="00CA7933"/>
    <w:rPr>
      <w:rFonts w:ascii="Calibri" w:eastAsia="Times New Roman" w:hAnsi="Calibri" w:cs="Times New Roman"/>
      <w:b/>
      <w:bCs/>
      <w:sz w:val="20"/>
      <w:szCs w:val="20"/>
    </w:rPr>
  </w:style>
  <w:style w:type="table" w:styleId="TableGrid">
    <w:name w:val="Table Grid"/>
    <w:basedOn w:val="TableNormal"/>
    <w:uiPriority w:val="59"/>
    <w:rsid w:val="00CA79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CA7933"/>
    <w:pPr>
      <w:spacing w:before="100" w:beforeAutospacing="1" w:after="100" w:afterAutospacing="1" w:line="240" w:lineRule="auto"/>
    </w:pPr>
    <w:rPr>
      <w:rFonts w:ascii="Times New Roman" w:eastAsia="Times New Roman" w:hAnsi="Times New Roman"/>
      <w:sz w:val="24"/>
      <w:szCs w:val="24"/>
      <w:lang w:val="sq-AL" w:eastAsia="sq-AL"/>
    </w:rPr>
  </w:style>
  <w:style w:type="character" w:customStyle="1" w:styleId="Bodytext20">
    <w:name w:val="Body text (2)_"/>
    <w:link w:val="Bodytext21"/>
    <w:locked/>
    <w:rsid w:val="00CA7933"/>
    <w:rPr>
      <w:shd w:val="clear" w:color="auto" w:fill="FFFFFF"/>
    </w:rPr>
  </w:style>
  <w:style w:type="paragraph" w:customStyle="1" w:styleId="Bodytext21">
    <w:name w:val="Body text (2)"/>
    <w:basedOn w:val="Normal"/>
    <w:link w:val="Bodytext20"/>
    <w:rsid w:val="00CA7933"/>
    <w:pPr>
      <w:shd w:val="clear" w:color="auto" w:fill="FFFFFF"/>
      <w:spacing w:after="0" w:line="202" w:lineRule="exact"/>
      <w:jc w:val="both"/>
    </w:pPr>
    <w:rPr>
      <w:sz w:val="20"/>
      <w:szCs w:val="20"/>
      <w:lang/>
    </w:rPr>
  </w:style>
  <w:style w:type="paragraph" w:customStyle="1" w:styleId="Char2">
    <w:name w:val="Char2"/>
    <w:basedOn w:val="Normal"/>
    <w:rsid w:val="00CA7933"/>
    <w:pPr>
      <w:spacing w:after="160" w:line="240" w:lineRule="exact"/>
    </w:pPr>
    <w:rPr>
      <w:sz w:val="20"/>
      <w:szCs w:val="20"/>
      <w:vertAlign w:val="superscript"/>
      <w:lang w:val="en-CA" w:eastAsia="en-CA"/>
    </w:rPr>
  </w:style>
  <w:style w:type="paragraph" w:styleId="TableofFigures">
    <w:name w:val="table of figures"/>
    <w:basedOn w:val="Normal"/>
    <w:next w:val="Normal"/>
    <w:uiPriority w:val="99"/>
    <w:unhideWhenUsed/>
    <w:rsid w:val="00CA7933"/>
    <w:pPr>
      <w:spacing w:after="0" w:line="240" w:lineRule="auto"/>
      <w:jc w:val="both"/>
    </w:pPr>
    <w:rPr>
      <w:rFonts w:eastAsia="Times New Roman"/>
      <w:szCs w:val="24"/>
    </w:rPr>
  </w:style>
  <w:style w:type="paragraph" w:customStyle="1" w:styleId="Listbulletlast">
    <w:name w:val="List bullet last"/>
    <w:basedOn w:val="ListBullet1"/>
    <w:rsid w:val="00CA7933"/>
    <w:pPr>
      <w:numPr>
        <w:numId w:val="5"/>
      </w:numPr>
      <w:tabs>
        <w:tab w:val="num" w:pos="357"/>
      </w:tabs>
      <w:spacing w:after="240"/>
      <w:ind w:left="357" w:hanging="357"/>
    </w:pPr>
  </w:style>
  <w:style w:type="character" w:customStyle="1" w:styleId="st1">
    <w:name w:val="st1"/>
    <w:basedOn w:val="DefaultParagraphFont"/>
    <w:rsid w:val="00CA7933"/>
  </w:style>
  <w:style w:type="paragraph" w:styleId="PlainText">
    <w:name w:val="Plain Text"/>
    <w:basedOn w:val="Normal"/>
    <w:link w:val="PlainTextChar"/>
    <w:uiPriority w:val="99"/>
    <w:unhideWhenUsed/>
    <w:rsid w:val="00CA7933"/>
    <w:pPr>
      <w:spacing w:after="0" w:line="240" w:lineRule="auto"/>
    </w:pPr>
    <w:rPr>
      <w:rFonts w:ascii="Consolas" w:eastAsia="Times New Roman" w:hAnsi="Consolas"/>
      <w:sz w:val="21"/>
      <w:szCs w:val="21"/>
      <w:lang/>
    </w:rPr>
  </w:style>
  <w:style w:type="character" w:customStyle="1" w:styleId="PlainTextChar">
    <w:name w:val="Plain Text Char"/>
    <w:link w:val="PlainText"/>
    <w:uiPriority w:val="99"/>
    <w:rsid w:val="00CA7933"/>
    <w:rPr>
      <w:rFonts w:ascii="Consolas" w:eastAsia="Times New Roman" w:hAnsi="Consolas" w:cs="Times New Roman"/>
      <w:sz w:val="21"/>
      <w:szCs w:val="21"/>
    </w:rPr>
  </w:style>
  <w:style w:type="numbering" w:customStyle="1" w:styleId="Style1">
    <w:name w:val="Style1"/>
    <w:uiPriority w:val="99"/>
    <w:rsid w:val="00CA7933"/>
    <w:pPr>
      <w:numPr>
        <w:numId w:val="6"/>
      </w:numPr>
    </w:pPr>
  </w:style>
  <w:style w:type="paragraph" w:customStyle="1" w:styleId="Body1">
    <w:name w:val="Body 1"/>
    <w:qFormat/>
    <w:rsid w:val="00CA7933"/>
    <w:rPr>
      <w:rFonts w:ascii="Helvetica" w:eastAsia="?????? Pro W3" w:hAnsi="Helvetica"/>
      <w:color w:val="000000"/>
      <w:sz w:val="24"/>
    </w:rPr>
  </w:style>
  <w:style w:type="paragraph" w:customStyle="1" w:styleId="ecxmsonormal">
    <w:name w:val="ecxmsonormal"/>
    <w:basedOn w:val="Normal"/>
    <w:rsid w:val="00CA7933"/>
    <w:pPr>
      <w:spacing w:after="324" w:line="240" w:lineRule="auto"/>
    </w:pPr>
    <w:rPr>
      <w:rFonts w:ascii="Times New Roman" w:eastAsia="Times New Roman" w:hAnsi="Times New Roman"/>
      <w:sz w:val="24"/>
      <w:szCs w:val="24"/>
      <w:lang w:val="en-CA" w:eastAsia="en-CA"/>
    </w:rPr>
  </w:style>
  <w:style w:type="paragraph" w:customStyle="1" w:styleId="tableindentlines">
    <w:name w:val="table indent lines"/>
    <w:rsid w:val="00CA7933"/>
    <w:rPr>
      <w:rFonts w:ascii="Times New Roman" w:eastAsia="ヒラギノ角ゴ Pro W3" w:hAnsi="Times New Roman"/>
      <w:color w:val="000000"/>
      <w:sz w:val="24"/>
      <w:lang w:val="en-GB" w:eastAsia="de-DE"/>
    </w:rPr>
  </w:style>
  <w:style w:type="paragraph" w:customStyle="1" w:styleId="Style3">
    <w:name w:val="Style3"/>
    <w:basedOn w:val="Normal"/>
    <w:link w:val="Style3Char"/>
    <w:qFormat/>
    <w:rsid w:val="00CA7933"/>
    <w:pPr>
      <w:autoSpaceDE w:val="0"/>
      <w:autoSpaceDN w:val="0"/>
      <w:adjustRightInd w:val="0"/>
      <w:spacing w:before="240"/>
      <w:ind w:left="578" w:hanging="578"/>
    </w:pPr>
    <w:rPr>
      <w:rFonts w:ascii="Arial" w:eastAsia="Arial Unicode MS" w:hAnsi="Arial"/>
      <w:b/>
      <w:bCs/>
      <w:smallCaps/>
      <w:sz w:val="24"/>
      <w:szCs w:val="24"/>
      <w:lang w:eastAsia="de-DE"/>
    </w:rPr>
  </w:style>
  <w:style w:type="character" w:customStyle="1" w:styleId="Style3Char">
    <w:name w:val="Style3 Char"/>
    <w:link w:val="Style3"/>
    <w:rsid w:val="00CA7933"/>
    <w:rPr>
      <w:rFonts w:ascii="Arial" w:eastAsia="Arial Unicode MS" w:hAnsi="Arial" w:cs="Times New Roman"/>
      <w:b/>
      <w:bCs/>
      <w:smallCaps/>
      <w:sz w:val="24"/>
      <w:szCs w:val="24"/>
      <w:lang w:eastAsia="de-DE"/>
    </w:rPr>
  </w:style>
  <w:style w:type="character" w:customStyle="1" w:styleId="FootnoteTextChar1">
    <w:name w:val="Footnote Text Char1"/>
    <w:aliases w:val="Footnote Text Char Char1,Footnote Text Char Char Char Char,Footnote Text Char Char Char1,Fußnote Char,Footnote Char,Footnote Text Char1 Char Char Char Char,Footnote Text Char Char Char Char Char Char"/>
    <w:rsid w:val="00CA7933"/>
    <w:rPr>
      <w:rFonts w:ascii="Tunga" w:eastAsia="Arial Unicode MS" w:hAnsi="Tunga" w:cs="Tunga"/>
      <w:lang w:eastAsia="de-DE"/>
    </w:rPr>
  </w:style>
  <w:style w:type="character" w:styleId="FollowedHyperlink">
    <w:name w:val="FollowedHyperlink"/>
    <w:uiPriority w:val="99"/>
    <w:semiHidden/>
    <w:unhideWhenUsed/>
    <w:rsid w:val="00CA7933"/>
    <w:rPr>
      <w:color w:val="800080"/>
      <w:u w:val="single"/>
    </w:rPr>
  </w:style>
  <w:style w:type="paragraph" w:customStyle="1" w:styleId="font5">
    <w:name w:val="font5"/>
    <w:basedOn w:val="Normal"/>
    <w:rsid w:val="00CA7933"/>
    <w:pPr>
      <w:spacing w:before="100" w:beforeAutospacing="1" w:after="100" w:afterAutospacing="1" w:line="240" w:lineRule="auto"/>
    </w:pPr>
    <w:rPr>
      <w:rFonts w:ascii="Arial Narrow" w:eastAsia="Times New Roman" w:hAnsi="Arial Narrow"/>
      <w:color w:val="000000"/>
      <w:sz w:val="20"/>
      <w:szCs w:val="20"/>
    </w:rPr>
  </w:style>
  <w:style w:type="paragraph" w:customStyle="1" w:styleId="font6">
    <w:name w:val="font6"/>
    <w:basedOn w:val="Normal"/>
    <w:rsid w:val="00CA7933"/>
    <w:pPr>
      <w:spacing w:before="100" w:beforeAutospacing="1" w:after="100" w:afterAutospacing="1" w:line="240" w:lineRule="auto"/>
    </w:pPr>
    <w:rPr>
      <w:rFonts w:ascii="Arial Narrow" w:eastAsia="Times New Roman" w:hAnsi="Arial Narrow"/>
      <w:color w:val="DD0806"/>
      <w:sz w:val="20"/>
      <w:szCs w:val="20"/>
    </w:rPr>
  </w:style>
  <w:style w:type="paragraph" w:customStyle="1" w:styleId="font7">
    <w:name w:val="font7"/>
    <w:basedOn w:val="Normal"/>
    <w:rsid w:val="00CA7933"/>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CA7933"/>
    <w:pPr>
      <w:spacing w:before="100" w:beforeAutospacing="1" w:after="100" w:afterAutospacing="1" w:line="240" w:lineRule="auto"/>
    </w:pPr>
    <w:rPr>
      <w:rFonts w:ascii="Tahoma" w:eastAsia="Times New Roman" w:hAnsi="Tahoma" w:cs="Tahoma"/>
      <w:color w:val="000000"/>
      <w:sz w:val="18"/>
      <w:szCs w:val="18"/>
    </w:rPr>
  </w:style>
  <w:style w:type="paragraph" w:customStyle="1" w:styleId="xl64">
    <w:name w:val="xl64"/>
    <w:basedOn w:val="Normal"/>
    <w:rsid w:val="00CA7933"/>
    <w:pP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65">
    <w:name w:val="xl65"/>
    <w:basedOn w:val="Normal"/>
    <w:rsid w:val="00CA7933"/>
    <w:pPr>
      <w:pBdr>
        <w:top w:val="single" w:sz="8" w:space="0" w:color="C00000"/>
        <w:left w:val="single" w:sz="8" w:space="0" w:color="C00000"/>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66">
    <w:name w:val="xl66"/>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67">
    <w:name w:val="xl67"/>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68">
    <w:name w:val="xl68"/>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69">
    <w:name w:val="xl69"/>
    <w:basedOn w:val="Normal"/>
    <w:rsid w:val="00CA7933"/>
    <w:pPr>
      <w:pBdr>
        <w:top w:val="single" w:sz="8" w:space="0" w:color="C00000"/>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70">
    <w:name w:val="xl70"/>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71">
    <w:name w:val="xl71"/>
    <w:basedOn w:val="Normal"/>
    <w:rsid w:val="00CA7933"/>
    <w:pPr>
      <w:pBdr>
        <w:top w:val="single" w:sz="8" w:space="0" w:color="C00000"/>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72">
    <w:name w:val="xl72"/>
    <w:basedOn w:val="Normal"/>
    <w:rsid w:val="00CA7933"/>
    <w:pPr>
      <w:pBdr>
        <w:top w:val="single" w:sz="4" w:space="0" w:color="auto"/>
        <w:left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73">
    <w:name w:val="xl73"/>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74">
    <w:name w:val="xl74"/>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75">
    <w:name w:val="xl75"/>
    <w:basedOn w:val="Normal"/>
    <w:rsid w:val="00CA79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76">
    <w:name w:val="xl76"/>
    <w:basedOn w:val="Normal"/>
    <w:rsid w:val="00CA7933"/>
    <w:pPr>
      <w:pBdr>
        <w:top w:val="single" w:sz="4" w:space="0" w:color="auto"/>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77">
    <w:name w:val="xl77"/>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78">
    <w:name w:val="xl78"/>
    <w:basedOn w:val="Normal"/>
    <w:rsid w:val="00CA79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79">
    <w:name w:val="xl79"/>
    <w:basedOn w:val="Normal"/>
    <w:rsid w:val="00CA79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80">
    <w:name w:val="xl80"/>
    <w:basedOn w:val="Normal"/>
    <w:rsid w:val="00CA79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81">
    <w:name w:val="xl81"/>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82">
    <w:name w:val="xl82"/>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83">
    <w:name w:val="xl83"/>
    <w:basedOn w:val="Normal"/>
    <w:rsid w:val="00CA793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84">
    <w:name w:val="xl84"/>
    <w:basedOn w:val="Normal"/>
    <w:rsid w:val="00CA7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85">
    <w:name w:val="xl85"/>
    <w:basedOn w:val="Normal"/>
    <w:rsid w:val="00CA793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86">
    <w:name w:val="xl86"/>
    <w:basedOn w:val="Normal"/>
    <w:rsid w:val="00CA7933"/>
    <w:pPr>
      <w:pBdr>
        <w:top w:val="single" w:sz="4" w:space="0" w:color="auto"/>
        <w:left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87">
    <w:name w:val="xl87"/>
    <w:basedOn w:val="Normal"/>
    <w:rsid w:val="00CA7933"/>
    <w:pPr>
      <w:pBdr>
        <w:left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88">
    <w:name w:val="xl88"/>
    <w:basedOn w:val="Normal"/>
    <w:rsid w:val="00CA793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89">
    <w:name w:val="xl89"/>
    <w:basedOn w:val="Normal"/>
    <w:rsid w:val="00CA7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90">
    <w:name w:val="xl90"/>
    <w:basedOn w:val="Normal"/>
    <w:rsid w:val="00CA7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91">
    <w:name w:val="xl91"/>
    <w:basedOn w:val="Normal"/>
    <w:rsid w:val="00CA7933"/>
    <w:pPr>
      <w:pBdr>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92">
    <w:name w:val="xl92"/>
    <w:basedOn w:val="Normal"/>
    <w:rsid w:val="00CA7933"/>
    <w:pPr>
      <w:pBdr>
        <w:left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93">
    <w:name w:val="xl93"/>
    <w:basedOn w:val="Normal"/>
    <w:rsid w:val="00CA7933"/>
    <w:pPr>
      <w:pBdr>
        <w:top w:val="single" w:sz="4" w:space="0" w:color="auto"/>
        <w:left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94">
    <w:name w:val="xl94"/>
    <w:basedOn w:val="Normal"/>
    <w:rsid w:val="00CA7933"/>
    <w:pPr>
      <w:pBdr>
        <w:top w:val="single" w:sz="4" w:space="0" w:color="auto"/>
        <w:left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95">
    <w:name w:val="xl95"/>
    <w:basedOn w:val="Normal"/>
    <w:rsid w:val="00CA7933"/>
    <w:pPr>
      <w:pBdr>
        <w:top w:val="single" w:sz="4" w:space="0" w:color="auto"/>
        <w:left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96">
    <w:name w:val="xl96"/>
    <w:basedOn w:val="Normal"/>
    <w:rsid w:val="00CA7933"/>
    <w:pPr>
      <w:pBdr>
        <w:top w:val="single" w:sz="4" w:space="0" w:color="auto"/>
        <w:left w:val="single" w:sz="8" w:space="0" w:color="C00000"/>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97">
    <w:name w:val="xl97"/>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98">
    <w:name w:val="xl98"/>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99">
    <w:name w:val="xl99"/>
    <w:basedOn w:val="Normal"/>
    <w:rsid w:val="00CA7933"/>
    <w:pPr>
      <w:pBdr>
        <w:top w:val="single" w:sz="4" w:space="0" w:color="auto"/>
        <w:left w:val="single" w:sz="4" w:space="0" w:color="auto"/>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00">
    <w:name w:val="xl100"/>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01">
    <w:name w:val="xl101"/>
    <w:basedOn w:val="Normal"/>
    <w:rsid w:val="00CA7933"/>
    <w:pPr>
      <w:pBdr>
        <w:top w:val="single" w:sz="8" w:space="0" w:color="C00000"/>
        <w:left w:val="single" w:sz="8" w:space="0" w:color="C00000"/>
        <w:bottom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02">
    <w:name w:val="xl102"/>
    <w:basedOn w:val="Normal"/>
    <w:rsid w:val="00CA7933"/>
    <w:pPr>
      <w:pBdr>
        <w:bottom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103">
    <w:name w:val="xl103"/>
    <w:basedOn w:val="Normal"/>
    <w:rsid w:val="00CA7933"/>
    <w:pPr>
      <w:pBdr>
        <w:top w:val="single" w:sz="8" w:space="0" w:color="C00000"/>
        <w:bottom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04">
    <w:name w:val="xl104"/>
    <w:basedOn w:val="Normal"/>
    <w:rsid w:val="00CA7933"/>
    <w:pPr>
      <w:pBdr>
        <w:left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05">
    <w:name w:val="xl105"/>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06">
    <w:name w:val="xl106"/>
    <w:basedOn w:val="Normal"/>
    <w:rsid w:val="00CA7933"/>
    <w:pPr>
      <w:pBdr>
        <w:top w:val="single" w:sz="4" w:space="0" w:color="auto"/>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07">
    <w:name w:val="xl107"/>
    <w:basedOn w:val="Normal"/>
    <w:rsid w:val="00CA7933"/>
    <w:pP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08">
    <w:name w:val="xl108"/>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09">
    <w:name w:val="xl109"/>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10">
    <w:name w:val="xl110"/>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11">
    <w:name w:val="xl111"/>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2">
    <w:name w:val="xl112"/>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13">
    <w:name w:val="xl113"/>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14">
    <w:name w:val="xl114"/>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15">
    <w:name w:val="xl115"/>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6">
    <w:name w:val="xl116"/>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17">
    <w:name w:val="xl117"/>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18">
    <w:name w:val="xl118"/>
    <w:basedOn w:val="Normal"/>
    <w:rsid w:val="00CA7933"/>
    <w:pPr>
      <w:pBdr>
        <w:top w:val="single" w:sz="4" w:space="0" w:color="auto"/>
        <w:left w:val="single" w:sz="4" w:space="0" w:color="auto"/>
        <w:bottom w:val="single" w:sz="8" w:space="0" w:color="C00000"/>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19">
    <w:name w:val="xl119"/>
    <w:basedOn w:val="Normal"/>
    <w:rsid w:val="00CA79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20">
    <w:name w:val="xl120"/>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21">
    <w:name w:val="xl121"/>
    <w:basedOn w:val="Normal"/>
    <w:rsid w:val="00CA7933"/>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22">
    <w:name w:val="xl122"/>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23">
    <w:name w:val="xl123"/>
    <w:basedOn w:val="Normal"/>
    <w:rsid w:val="00CA7933"/>
    <w:pPr>
      <w:pBdr>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24">
    <w:name w:val="xl124"/>
    <w:basedOn w:val="Normal"/>
    <w:rsid w:val="00CA79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25">
    <w:name w:val="xl125"/>
    <w:basedOn w:val="Normal"/>
    <w:rsid w:val="00CA79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26">
    <w:name w:val="xl126"/>
    <w:basedOn w:val="Normal"/>
    <w:rsid w:val="00CA7933"/>
    <w:pPr>
      <w:pBdr>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27">
    <w:name w:val="xl127"/>
    <w:basedOn w:val="Normal"/>
    <w:rsid w:val="00CA7933"/>
    <w:pPr>
      <w:pBdr>
        <w:top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28">
    <w:name w:val="xl128"/>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29">
    <w:name w:val="xl129"/>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130">
    <w:name w:val="xl130"/>
    <w:basedOn w:val="Normal"/>
    <w:rsid w:val="00CA7933"/>
    <w:pPr>
      <w:pBdr>
        <w:top w:val="single" w:sz="4" w:space="0" w:color="auto"/>
        <w:left w:val="single" w:sz="4" w:space="0" w:color="auto"/>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31">
    <w:name w:val="xl131"/>
    <w:basedOn w:val="Normal"/>
    <w:rsid w:val="00CA79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32">
    <w:name w:val="xl132"/>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133">
    <w:name w:val="xl133"/>
    <w:basedOn w:val="Normal"/>
    <w:rsid w:val="00CA7933"/>
    <w:pPr>
      <w:pBdr>
        <w:top w:val="single" w:sz="8" w:space="0" w:color="C00000"/>
        <w:left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34">
    <w:name w:val="xl134"/>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35">
    <w:name w:val="xl135"/>
    <w:basedOn w:val="Normal"/>
    <w:rsid w:val="00CA7933"/>
    <w:pPr>
      <w:pBdr>
        <w:top w:val="single" w:sz="8" w:space="0" w:color="C00000"/>
        <w:left w:val="single" w:sz="8" w:space="0" w:color="C00000"/>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36">
    <w:name w:val="xl136"/>
    <w:basedOn w:val="Normal"/>
    <w:rsid w:val="00CA7933"/>
    <w:pPr>
      <w:pBdr>
        <w:top w:val="single" w:sz="8" w:space="0" w:color="C00000"/>
        <w:left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37">
    <w:name w:val="xl137"/>
    <w:basedOn w:val="Normal"/>
    <w:rsid w:val="00CA7933"/>
    <w:pPr>
      <w:pBdr>
        <w:top w:val="single" w:sz="8" w:space="0" w:color="C00000"/>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38">
    <w:name w:val="xl138"/>
    <w:basedOn w:val="Normal"/>
    <w:rsid w:val="00CA7933"/>
    <w:pPr>
      <w:pBdr>
        <w:top w:val="single" w:sz="8" w:space="0" w:color="C00000"/>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39">
    <w:name w:val="xl139"/>
    <w:basedOn w:val="Normal"/>
    <w:rsid w:val="00CA7933"/>
    <w:pPr>
      <w:pBdr>
        <w:top w:val="single" w:sz="8" w:space="0" w:color="C00000"/>
        <w:left w:val="single" w:sz="4" w:space="0" w:color="auto"/>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40">
    <w:name w:val="xl140"/>
    <w:basedOn w:val="Normal"/>
    <w:rsid w:val="00CA79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1">
    <w:name w:val="xl141"/>
    <w:basedOn w:val="Normal"/>
    <w:rsid w:val="00CA7933"/>
    <w:pPr>
      <w:pBdr>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2">
    <w:name w:val="xl142"/>
    <w:basedOn w:val="Normal"/>
    <w:rsid w:val="00CA793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3">
    <w:name w:val="xl143"/>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4">
    <w:name w:val="xl144"/>
    <w:basedOn w:val="Normal"/>
    <w:rsid w:val="00CA7933"/>
    <w:pPr>
      <w:pBdr>
        <w:top w:val="single" w:sz="8" w:space="0" w:color="C00000"/>
        <w:left w:val="single" w:sz="8" w:space="0" w:color="C00000"/>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5">
    <w:name w:val="xl145"/>
    <w:basedOn w:val="Normal"/>
    <w:rsid w:val="00CA7933"/>
    <w:pPr>
      <w:pBdr>
        <w:top w:val="single" w:sz="8" w:space="0" w:color="C00000"/>
        <w:left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6">
    <w:name w:val="xl146"/>
    <w:basedOn w:val="Normal"/>
    <w:rsid w:val="00CA7933"/>
    <w:pPr>
      <w:pBdr>
        <w:top w:val="single" w:sz="4" w:space="0" w:color="auto"/>
        <w:left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7">
    <w:name w:val="xl147"/>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8">
    <w:name w:val="xl148"/>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49">
    <w:name w:val="xl149"/>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0">
    <w:name w:val="xl150"/>
    <w:basedOn w:val="Normal"/>
    <w:rsid w:val="00CA7933"/>
    <w:pPr>
      <w:pBdr>
        <w:top w:val="single" w:sz="4" w:space="0" w:color="auto"/>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1">
    <w:name w:val="xl151"/>
    <w:basedOn w:val="Normal"/>
    <w:rsid w:val="00CA7933"/>
    <w:pP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52">
    <w:name w:val="xl152"/>
    <w:basedOn w:val="Normal"/>
    <w:rsid w:val="00CA7933"/>
    <w:pPr>
      <w:pBdr>
        <w:top w:val="single" w:sz="4" w:space="0" w:color="auto"/>
        <w:left w:val="single" w:sz="8" w:space="0" w:color="C00000"/>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53">
    <w:name w:val="xl153"/>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54">
    <w:name w:val="xl154"/>
    <w:basedOn w:val="Normal"/>
    <w:rsid w:val="00CA79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5">
    <w:name w:val="xl155"/>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6">
    <w:name w:val="xl156"/>
    <w:basedOn w:val="Normal"/>
    <w:rsid w:val="00CA7933"/>
    <w:pPr>
      <w:pBdr>
        <w:top w:val="single" w:sz="8" w:space="0" w:color="C00000"/>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7">
    <w:name w:val="xl157"/>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8">
    <w:name w:val="xl158"/>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9">
    <w:name w:val="xl159"/>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0">
    <w:name w:val="xl160"/>
    <w:basedOn w:val="Normal"/>
    <w:rsid w:val="00CA7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1">
    <w:name w:val="xl161"/>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2">
    <w:name w:val="xl162"/>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3">
    <w:name w:val="xl163"/>
    <w:basedOn w:val="Normal"/>
    <w:rsid w:val="00CA7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4">
    <w:name w:val="xl164"/>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5">
    <w:name w:val="xl165"/>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6">
    <w:name w:val="xl166"/>
    <w:basedOn w:val="Normal"/>
    <w:rsid w:val="00CA7933"/>
    <w:pPr>
      <w:pBdr>
        <w:top w:val="single" w:sz="8" w:space="0" w:color="C00000"/>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7">
    <w:name w:val="xl167"/>
    <w:basedOn w:val="Normal"/>
    <w:rsid w:val="00CA7933"/>
    <w:pPr>
      <w:pBdr>
        <w:top w:val="single" w:sz="8" w:space="0" w:color="C00000"/>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8">
    <w:name w:val="xl168"/>
    <w:basedOn w:val="Normal"/>
    <w:rsid w:val="00CA7933"/>
    <w:pPr>
      <w:pBdr>
        <w:left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9">
    <w:name w:val="xl169"/>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70">
    <w:name w:val="xl170"/>
    <w:basedOn w:val="Normal"/>
    <w:rsid w:val="00CA7933"/>
    <w:pPr>
      <w:pBdr>
        <w:top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71">
    <w:name w:val="xl171"/>
    <w:basedOn w:val="Normal"/>
    <w:rsid w:val="00CA7933"/>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72">
    <w:name w:val="xl172"/>
    <w:basedOn w:val="Normal"/>
    <w:rsid w:val="00CA7933"/>
    <w:pPr>
      <w:pBdr>
        <w:left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73">
    <w:name w:val="xl173"/>
    <w:basedOn w:val="Normal"/>
    <w:rsid w:val="00CA793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4">
    <w:name w:val="xl174"/>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5">
    <w:name w:val="xl175"/>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6">
    <w:name w:val="xl176"/>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7">
    <w:name w:val="xl177"/>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8">
    <w:name w:val="xl178"/>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9">
    <w:name w:val="xl179"/>
    <w:basedOn w:val="Normal"/>
    <w:rsid w:val="00CA79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80">
    <w:name w:val="xl180"/>
    <w:basedOn w:val="Normal"/>
    <w:rsid w:val="00CA7933"/>
    <w:pPr>
      <w:pBdr>
        <w:top w:val="single" w:sz="4" w:space="0" w:color="auto"/>
        <w:left w:val="single" w:sz="8" w:space="0" w:color="C00000"/>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81">
    <w:name w:val="xl181"/>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FF0000"/>
      <w:sz w:val="20"/>
      <w:szCs w:val="20"/>
    </w:rPr>
  </w:style>
  <w:style w:type="paragraph" w:customStyle="1" w:styleId="xl182">
    <w:name w:val="xl182"/>
    <w:basedOn w:val="Normal"/>
    <w:rsid w:val="00CA7933"/>
    <w:pPr>
      <w:pBdr>
        <w:top w:val="single" w:sz="8" w:space="0" w:color="C00000"/>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183">
    <w:name w:val="xl183"/>
    <w:basedOn w:val="Normal"/>
    <w:rsid w:val="00CA7933"/>
    <w:pPr>
      <w:pBdr>
        <w:top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84">
    <w:name w:val="xl184"/>
    <w:basedOn w:val="Normal"/>
    <w:rsid w:val="00CA7933"/>
    <w:pPr>
      <w:pBdr>
        <w:top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85">
    <w:name w:val="xl185"/>
    <w:basedOn w:val="Normal"/>
    <w:rsid w:val="00CA7933"/>
    <w:pPr>
      <w:pBdr>
        <w:top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86">
    <w:name w:val="xl186"/>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87">
    <w:name w:val="xl187"/>
    <w:basedOn w:val="Normal"/>
    <w:rsid w:val="00CA793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88">
    <w:name w:val="xl188"/>
    <w:basedOn w:val="Normal"/>
    <w:rsid w:val="00CA793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89">
    <w:name w:val="xl189"/>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90">
    <w:name w:val="xl190"/>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91">
    <w:name w:val="xl191"/>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92">
    <w:name w:val="xl192"/>
    <w:basedOn w:val="Normal"/>
    <w:rsid w:val="00CA7933"/>
    <w:pP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93">
    <w:name w:val="xl193"/>
    <w:basedOn w:val="Normal"/>
    <w:rsid w:val="00CA7933"/>
    <w:pPr>
      <w:pBdr>
        <w:top w:val="single" w:sz="8" w:space="0" w:color="C00000"/>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94">
    <w:name w:val="xl194"/>
    <w:basedOn w:val="Normal"/>
    <w:rsid w:val="00CA7933"/>
    <w:pPr>
      <w:pBdr>
        <w:top w:val="single" w:sz="8" w:space="0" w:color="C00000"/>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95">
    <w:name w:val="xl195"/>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96">
    <w:name w:val="xl196"/>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97">
    <w:name w:val="xl197"/>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198">
    <w:name w:val="xl198"/>
    <w:basedOn w:val="Normal"/>
    <w:rsid w:val="00CA7933"/>
    <w:pPr>
      <w:pBdr>
        <w:left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99">
    <w:name w:val="xl199"/>
    <w:basedOn w:val="Normal"/>
    <w:rsid w:val="00CA7933"/>
    <w:pPr>
      <w:pBdr>
        <w:top w:val="single" w:sz="8" w:space="0" w:color="C00000"/>
        <w:left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00">
    <w:name w:val="xl200"/>
    <w:basedOn w:val="Normal"/>
    <w:rsid w:val="00CA7933"/>
    <w:pPr>
      <w:pBdr>
        <w:left w:val="single" w:sz="8" w:space="0" w:color="C00000"/>
        <w:bottom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01">
    <w:name w:val="xl201"/>
    <w:basedOn w:val="Normal"/>
    <w:rsid w:val="00CA7933"/>
    <w:pPr>
      <w:pBdr>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02">
    <w:name w:val="xl202"/>
    <w:basedOn w:val="Normal"/>
    <w:rsid w:val="00CA79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03">
    <w:name w:val="xl203"/>
    <w:basedOn w:val="Normal"/>
    <w:rsid w:val="00CA79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04">
    <w:name w:val="xl204"/>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05">
    <w:name w:val="xl205"/>
    <w:basedOn w:val="Normal"/>
    <w:rsid w:val="00CA79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06">
    <w:name w:val="xl206"/>
    <w:basedOn w:val="Normal"/>
    <w:rsid w:val="00CA7933"/>
    <w:pPr>
      <w:pBdr>
        <w:top w:val="single" w:sz="4" w:space="0" w:color="auto"/>
        <w:left w:val="single" w:sz="8" w:space="0" w:color="C00000"/>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07">
    <w:name w:val="xl207"/>
    <w:basedOn w:val="Normal"/>
    <w:rsid w:val="00CA7933"/>
    <w:pPr>
      <w:pBdr>
        <w:top w:val="single" w:sz="8" w:space="0" w:color="C00000"/>
        <w:left w:val="single" w:sz="8" w:space="0" w:color="C00000"/>
        <w:bottom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208">
    <w:name w:val="xl208"/>
    <w:basedOn w:val="Normal"/>
    <w:rsid w:val="00CA7933"/>
    <w:pPr>
      <w:pBdr>
        <w:top w:val="single" w:sz="8" w:space="0" w:color="C00000"/>
        <w:bottom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209">
    <w:name w:val="xl209"/>
    <w:basedOn w:val="Normal"/>
    <w:rsid w:val="00CA7933"/>
    <w:pPr>
      <w:pBdr>
        <w:top w:val="single" w:sz="4" w:space="0" w:color="auto"/>
        <w:left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10">
    <w:name w:val="xl210"/>
    <w:basedOn w:val="Normal"/>
    <w:rsid w:val="00CA7933"/>
    <w:pPr>
      <w:pBdr>
        <w:top w:val="single" w:sz="8" w:space="0" w:color="C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11">
    <w:name w:val="xl211"/>
    <w:basedOn w:val="Normal"/>
    <w:rsid w:val="00CA7933"/>
    <w:pPr>
      <w:pBdr>
        <w:top w:val="single" w:sz="4" w:space="0" w:color="auto"/>
        <w:left w:val="single" w:sz="4" w:space="0" w:color="auto"/>
        <w:bottom w:val="single" w:sz="8" w:space="0" w:color="C00000"/>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12">
    <w:name w:val="xl212"/>
    <w:basedOn w:val="Normal"/>
    <w:rsid w:val="00CA7933"/>
    <w:pPr>
      <w:pBdr>
        <w:top w:val="single" w:sz="4" w:space="0" w:color="auto"/>
        <w:left w:val="single" w:sz="4" w:space="0" w:color="auto"/>
        <w:bottom w:val="single" w:sz="8" w:space="0" w:color="C00000"/>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13">
    <w:name w:val="xl213"/>
    <w:basedOn w:val="Normal"/>
    <w:rsid w:val="00CA7933"/>
    <w:pPr>
      <w:pBdr>
        <w:top w:val="single" w:sz="8" w:space="0" w:color="C00000"/>
        <w:left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214">
    <w:name w:val="xl214"/>
    <w:basedOn w:val="Normal"/>
    <w:rsid w:val="00CA7933"/>
    <w:pPr>
      <w:pBdr>
        <w:left w:val="single" w:sz="8" w:space="0" w:color="C00000"/>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215">
    <w:name w:val="xl215"/>
    <w:basedOn w:val="Normal"/>
    <w:rsid w:val="00CA7933"/>
    <w:pPr>
      <w:pBdr>
        <w:top w:val="single" w:sz="4" w:space="0" w:color="auto"/>
        <w:left w:val="single" w:sz="8" w:space="0" w:color="C00000"/>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16">
    <w:name w:val="xl216"/>
    <w:basedOn w:val="Normal"/>
    <w:rsid w:val="00CA79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17">
    <w:name w:val="xl217"/>
    <w:basedOn w:val="Normal"/>
    <w:rsid w:val="00CA79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18">
    <w:name w:val="xl218"/>
    <w:basedOn w:val="Normal"/>
    <w:rsid w:val="00CA79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19">
    <w:name w:val="xl219"/>
    <w:basedOn w:val="Normal"/>
    <w:rsid w:val="00CA79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20">
    <w:name w:val="xl220"/>
    <w:basedOn w:val="Normal"/>
    <w:rsid w:val="00CA7933"/>
    <w:pPr>
      <w:pBdr>
        <w:top w:val="single" w:sz="4" w:space="0" w:color="auto"/>
        <w:left w:val="single" w:sz="4" w:space="0" w:color="auto"/>
        <w:bottom w:val="single" w:sz="4" w:space="0" w:color="auto"/>
        <w:right w:val="single" w:sz="8" w:space="0" w:color="C00000"/>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21">
    <w:name w:val="xl221"/>
    <w:basedOn w:val="Normal"/>
    <w:rsid w:val="00CA7933"/>
    <w:pPr>
      <w:pBdr>
        <w:top w:val="single" w:sz="4" w:space="0" w:color="auto"/>
        <w:left w:val="single" w:sz="8" w:space="0" w:color="C00000"/>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22">
    <w:name w:val="xl222"/>
    <w:basedOn w:val="Normal"/>
    <w:rsid w:val="00CA7933"/>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23">
    <w:name w:val="xl223"/>
    <w:basedOn w:val="Normal"/>
    <w:rsid w:val="00CA7933"/>
    <w:pPr>
      <w:pBdr>
        <w:top w:val="single" w:sz="4" w:space="0" w:color="auto"/>
        <w:left w:val="single" w:sz="8" w:space="0" w:color="C00000"/>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24">
    <w:name w:val="xl224"/>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25">
    <w:name w:val="xl225"/>
    <w:basedOn w:val="Normal"/>
    <w:rsid w:val="00CA7933"/>
    <w:pPr>
      <w:pBdr>
        <w:top w:val="single" w:sz="8" w:space="0" w:color="C00000"/>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26">
    <w:name w:val="xl226"/>
    <w:basedOn w:val="Normal"/>
    <w:rsid w:val="00CA7933"/>
    <w:pPr>
      <w:pBdr>
        <w:top w:val="single" w:sz="8" w:space="0" w:color="C00000"/>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27">
    <w:name w:val="xl227"/>
    <w:basedOn w:val="Normal"/>
    <w:rsid w:val="00CA7933"/>
    <w:pP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28">
    <w:name w:val="xl228"/>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29">
    <w:name w:val="xl229"/>
    <w:basedOn w:val="Normal"/>
    <w:rsid w:val="00CA7933"/>
    <w:pPr>
      <w:pBdr>
        <w:top w:val="single" w:sz="4" w:space="0" w:color="auto"/>
        <w:left w:val="single" w:sz="4" w:space="0" w:color="auto"/>
        <w:bottom w:val="single" w:sz="4" w:space="0" w:color="auto"/>
        <w:right w:val="single" w:sz="8" w:space="0" w:color="C00000"/>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30">
    <w:name w:val="xl230"/>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231">
    <w:name w:val="xl231"/>
    <w:basedOn w:val="Normal"/>
    <w:rsid w:val="00CA7933"/>
    <w:pPr>
      <w:pBdr>
        <w:left w:val="single" w:sz="8" w:space="0" w:color="C00000"/>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32">
    <w:name w:val="xl232"/>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33">
    <w:name w:val="xl233"/>
    <w:basedOn w:val="Normal"/>
    <w:rsid w:val="00CA7933"/>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34">
    <w:name w:val="xl234"/>
    <w:basedOn w:val="Normal"/>
    <w:rsid w:val="00CA7933"/>
    <w:pPr>
      <w:pBdr>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35">
    <w:name w:val="xl235"/>
    <w:basedOn w:val="Normal"/>
    <w:rsid w:val="00CA7933"/>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36">
    <w:name w:val="xl236"/>
    <w:basedOn w:val="Normal"/>
    <w:rsid w:val="00CA7933"/>
    <w:pPr>
      <w:pBdr>
        <w:top w:val="single" w:sz="8" w:space="0" w:color="C00000"/>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37">
    <w:name w:val="xl237"/>
    <w:basedOn w:val="Normal"/>
    <w:rsid w:val="00CA7933"/>
    <w:pPr>
      <w:pBdr>
        <w:top w:val="single" w:sz="8" w:space="0" w:color="C00000"/>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38">
    <w:name w:val="xl238"/>
    <w:basedOn w:val="Normal"/>
    <w:rsid w:val="00CA79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39">
    <w:name w:val="xl239"/>
    <w:basedOn w:val="Normal"/>
    <w:rsid w:val="00CA7933"/>
    <w:pPr>
      <w:pBdr>
        <w:top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40">
    <w:name w:val="xl240"/>
    <w:basedOn w:val="Normal"/>
    <w:rsid w:val="00CA7933"/>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41">
    <w:name w:val="xl241"/>
    <w:basedOn w:val="Normal"/>
    <w:rsid w:val="00CA7933"/>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42">
    <w:name w:val="xl242"/>
    <w:basedOn w:val="Normal"/>
    <w:rsid w:val="00CA7933"/>
    <w:pPr>
      <w:pBdr>
        <w:top w:val="single" w:sz="8" w:space="0" w:color="C00000"/>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43">
    <w:name w:val="xl243"/>
    <w:basedOn w:val="Normal"/>
    <w:rsid w:val="00CA7933"/>
    <w:pPr>
      <w:pBdr>
        <w:top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44">
    <w:name w:val="xl244"/>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45">
    <w:name w:val="xl245"/>
    <w:basedOn w:val="Normal"/>
    <w:rsid w:val="00CA7933"/>
    <w:pPr>
      <w:pBdr>
        <w:top w:val="single" w:sz="8" w:space="0" w:color="C00000"/>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246">
    <w:name w:val="xl246"/>
    <w:basedOn w:val="Normal"/>
    <w:rsid w:val="00CA7933"/>
    <w:pPr>
      <w:pBdr>
        <w:top w:val="single" w:sz="8" w:space="0" w:color="C00000"/>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47">
    <w:name w:val="xl247"/>
    <w:basedOn w:val="Normal"/>
    <w:rsid w:val="00CA7933"/>
    <w:pPr>
      <w:pBdr>
        <w:top w:val="single" w:sz="8" w:space="0" w:color="C00000"/>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48">
    <w:name w:val="xl248"/>
    <w:basedOn w:val="Normal"/>
    <w:rsid w:val="00CA7933"/>
    <w:pPr>
      <w:pBdr>
        <w:top w:val="single" w:sz="8" w:space="0" w:color="C00000"/>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249">
    <w:name w:val="xl249"/>
    <w:basedOn w:val="Normal"/>
    <w:rsid w:val="00CA7933"/>
    <w:pPr>
      <w:pBdr>
        <w:top w:val="single" w:sz="4" w:space="0" w:color="auto"/>
        <w:left w:val="single" w:sz="8" w:space="0" w:color="C00000"/>
        <w:bottom w:val="single" w:sz="8" w:space="0" w:color="C00000"/>
        <w:right w:val="single" w:sz="4" w:space="0" w:color="auto"/>
      </w:pBdr>
      <w:shd w:val="clear" w:color="000000" w:fill="B7DEE8"/>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50">
    <w:name w:val="xl250"/>
    <w:basedOn w:val="Normal"/>
    <w:rsid w:val="00CA7933"/>
    <w:pPr>
      <w:pBdr>
        <w:top w:val="single" w:sz="4" w:space="0" w:color="auto"/>
        <w:right w:val="single" w:sz="4" w:space="0" w:color="auto"/>
      </w:pBdr>
      <w:shd w:val="clear" w:color="000000" w:fill="B7DEE8"/>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51">
    <w:name w:val="xl251"/>
    <w:basedOn w:val="Normal"/>
    <w:rsid w:val="00CA793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52">
    <w:name w:val="xl252"/>
    <w:basedOn w:val="Normal"/>
    <w:rsid w:val="00CA7933"/>
    <w:pPr>
      <w:pBdr>
        <w:top w:val="single" w:sz="4" w:space="0" w:color="auto"/>
        <w:left w:val="single" w:sz="4" w:space="0" w:color="auto"/>
        <w:bottom w:val="single" w:sz="8" w:space="0" w:color="C00000"/>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253">
    <w:name w:val="xl253"/>
    <w:basedOn w:val="Normal"/>
    <w:rsid w:val="00CA7933"/>
    <w:pPr>
      <w:pBdr>
        <w:top w:val="single" w:sz="4" w:space="0" w:color="auto"/>
        <w:left w:val="single" w:sz="4" w:space="0" w:color="auto"/>
        <w:bottom w:val="single" w:sz="8" w:space="0" w:color="C00000"/>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54">
    <w:name w:val="xl254"/>
    <w:basedOn w:val="Normal"/>
    <w:rsid w:val="00CA793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55">
    <w:name w:val="xl255"/>
    <w:basedOn w:val="Normal"/>
    <w:rsid w:val="00CA7933"/>
    <w:pPr>
      <w:pBdr>
        <w:top w:val="single" w:sz="4" w:space="0" w:color="auto"/>
        <w:left w:val="single" w:sz="4" w:space="0" w:color="auto"/>
        <w:bottom w:val="single" w:sz="8" w:space="0" w:color="C00000"/>
        <w:right w:val="single" w:sz="8" w:space="0" w:color="C00000"/>
      </w:pBdr>
      <w:shd w:val="clear" w:color="000000" w:fill="B7DEE8"/>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56">
    <w:name w:val="xl256"/>
    <w:basedOn w:val="Normal"/>
    <w:rsid w:val="00CA793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257">
    <w:name w:val="xl257"/>
    <w:basedOn w:val="Normal"/>
    <w:rsid w:val="00CA793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58">
    <w:name w:val="xl258"/>
    <w:basedOn w:val="Normal"/>
    <w:rsid w:val="00CA793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259">
    <w:name w:val="xl259"/>
    <w:basedOn w:val="Normal"/>
    <w:rsid w:val="00CA79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60">
    <w:name w:val="xl260"/>
    <w:basedOn w:val="Normal"/>
    <w:rsid w:val="00CA7933"/>
    <w:pPr>
      <w:pBdr>
        <w:top w:val="single" w:sz="8" w:space="0" w:color="C00000"/>
        <w:left w:val="single" w:sz="8" w:space="0" w:color="C00000"/>
        <w:bottom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61">
    <w:name w:val="xl261"/>
    <w:basedOn w:val="Normal"/>
    <w:rsid w:val="00CA7933"/>
    <w:pPr>
      <w:pBdr>
        <w:top w:val="single" w:sz="8" w:space="0" w:color="C00000"/>
        <w:bottom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62">
    <w:name w:val="xl262"/>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63">
    <w:name w:val="xl263"/>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264">
    <w:name w:val="xl264"/>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65">
    <w:name w:val="xl265"/>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66">
    <w:name w:val="xl266"/>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67">
    <w:name w:val="xl267"/>
    <w:basedOn w:val="Normal"/>
    <w:rsid w:val="00CA7933"/>
    <w:pPr>
      <w:pBdr>
        <w:top w:val="single" w:sz="4" w:space="0" w:color="auto"/>
        <w:left w:val="single" w:sz="8" w:space="0" w:color="C00000"/>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68">
    <w:name w:val="xl268"/>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69">
    <w:name w:val="xl269"/>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70">
    <w:name w:val="xl270"/>
    <w:basedOn w:val="Normal"/>
    <w:rsid w:val="00CA79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71">
    <w:name w:val="xl271"/>
    <w:basedOn w:val="Normal"/>
    <w:rsid w:val="00CA79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72">
    <w:name w:val="xl272"/>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color w:val="C00000"/>
      <w:sz w:val="20"/>
      <w:szCs w:val="20"/>
    </w:rPr>
  </w:style>
  <w:style w:type="paragraph" w:customStyle="1" w:styleId="xl273">
    <w:name w:val="xl273"/>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color w:val="C00000"/>
      <w:sz w:val="20"/>
      <w:szCs w:val="20"/>
      <w:u w:val="single"/>
    </w:rPr>
  </w:style>
  <w:style w:type="paragraph" w:customStyle="1" w:styleId="xl274">
    <w:name w:val="xl274"/>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color w:val="C00000"/>
      <w:sz w:val="20"/>
      <w:szCs w:val="20"/>
    </w:rPr>
  </w:style>
  <w:style w:type="paragraph" w:customStyle="1" w:styleId="xl275">
    <w:name w:val="xl275"/>
    <w:basedOn w:val="Normal"/>
    <w:rsid w:val="00CA7933"/>
    <w:pPr>
      <w:pBdr>
        <w:top w:val="single" w:sz="4" w:space="0" w:color="auto"/>
        <w:left w:val="single" w:sz="4" w:space="0" w:color="auto"/>
        <w:bottom w:val="single" w:sz="4" w:space="0" w:color="auto"/>
        <w:right w:val="single" w:sz="8" w:space="0" w:color="C00000"/>
      </w:pBdr>
      <w:shd w:val="clear" w:color="000000" w:fill="92CDDC"/>
      <w:spacing w:before="100" w:beforeAutospacing="1" w:after="100" w:afterAutospacing="1" w:line="240" w:lineRule="auto"/>
      <w:jc w:val="center"/>
      <w:textAlignment w:val="center"/>
    </w:pPr>
    <w:rPr>
      <w:rFonts w:ascii="Arial Narrow" w:eastAsia="Times New Roman" w:hAnsi="Arial Narrow"/>
      <w:color w:val="C00000"/>
      <w:sz w:val="20"/>
      <w:szCs w:val="20"/>
    </w:rPr>
  </w:style>
  <w:style w:type="paragraph" w:customStyle="1" w:styleId="xl276">
    <w:name w:val="xl276"/>
    <w:basedOn w:val="Normal"/>
    <w:rsid w:val="00CA7933"/>
    <w:pPr>
      <w:pBdr>
        <w:top w:val="single" w:sz="4" w:space="0" w:color="auto"/>
        <w:left w:val="single" w:sz="8" w:space="0" w:color="C00000"/>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color w:val="FF0000"/>
      <w:sz w:val="20"/>
      <w:szCs w:val="20"/>
    </w:rPr>
  </w:style>
  <w:style w:type="paragraph" w:customStyle="1" w:styleId="xl277">
    <w:name w:val="xl277"/>
    <w:basedOn w:val="Normal"/>
    <w:rsid w:val="00CA7933"/>
    <w:pPr>
      <w:pBdr>
        <w:top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color w:val="FF0000"/>
      <w:sz w:val="20"/>
      <w:szCs w:val="20"/>
    </w:rPr>
  </w:style>
  <w:style w:type="paragraph" w:customStyle="1" w:styleId="xl278">
    <w:name w:val="xl278"/>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color w:val="FF0000"/>
      <w:sz w:val="20"/>
      <w:szCs w:val="20"/>
    </w:rPr>
  </w:style>
  <w:style w:type="paragraph" w:customStyle="1" w:styleId="xl279">
    <w:name w:val="xl279"/>
    <w:basedOn w:val="Normal"/>
    <w:rsid w:val="00CA79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280">
    <w:name w:val="xl280"/>
    <w:basedOn w:val="Normal"/>
    <w:rsid w:val="00CA7933"/>
    <w:pPr>
      <w:pBdr>
        <w:top w:val="single" w:sz="4" w:space="0" w:color="auto"/>
        <w:left w:val="single" w:sz="4" w:space="0" w:color="auto"/>
        <w:bottom w:val="single" w:sz="4" w:space="0" w:color="auto"/>
        <w:right w:val="single" w:sz="8" w:space="0" w:color="C00000"/>
      </w:pBdr>
      <w:shd w:val="clear" w:color="000000" w:fill="92CDDC"/>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281">
    <w:name w:val="xl281"/>
    <w:basedOn w:val="Normal"/>
    <w:rsid w:val="00CA7933"/>
    <w:pPr>
      <w:pBdr>
        <w:top w:val="single" w:sz="4" w:space="0" w:color="auto"/>
        <w:left w:val="single" w:sz="4" w:space="0" w:color="auto"/>
        <w:bottom w:val="single" w:sz="8" w:space="0" w:color="C00000"/>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82">
    <w:name w:val="xl282"/>
    <w:basedOn w:val="Normal"/>
    <w:rsid w:val="00CA7933"/>
    <w:pPr>
      <w:pBdr>
        <w:top w:val="single" w:sz="4" w:space="0" w:color="auto"/>
        <w:left w:val="single" w:sz="4" w:space="0" w:color="auto"/>
        <w:bottom w:val="single" w:sz="8" w:space="0" w:color="C00000"/>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283">
    <w:name w:val="xl283"/>
    <w:basedOn w:val="Normal"/>
    <w:rsid w:val="00CA793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b/>
      <w:bCs/>
      <w:color w:val="FF0000"/>
      <w:sz w:val="20"/>
      <w:szCs w:val="20"/>
    </w:rPr>
  </w:style>
  <w:style w:type="paragraph" w:customStyle="1" w:styleId="xl284">
    <w:name w:val="xl284"/>
    <w:basedOn w:val="Normal"/>
    <w:rsid w:val="00CA7933"/>
    <w:pPr>
      <w:pBdr>
        <w:top w:val="single" w:sz="4" w:space="0" w:color="auto"/>
        <w:left w:val="single" w:sz="4" w:space="0" w:color="auto"/>
        <w:bottom w:val="single" w:sz="8" w:space="0" w:color="C00000"/>
        <w:right w:val="single" w:sz="8" w:space="0" w:color="C00000"/>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85">
    <w:name w:val="xl285"/>
    <w:basedOn w:val="Normal"/>
    <w:rsid w:val="00CA7933"/>
    <w:pPr>
      <w:pBdr>
        <w:top w:val="single" w:sz="8" w:space="0" w:color="C00000"/>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86">
    <w:name w:val="xl286"/>
    <w:basedOn w:val="Normal"/>
    <w:rsid w:val="00CA7933"/>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87">
    <w:name w:val="xl287"/>
    <w:basedOn w:val="Normal"/>
    <w:rsid w:val="00CA7933"/>
    <w:pPr>
      <w:pBdr>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88">
    <w:name w:val="xl288"/>
    <w:basedOn w:val="Normal"/>
    <w:rsid w:val="00CA7933"/>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89">
    <w:name w:val="xl289"/>
    <w:basedOn w:val="Normal"/>
    <w:rsid w:val="00CA793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90">
    <w:name w:val="xl290"/>
    <w:basedOn w:val="Normal"/>
    <w:rsid w:val="00CA7933"/>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91">
    <w:name w:val="xl291"/>
    <w:basedOn w:val="Normal"/>
    <w:rsid w:val="00CA7933"/>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92">
    <w:name w:val="xl292"/>
    <w:basedOn w:val="Normal"/>
    <w:rsid w:val="00CA7933"/>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93">
    <w:name w:val="xl293"/>
    <w:basedOn w:val="Normal"/>
    <w:rsid w:val="00CA7933"/>
    <w:pPr>
      <w:pBdr>
        <w:left w:val="single" w:sz="4" w:space="0" w:color="auto"/>
        <w:right w:val="single" w:sz="8" w:space="0" w:color="C00000"/>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94">
    <w:name w:val="xl294"/>
    <w:basedOn w:val="Normal"/>
    <w:rsid w:val="00CA7933"/>
    <w:pPr>
      <w:pBdr>
        <w:top w:val="single" w:sz="8" w:space="0" w:color="C00000"/>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95">
    <w:name w:val="xl295"/>
    <w:basedOn w:val="Normal"/>
    <w:rsid w:val="00CA7933"/>
    <w:pPr>
      <w:pBdr>
        <w:top w:val="single" w:sz="8" w:space="0" w:color="C00000"/>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296">
    <w:name w:val="xl296"/>
    <w:basedOn w:val="Normal"/>
    <w:rsid w:val="00CA7933"/>
    <w:pPr>
      <w:pBdr>
        <w:top w:val="single" w:sz="8" w:space="0" w:color="C00000"/>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297">
    <w:name w:val="xl297"/>
    <w:basedOn w:val="Normal"/>
    <w:rsid w:val="00CA7933"/>
    <w:pPr>
      <w:pBdr>
        <w:top w:val="single" w:sz="8" w:space="0" w:color="C00000"/>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98">
    <w:name w:val="xl298"/>
    <w:basedOn w:val="Normal"/>
    <w:rsid w:val="00CA7933"/>
    <w:pPr>
      <w:pBdr>
        <w:top w:val="single" w:sz="8" w:space="0" w:color="C00000"/>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299">
    <w:name w:val="xl299"/>
    <w:basedOn w:val="Normal"/>
    <w:rsid w:val="00CA7933"/>
    <w:pPr>
      <w:pBdr>
        <w:top w:val="single" w:sz="8" w:space="0" w:color="C00000"/>
        <w:left w:val="single" w:sz="4" w:space="0" w:color="auto"/>
        <w:bottom w:val="single" w:sz="4" w:space="0" w:color="auto"/>
        <w:right w:val="single" w:sz="8" w:space="0" w:color="C00000"/>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00">
    <w:name w:val="xl300"/>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01">
    <w:name w:val="xl301"/>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02">
    <w:name w:val="xl302"/>
    <w:basedOn w:val="Normal"/>
    <w:rsid w:val="00CA7933"/>
    <w:pPr>
      <w:pBdr>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03">
    <w:name w:val="xl303"/>
    <w:basedOn w:val="Normal"/>
    <w:rsid w:val="00CA7933"/>
    <w:pPr>
      <w:pBdr>
        <w:top w:val="single" w:sz="8" w:space="0" w:color="C00000"/>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04">
    <w:name w:val="xl304"/>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05">
    <w:name w:val="xl305"/>
    <w:basedOn w:val="Normal"/>
    <w:rsid w:val="00CA7933"/>
    <w:pPr>
      <w:pBdr>
        <w:top w:val="single" w:sz="8" w:space="0" w:color="C00000"/>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06">
    <w:name w:val="xl306"/>
    <w:basedOn w:val="Normal"/>
    <w:rsid w:val="00CA7933"/>
    <w:pPr>
      <w:pBdr>
        <w:left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07">
    <w:name w:val="xl307"/>
    <w:basedOn w:val="Normal"/>
    <w:rsid w:val="00CA7933"/>
    <w:pPr>
      <w:pBdr>
        <w:left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08">
    <w:name w:val="xl308"/>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09">
    <w:name w:val="xl309"/>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10">
    <w:name w:val="xl310"/>
    <w:basedOn w:val="Normal"/>
    <w:rsid w:val="00CA7933"/>
    <w:pPr>
      <w:pBdr>
        <w:left w:val="single" w:sz="4" w:space="0" w:color="auto"/>
        <w:bottom w:val="single" w:sz="4" w:space="0" w:color="auto"/>
        <w:right w:val="single" w:sz="8" w:space="0" w:color="C00000"/>
      </w:pBdr>
      <w:shd w:val="clear" w:color="000000" w:fill="92CDDC"/>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11">
    <w:name w:val="xl311"/>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12">
    <w:name w:val="xl312"/>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13">
    <w:name w:val="xl313"/>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14">
    <w:name w:val="xl314"/>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15">
    <w:name w:val="xl315"/>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316">
    <w:name w:val="xl316"/>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17">
    <w:name w:val="xl317"/>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18">
    <w:name w:val="xl318"/>
    <w:basedOn w:val="Normal"/>
    <w:rsid w:val="00CA7933"/>
    <w:pPr>
      <w:pBdr>
        <w:top w:val="single" w:sz="4" w:space="0" w:color="auto"/>
        <w:left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19">
    <w:name w:val="xl319"/>
    <w:basedOn w:val="Normal"/>
    <w:rsid w:val="00CA7933"/>
    <w:pPr>
      <w:pBdr>
        <w:top w:val="single" w:sz="4" w:space="0" w:color="auto"/>
        <w:left w:val="single" w:sz="4" w:space="0" w:color="auto"/>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20">
    <w:name w:val="xl320"/>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21">
    <w:name w:val="xl321"/>
    <w:basedOn w:val="Normal"/>
    <w:rsid w:val="00CA7933"/>
    <w:pPr>
      <w:pBdr>
        <w:top w:val="single" w:sz="4" w:space="0" w:color="auto"/>
        <w:left w:val="single" w:sz="4" w:space="0" w:color="auto"/>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22">
    <w:name w:val="xl322"/>
    <w:basedOn w:val="Normal"/>
    <w:rsid w:val="00CA7933"/>
    <w:pPr>
      <w:pBdr>
        <w:top w:val="single" w:sz="4" w:space="0" w:color="auto"/>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23">
    <w:name w:val="xl323"/>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24">
    <w:name w:val="xl324"/>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25">
    <w:name w:val="xl325"/>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26">
    <w:name w:val="xl326"/>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sz w:val="20"/>
      <w:szCs w:val="20"/>
    </w:rPr>
  </w:style>
  <w:style w:type="paragraph" w:customStyle="1" w:styleId="xl327">
    <w:name w:val="xl327"/>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28">
    <w:name w:val="xl328"/>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29">
    <w:name w:val="xl329"/>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30">
    <w:name w:val="xl330"/>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31">
    <w:name w:val="xl331"/>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32">
    <w:name w:val="xl332"/>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33">
    <w:name w:val="xl333"/>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34">
    <w:name w:val="xl334"/>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35">
    <w:name w:val="xl335"/>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36">
    <w:name w:val="xl336"/>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37">
    <w:name w:val="xl337"/>
    <w:basedOn w:val="Normal"/>
    <w:rsid w:val="00CA79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38">
    <w:name w:val="xl338"/>
    <w:basedOn w:val="Normal"/>
    <w:rsid w:val="00CA7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39">
    <w:name w:val="xl339"/>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40">
    <w:name w:val="xl340"/>
    <w:basedOn w:val="Normal"/>
    <w:rsid w:val="00CA7933"/>
    <w:pPr>
      <w:pBdr>
        <w:top w:val="single" w:sz="8" w:space="0" w:color="C00000"/>
        <w:left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41">
    <w:name w:val="xl341"/>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42">
    <w:name w:val="xl342"/>
    <w:basedOn w:val="Normal"/>
    <w:rsid w:val="00CA7933"/>
    <w:pPr>
      <w:pBdr>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43">
    <w:name w:val="xl343"/>
    <w:basedOn w:val="Normal"/>
    <w:rsid w:val="00CA7933"/>
    <w:pPr>
      <w:pBdr>
        <w:left w:val="single" w:sz="8" w:space="0" w:color="C00000"/>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44">
    <w:name w:val="xl344"/>
    <w:basedOn w:val="Normal"/>
    <w:rsid w:val="00CA79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45">
    <w:name w:val="xl345"/>
    <w:basedOn w:val="Normal"/>
    <w:rsid w:val="00CA7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46">
    <w:name w:val="xl346"/>
    <w:basedOn w:val="Normal"/>
    <w:rsid w:val="00CA7933"/>
    <w:pPr>
      <w:pBdr>
        <w:top w:val="single" w:sz="4" w:space="0" w:color="auto"/>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47">
    <w:name w:val="xl347"/>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48">
    <w:name w:val="xl348"/>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49">
    <w:name w:val="xl349"/>
    <w:basedOn w:val="Normal"/>
    <w:rsid w:val="00CA7933"/>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50">
    <w:name w:val="xl350"/>
    <w:basedOn w:val="Normal"/>
    <w:rsid w:val="00CA793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51">
    <w:name w:val="xl351"/>
    <w:basedOn w:val="Normal"/>
    <w:rsid w:val="00CA7933"/>
    <w:pPr>
      <w:pBdr>
        <w:top w:val="single" w:sz="8" w:space="0" w:color="C00000"/>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52">
    <w:name w:val="xl352"/>
    <w:basedOn w:val="Normal"/>
    <w:rsid w:val="00CA7933"/>
    <w:pPr>
      <w:pBdr>
        <w:top w:val="single" w:sz="4" w:space="0" w:color="auto"/>
        <w:left w:val="single" w:sz="4" w:space="0" w:color="auto"/>
        <w:bottom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53">
    <w:name w:val="xl353"/>
    <w:basedOn w:val="Normal"/>
    <w:rsid w:val="00CA7933"/>
    <w:pPr>
      <w:pBdr>
        <w:bottom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54">
    <w:name w:val="xl354"/>
    <w:basedOn w:val="Normal"/>
    <w:rsid w:val="00CA7933"/>
    <w:pPr>
      <w:pBdr>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55">
    <w:name w:val="xl355"/>
    <w:basedOn w:val="Normal"/>
    <w:rsid w:val="00CA7933"/>
    <w:pPr>
      <w:pBdr>
        <w:left w:val="single" w:sz="4" w:space="0" w:color="auto"/>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56">
    <w:name w:val="xl356"/>
    <w:basedOn w:val="Normal"/>
    <w:rsid w:val="00CA7933"/>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57">
    <w:name w:val="xl357"/>
    <w:basedOn w:val="Normal"/>
    <w:rsid w:val="00CA793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58">
    <w:name w:val="xl358"/>
    <w:basedOn w:val="Normal"/>
    <w:rsid w:val="00CA7933"/>
    <w:pPr>
      <w:pBdr>
        <w:top w:val="single" w:sz="8" w:space="0" w:color="C00000"/>
        <w:left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59">
    <w:name w:val="xl359"/>
    <w:basedOn w:val="Normal"/>
    <w:rsid w:val="00CA7933"/>
    <w:pPr>
      <w:pBdr>
        <w:top w:val="single" w:sz="8" w:space="0" w:color="C00000"/>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60">
    <w:name w:val="xl360"/>
    <w:basedOn w:val="Normal"/>
    <w:rsid w:val="00CA7933"/>
    <w:pPr>
      <w:pBdr>
        <w:top w:val="single" w:sz="8" w:space="0" w:color="C00000"/>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61">
    <w:name w:val="xl361"/>
    <w:basedOn w:val="Normal"/>
    <w:rsid w:val="00CA7933"/>
    <w:pPr>
      <w:pBdr>
        <w:top w:val="single" w:sz="8" w:space="0" w:color="C00000"/>
        <w:left w:val="single" w:sz="4" w:space="0" w:color="auto"/>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62">
    <w:name w:val="xl362"/>
    <w:basedOn w:val="Normal"/>
    <w:rsid w:val="00CA7933"/>
    <w:pPr>
      <w:pBdr>
        <w:top w:val="single" w:sz="4" w:space="0" w:color="auto"/>
        <w:left w:val="single" w:sz="4" w:space="0" w:color="auto"/>
        <w:bottom w:val="single" w:sz="4" w:space="0" w:color="auto"/>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63">
    <w:name w:val="xl363"/>
    <w:basedOn w:val="Normal"/>
    <w:rsid w:val="00CA7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64">
    <w:name w:val="xl364"/>
    <w:basedOn w:val="Normal"/>
    <w:rsid w:val="00CA79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65">
    <w:name w:val="xl365"/>
    <w:basedOn w:val="Normal"/>
    <w:rsid w:val="00CA7933"/>
    <w:pPr>
      <w:pBdr>
        <w:top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66">
    <w:name w:val="xl366"/>
    <w:basedOn w:val="Normal"/>
    <w:rsid w:val="00CA7933"/>
    <w:pPr>
      <w:pBdr>
        <w:top w:val="single" w:sz="8" w:space="0" w:color="C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67">
    <w:name w:val="xl367"/>
    <w:basedOn w:val="Normal"/>
    <w:rsid w:val="00CA793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68">
    <w:name w:val="xl368"/>
    <w:basedOn w:val="Normal"/>
    <w:rsid w:val="00CA79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69">
    <w:name w:val="xl369"/>
    <w:basedOn w:val="Normal"/>
    <w:rsid w:val="00CA7933"/>
    <w:pPr>
      <w:pBdr>
        <w:top w:val="single" w:sz="8" w:space="0" w:color="C00000"/>
        <w:left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70">
    <w:name w:val="xl370"/>
    <w:basedOn w:val="Normal"/>
    <w:rsid w:val="00CA793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71">
    <w:name w:val="xl371"/>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72">
    <w:name w:val="xl372"/>
    <w:basedOn w:val="Normal"/>
    <w:rsid w:val="00CA7933"/>
    <w:pPr>
      <w:pBdr>
        <w:top w:val="single" w:sz="8" w:space="0" w:color="C00000"/>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73">
    <w:name w:val="xl373"/>
    <w:basedOn w:val="Normal"/>
    <w:rsid w:val="00CA793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74">
    <w:name w:val="xl374"/>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75">
    <w:name w:val="xl375"/>
    <w:basedOn w:val="Normal"/>
    <w:rsid w:val="00CA7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376">
    <w:name w:val="xl376"/>
    <w:basedOn w:val="Normal"/>
    <w:rsid w:val="00CA7933"/>
    <w:pPr>
      <w:pBdr>
        <w:left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77">
    <w:name w:val="xl377"/>
    <w:basedOn w:val="Normal"/>
    <w:rsid w:val="00CA7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78">
    <w:name w:val="xl378"/>
    <w:basedOn w:val="Normal"/>
    <w:rsid w:val="00CA7933"/>
    <w:pP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79">
    <w:name w:val="xl379"/>
    <w:basedOn w:val="Normal"/>
    <w:rsid w:val="00CA7933"/>
    <w:pPr>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80">
    <w:name w:val="xl380"/>
    <w:basedOn w:val="Normal"/>
    <w:rsid w:val="00CA79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81">
    <w:name w:val="xl381"/>
    <w:basedOn w:val="Normal"/>
    <w:rsid w:val="00CA793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82">
    <w:name w:val="xl382"/>
    <w:basedOn w:val="Normal"/>
    <w:rsid w:val="00CA793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83">
    <w:name w:val="xl383"/>
    <w:basedOn w:val="Normal"/>
    <w:rsid w:val="00CA793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84">
    <w:name w:val="xl384"/>
    <w:basedOn w:val="Normal"/>
    <w:rsid w:val="00CA7933"/>
    <w:pPr>
      <w:pBdr>
        <w:left w:val="single" w:sz="4" w:space="0" w:color="auto"/>
        <w:bottom w:val="single" w:sz="4" w:space="0" w:color="auto"/>
        <w:right w:val="single" w:sz="8" w:space="0" w:color="C00000"/>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85">
    <w:name w:val="xl385"/>
    <w:basedOn w:val="Normal"/>
    <w:rsid w:val="00CA7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86">
    <w:name w:val="xl386"/>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87">
    <w:name w:val="xl387"/>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88">
    <w:name w:val="xl388"/>
    <w:basedOn w:val="Normal"/>
    <w:rsid w:val="00CA7933"/>
    <w:pPr>
      <w:pBdr>
        <w:top w:val="single" w:sz="4" w:space="0" w:color="auto"/>
        <w:left w:val="single" w:sz="4" w:space="0" w:color="auto"/>
        <w:bottom w:val="single" w:sz="8" w:space="0" w:color="C00000"/>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89">
    <w:name w:val="xl389"/>
    <w:basedOn w:val="Normal"/>
    <w:rsid w:val="00CA7933"/>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390">
    <w:name w:val="xl390"/>
    <w:basedOn w:val="Normal"/>
    <w:rsid w:val="00CA793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91">
    <w:name w:val="xl391"/>
    <w:basedOn w:val="Normal"/>
    <w:rsid w:val="00CA7933"/>
    <w:pPr>
      <w:pBdr>
        <w:top w:val="single" w:sz="4" w:space="0" w:color="auto"/>
        <w:left w:val="single" w:sz="4" w:space="0" w:color="auto"/>
        <w:bottom w:val="single" w:sz="8" w:space="0" w:color="C00000"/>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392">
    <w:name w:val="xl392"/>
    <w:basedOn w:val="Normal"/>
    <w:rsid w:val="00CA7933"/>
    <w:pPr>
      <w:pBdr>
        <w:top w:val="single" w:sz="4" w:space="0" w:color="auto"/>
        <w:left w:val="single" w:sz="4" w:space="0" w:color="auto"/>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93">
    <w:name w:val="xl393"/>
    <w:basedOn w:val="Normal"/>
    <w:rsid w:val="00CA7933"/>
    <w:pPr>
      <w:pBdr>
        <w:top w:val="single" w:sz="4" w:space="0" w:color="auto"/>
        <w:left w:val="single" w:sz="4" w:space="0" w:color="auto"/>
        <w:bottom w:val="single" w:sz="8" w:space="0" w:color="C00000"/>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94">
    <w:name w:val="xl394"/>
    <w:basedOn w:val="Normal"/>
    <w:rsid w:val="00CA7933"/>
    <w:pP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395">
    <w:name w:val="xl395"/>
    <w:basedOn w:val="Normal"/>
    <w:rsid w:val="00CA7933"/>
    <w:pPr>
      <w:pBdr>
        <w:top w:val="single" w:sz="4" w:space="0" w:color="auto"/>
        <w:bottom w:val="single" w:sz="8" w:space="0" w:color="C00000"/>
      </w:pBdr>
      <w:spacing w:before="100" w:beforeAutospacing="1" w:after="100" w:afterAutospacing="1" w:line="240" w:lineRule="auto"/>
      <w:jc w:val="center"/>
      <w:textAlignment w:val="center"/>
    </w:pPr>
    <w:rPr>
      <w:rFonts w:ascii="Arial Narrow" w:eastAsia="Times New Roman" w:hAnsi="Arial Narrow"/>
      <w:color w:val="000000"/>
      <w:sz w:val="20"/>
      <w:szCs w:val="20"/>
    </w:rPr>
  </w:style>
  <w:style w:type="paragraph" w:customStyle="1" w:styleId="xl396">
    <w:name w:val="xl396"/>
    <w:basedOn w:val="Normal"/>
    <w:rsid w:val="00CA7933"/>
    <w:pPr>
      <w:pBdr>
        <w:top w:val="single" w:sz="8" w:space="0" w:color="C00000"/>
        <w:bottom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sz w:val="20"/>
      <w:szCs w:val="20"/>
    </w:rPr>
  </w:style>
  <w:style w:type="paragraph" w:customStyle="1" w:styleId="xl397">
    <w:name w:val="xl397"/>
    <w:basedOn w:val="Normal"/>
    <w:rsid w:val="00CA7933"/>
    <w:pPr>
      <w:pBdr>
        <w:top w:val="single" w:sz="8" w:space="0" w:color="C00000"/>
        <w:left w:val="single" w:sz="4"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98">
    <w:name w:val="xl398"/>
    <w:basedOn w:val="Normal"/>
    <w:rsid w:val="00CA7933"/>
    <w:pPr>
      <w:pBdr>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399">
    <w:name w:val="xl399"/>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20"/>
      <w:szCs w:val="20"/>
    </w:rPr>
  </w:style>
  <w:style w:type="paragraph" w:customStyle="1" w:styleId="xl400">
    <w:name w:val="xl400"/>
    <w:basedOn w:val="Normal"/>
    <w:rsid w:val="00CA7933"/>
    <w:pP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01">
    <w:name w:val="xl401"/>
    <w:basedOn w:val="Normal"/>
    <w:rsid w:val="00CA7933"/>
    <w:pPr>
      <w:pBdr>
        <w:top w:val="single" w:sz="8" w:space="0" w:color="C00000"/>
        <w:left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02">
    <w:name w:val="xl402"/>
    <w:basedOn w:val="Normal"/>
    <w:rsid w:val="00CA7933"/>
    <w:pPr>
      <w:pBdr>
        <w:top w:val="single" w:sz="8" w:space="0" w:color="C00000"/>
        <w:left w:val="single" w:sz="8" w:space="0" w:color="C00000"/>
        <w:bottom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03">
    <w:name w:val="xl403"/>
    <w:basedOn w:val="Normal"/>
    <w:rsid w:val="00CA7933"/>
    <w:pPr>
      <w:pBdr>
        <w:top w:val="single" w:sz="8" w:space="0" w:color="C00000"/>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04">
    <w:name w:val="xl404"/>
    <w:basedOn w:val="Normal"/>
    <w:rsid w:val="00CA79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05">
    <w:name w:val="xl405"/>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06">
    <w:name w:val="xl406"/>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07">
    <w:name w:val="xl407"/>
    <w:basedOn w:val="Normal"/>
    <w:rsid w:val="00CA7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08">
    <w:name w:val="xl408"/>
    <w:basedOn w:val="Normal"/>
    <w:rsid w:val="00CA79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09">
    <w:name w:val="xl409"/>
    <w:basedOn w:val="Normal"/>
    <w:rsid w:val="00CA7933"/>
    <w:pP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10">
    <w:name w:val="xl410"/>
    <w:basedOn w:val="Normal"/>
    <w:rsid w:val="00CA7933"/>
    <w:pPr>
      <w:pBdr>
        <w:left w:val="single" w:sz="8" w:space="0" w:color="C00000"/>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11">
    <w:name w:val="xl411"/>
    <w:basedOn w:val="Normal"/>
    <w:rsid w:val="00CA7933"/>
    <w:pPr>
      <w:pBdr>
        <w:left w:val="single" w:sz="8" w:space="0" w:color="C00000"/>
        <w:bottom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12">
    <w:name w:val="xl412"/>
    <w:basedOn w:val="Normal"/>
    <w:rsid w:val="00CA7933"/>
    <w:pPr>
      <w:pBdr>
        <w:left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13">
    <w:name w:val="xl413"/>
    <w:basedOn w:val="Normal"/>
    <w:rsid w:val="00CA7933"/>
    <w:pPr>
      <w:pBdr>
        <w:top w:val="single" w:sz="8" w:space="0" w:color="C00000"/>
        <w:left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14">
    <w:name w:val="xl414"/>
    <w:basedOn w:val="Normal"/>
    <w:rsid w:val="00CA7933"/>
    <w:pPr>
      <w:pBdr>
        <w:top w:val="single" w:sz="8" w:space="0" w:color="C00000"/>
        <w:left w:val="single" w:sz="8" w:space="0" w:color="C00000"/>
        <w:right w:val="single" w:sz="4" w:space="0" w:color="auto"/>
      </w:pBdr>
      <w:shd w:val="clear" w:color="000000" w:fill="C4D79B"/>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15">
    <w:name w:val="xl415"/>
    <w:basedOn w:val="Normal"/>
    <w:rsid w:val="00CA7933"/>
    <w:pPr>
      <w:pBdr>
        <w:left w:val="single" w:sz="8" w:space="0" w:color="C00000"/>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16">
    <w:name w:val="xl416"/>
    <w:basedOn w:val="Normal"/>
    <w:rsid w:val="00CA7933"/>
    <w:pPr>
      <w:pBdr>
        <w:top w:val="single" w:sz="8" w:space="0" w:color="C00000"/>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17">
    <w:name w:val="xl417"/>
    <w:basedOn w:val="Normal"/>
    <w:rsid w:val="00CA7933"/>
    <w:pPr>
      <w:pBdr>
        <w:top w:val="single" w:sz="8" w:space="0" w:color="C00000"/>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18">
    <w:name w:val="xl418"/>
    <w:basedOn w:val="Normal"/>
    <w:rsid w:val="00CA7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19">
    <w:name w:val="xl419"/>
    <w:basedOn w:val="Normal"/>
    <w:rsid w:val="00CA7933"/>
    <w:pPr>
      <w:pBdr>
        <w:top w:val="single" w:sz="8" w:space="0" w:color="C00000"/>
        <w:left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20">
    <w:name w:val="xl420"/>
    <w:basedOn w:val="Normal"/>
    <w:rsid w:val="00CA7933"/>
    <w:pPr>
      <w:pBdr>
        <w:left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21">
    <w:name w:val="xl421"/>
    <w:basedOn w:val="Normal"/>
    <w:rsid w:val="00CA7933"/>
    <w:pPr>
      <w:pBdr>
        <w:left w:val="single" w:sz="8" w:space="0" w:color="C00000"/>
        <w:bottom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22">
    <w:name w:val="xl422"/>
    <w:basedOn w:val="Normal"/>
    <w:rsid w:val="00CA7933"/>
    <w:pPr>
      <w:pBdr>
        <w:top w:val="single" w:sz="8" w:space="0" w:color="C00000"/>
        <w:left w:val="single" w:sz="8" w:space="0" w:color="C00000"/>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23">
    <w:name w:val="xl423"/>
    <w:basedOn w:val="Normal"/>
    <w:rsid w:val="00CA7933"/>
    <w:pPr>
      <w:pBdr>
        <w:left w:val="single" w:sz="8" w:space="0" w:color="C00000"/>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424">
    <w:name w:val="xl424"/>
    <w:basedOn w:val="Normal"/>
    <w:rsid w:val="00CA7933"/>
    <w:pPr>
      <w:pBdr>
        <w:lef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25">
    <w:name w:val="xl425"/>
    <w:basedOn w:val="Normal"/>
    <w:rsid w:val="00CA7933"/>
    <w:pPr>
      <w:pBdr>
        <w:top w:val="single" w:sz="8" w:space="0" w:color="C00000"/>
        <w:left w:val="single" w:sz="8" w:space="0" w:color="C00000"/>
        <w:bottom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26">
    <w:name w:val="xl426"/>
    <w:basedOn w:val="Normal"/>
    <w:rsid w:val="00CA7933"/>
    <w:pPr>
      <w:pBdr>
        <w:top w:val="single" w:sz="8" w:space="0" w:color="C00000"/>
        <w:bottom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27">
    <w:name w:val="xl427"/>
    <w:basedOn w:val="Normal"/>
    <w:rsid w:val="00CA7933"/>
    <w:pPr>
      <w:pBdr>
        <w:top w:val="single" w:sz="8" w:space="0" w:color="C00000"/>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428">
    <w:name w:val="xl428"/>
    <w:basedOn w:val="Normal"/>
    <w:rsid w:val="00CA7933"/>
    <w:pPr>
      <w:pBdr>
        <w:left w:val="single" w:sz="8" w:space="0" w:color="C00000"/>
      </w:pBdr>
      <w:spacing w:before="100" w:beforeAutospacing="1" w:after="100" w:afterAutospacing="1" w:line="240" w:lineRule="auto"/>
    </w:pPr>
    <w:rPr>
      <w:rFonts w:ascii="Times" w:eastAsia="Times New Roman" w:hAnsi="Times"/>
      <w:sz w:val="20"/>
      <w:szCs w:val="20"/>
    </w:rPr>
  </w:style>
  <w:style w:type="paragraph" w:customStyle="1" w:styleId="xl429">
    <w:name w:val="xl429"/>
    <w:basedOn w:val="Normal"/>
    <w:rsid w:val="00CA7933"/>
    <w:pPr>
      <w:pBdr>
        <w:top w:val="single" w:sz="8" w:space="0" w:color="C00000"/>
        <w:left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430">
    <w:name w:val="xl430"/>
    <w:basedOn w:val="Normal"/>
    <w:rsid w:val="00CA7933"/>
    <w:pPr>
      <w:pBdr>
        <w:left w:val="single" w:sz="8" w:space="0" w:color="C00000"/>
        <w:bottom w:val="single" w:sz="8" w:space="0" w:color="C00000"/>
        <w:right w:val="single" w:sz="8" w:space="0" w:color="C00000"/>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431">
    <w:name w:val="xl431"/>
    <w:basedOn w:val="Normal"/>
    <w:rsid w:val="00CA7933"/>
    <w:pPr>
      <w:pBdr>
        <w:top w:val="single" w:sz="8" w:space="0" w:color="C00000"/>
        <w:left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432">
    <w:name w:val="xl432"/>
    <w:basedOn w:val="Normal"/>
    <w:rsid w:val="00CA7933"/>
    <w:pPr>
      <w:pBdr>
        <w:left w:val="single" w:sz="8" w:space="0" w:color="C00000"/>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433">
    <w:name w:val="xl433"/>
    <w:basedOn w:val="Normal"/>
    <w:rsid w:val="00CA7933"/>
    <w:pPr>
      <w:pBdr>
        <w:top w:val="single" w:sz="8" w:space="0" w:color="C00000"/>
        <w:left w:val="single" w:sz="8" w:space="0" w:color="C00000"/>
        <w:bottom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434">
    <w:name w:val="xl434"/>
    <w:basedOn w:val="Normal"/>
    <w:rsid w:val="00CA7933"/>
    <w:pPr>
      <w:pBdr>
        <w:top w:val="single" w:sz="8" w:space="0" w:color="C00000"/>
        <w:bottom w:val="single" w:sz="8" w:space="0" w:color="C00000"/>
        <w:right w:val="single" w:sz="8" w:space="0" w:color="C00000"/>
      </w:pBdr>
      <w:shd w:val="clear" w:color="000000" w:fill="FFFFFF"/>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styleId="Revision">
    <w:name w:val="Revision"/>
    <w:hidden/>
    <w:uiPriority w:val="99"/>
    <w:semiHidden/>
    <w:rsid w:val="001214F5"/>
    <w:rPr>
      <w:sz w:val="22"/>
      <w:szCs w:val="22"/>
    </w:rPr>
  </w:style>
  <w:style w:type="character" w:customStyle="1" w:styleId="ColorfulList-Accent1Char1">
    <w:name w:val="Colorful List - Accent 1 Char1"/>
    <w:uiPriority w:val="34"/>
    <w:locked/>
    <w:rsid w:val="005574D6"/>
    <w:rPr>
      <w:lang w:val="sq-AL"/>
    </w:rPr>
  </w:style>
  <w:style w:type="paragraph" w:styleId="HTMLPreformatted">
    <w:name w:val="HTML Preformatted"/>
    <w:basedOn w:val="Normal"/>
    <w:link w:val="HTMLPreformattedChar"/>
    <w:uiPriority w:val="99"/>
    <w:unhideWhenUsed/>
    <w:rsid w:val="00B5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rsid w:val="00B508E5"/>
    <w:rPr>
      <w:rFonts w:ascii="Courier New" w:eastAsia="Times New Roman" w:hAnsi="Courier New" w:cs="Courier New"/>
    </w:rPr>
  </w:style>
  <w:style w:type="character" w:customStyle="1" w:styleId="ListParagraphChar">
    <w:name w:val="List Paragraph Char"/>
    <w:link w:val="ListParagraph"/>
    <w:uiPriority w:val="34"/>
    <w:locked/>
    <w:rsid w:val="004A43A4"/>
    <w:rPr>
      <w:sz w:val="22"/>
      <w:szCs w:val="22"/>
    </w:rPr>
  </w:style>
</w:styles>
</file>

<file path=word/webSettings.xml><?xml version="1.0" encoding="utf-8"?>
<w:webSettings xmlns:r="http://schemas.openxmlformats.org/officeDocument/2006/relationships" xmlns:w="http://schemas.openxmlformats.org/wordprocessingml/2006/main">
  <w:divs>
    <w:div w:id="3558109">
      <w:bodyDiv w:val="1"/>
      <w:marLeft w:val="0"/>
      <w:marRight w:val="0"/>
      <w:marTop w:val="0"/>
      <w:marBottom w:val="0"/>
      <w:divBdr>
        <w:top w:val="none" w:sz="0" w:space="0" w:color="auto"/>
        <w:left w:val="none" w:sz="0" w:space="0" w:color="auto"/>
        <w:bottom w:val="none" w:sz="0" w:space="0" w:color="auto"/>
        <w:right w:val="none" w:sz="0" w:space="0" w:color="auto"/>
      </w:divBdr>
    </w:div>
    <w:div w:id="105581472">
      <w:bodyDiv w:val="1"/>
      <w:marLeft w:val="0"/>
      <w:marRight w:val="0"/>
      <w:marTop w:val="0"/>
      <w:marBottom w:val="0"/>
      <w:divBdr>
        <w:top w:val="none" w:sz="0" w:space="0" w:color="auto"/>
        <w:left w:val="none" w:sz="0" w:space="0" w:color="auto"/>
        <w:bottom w:val="none" w:sz="0" w:space="0" w:color="auto"/>
        <w:right w:val="none" w:sz="0" w:space="0" w:color="auto"/>
      </w:divBdr>
    </w:div>
    <w:div w:id="275521842">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818420095">
      <w:bodyDiv w:val="1"/>
      <w:marLeft w:val="0"/>
      <w:marRight w:val="0"/>
      <w:marTop w:val="0"/>
      <w:marBottom w:val="0"/>
      <w:divBdr>
        <w:top w:val="none" w:sz="0" w:space="0" w:color="auto"/>
        <w:left w:val="none" w:sz="0" w:space="0" w:color="auto"/>
        <w:bottom w:val="none" w:sz="0" w:space="0" w:color="auto"/>
        <w:right w:val="none" w:sz="0" w:space="0" w:color="auto"/>
      </w:divBdr>
    </w:div>
    <w:div w:id="988825575">
      <w:bodyDiv w:val="1"/>
      <w:marLeft w:val="0"/>
      <w:marRight w:val="0"/>
      <w:marTop w:val="0"/>
      <w:marBottom w:val="0"/>
      <w:divBdr>
        <w:top w:val="none" w:sz="0" w:space="0" w:color="auto"/>
        <w:left w:val="none" w:sz="0" w:space="0" w:color="auto"/>
        <w:bottom w:val="none" w:sz="0" w:space="0" w:color="auto"/>
        <w:right w:val="none" w:sz="0" w:space="0" w:color="auto"/>
      </w:divBdr>
      <w:divsChild>
        <w:div w:id="101994533">
          <w:marLeft w:val="547"/>
          <w:marRight w:val="0"/>
          <w:marTop w:val="86"/>
          <w:marBottom w:val="0"/>
          <w:divBdr>
            <w:top w:val="none" w:sz="0" w:space="0" w:color="auto"/>
            <w:left w:val="none" w:sz="0" w:space="0" w:color="auto"/>
            <w:bottom w:val="none" w:sz="0" w:space="0" w:color="auto"/>
            <w:right w:val="none" w:sz="0" w:space="0" w:color="auto"/>
          </w:divBdr>
        </w:div>
        <w:div w:id="432171944">
          <w:marLeft w:val="547"/>
          <w:marRight w:val="0"/>
          <w:marTop w:val="86"/>
          <w:marBottom w:val="0"/>
          <w:divBdr>
            <w:top w:val="none" w:sz="0" w:space="0" w:color="auto"/>
            <w:left w:val="none" w:sz="0" w:space="0" w:color="auto"/>
            <w:bottom w:val="none" w:sz="0" w:space="0" w:color="auto"/>
            <w:right w:val="none" w:sz="0" w:space="0" w:color="auto"/>
          </w:divBdr>
        </w:div>
        <w:div w:id="475686451">
          <w:marLeft w:val="547"/>
          <w:marRight w:val="0"/>
          <w:marTop w:val="86"/>
          <w:marBottom w:val="0"/>
          <w:divBdr>
            <w:top w:val="none" w:sz="0" w:space="0" w:color="auto"/>
            <w:left w:val="none" w:sz="0" w:space="0" w:color="auto"/>
            <w:bottom w:val="none" w:sz="0" w:space="0" w:color="auto"/>
            <w:right w:val="none" w:sz="0" w:space="0" w:color="auto"/>
          </w:divBdr>
        </w:div>
        <w:div w:id="742876574">
          <w:marLeft w:val="547"/>
          <w:marRight w:val="0"/>
          <w:marTop w:val="86"/>
          <w:marBottom w:val="0"/>
          <w:divBdr>
            <w:top w:val="none" w:sz="0" w:space="0" w:color="auto"/>
            <w:left w:val="none" w:sz="0" w:space="0" w:color="auto"/>
            <w:bottom w:val="none" w:sz="0" w:space="0" w:color="auto"/>
            <w:right w:val="none" w:sz="0" w:space="0" w:color="auto"/>
          </w:divBdr>
        </w:div>
        <w:div w:id="1049570705">
          <w:marLeft w:val="547"/>
          <w:marRight w:val="0"/>
          <w:marTop w:val="86"/>
          <w:marBottom w:val="0"/>
          <w:divBdr>
            <w:top w:val="none" w:sz="0" w:space="0" w:color="auto"/>
            <w:left w:val="none" w:sz="0" w:space="0" w:color="auto"/>
            <w:bottom w:val="none" w:sz="0" w:space="0" w:color="auto"/>
            <w:right w:val="none" w:sz="0" w:space="0" w:color="auto"/>
          </w:divBdr>
        </w:div>
        <w:div w:id="1296058241">
          <w:marLeft w:val="547"/>
          <w:marRight w:val="0"/>
          <w:marTop w:val="86"/>
          <w:marBottom w:val="0"/>
          <w:divBdr>
            <w:top w:val="none" w:sz="0" w:space="0" w:color="auto"/>
            <w:left w:val="none" w:sz="0" w:space="0" w:color="auto"/>
            <w:bottom w:val="none" w:sz="0" w:space="0" w:color="auto"/>
            <w:right w:val="none" w:sz="0" w:space="0" w:color="auto"/>
          </w:divBdr>
        </w:div>
        <w:div w:id="1320964545">
          <w:marLeft w:val="547"/>
          <w:marRight w:val="0"/>
          <w:marTop w:val="86"/>
          <w:marBottom w:val="0"/>
          <w:divBdr>
            <w:top w:val="none" w:sz="0" w:space="0" w:color="auto"/>
            <w:left w:val="none" w:sz="0" w:space="0" w:color="auto"/>
            <w:bottom w:val="none" w:sz="0" w:space="0" w:color="auto"/>
            <w:right w:val="none" w:sz="0" w:space="0" w:color="auto"/>
          </w:divBdr>
        </w:div>
        <w:div w:id="1464733182">
          <w:marLeft w:val="547"/>
          <w:marRight w:val="0"/>
          <w:marTop w:val="86"/>
          <w:marBottom w:val="0"/>
          <w:divBdr>
            <w:top w:val="none" w:sz="0" w:space="0" w:color="auto"/>
            <w:left w:val="none" w:sz="0" w:space="0" w:color="auto"/>
            <w:bottom w:val="none" w:sz="0" w:space="0" w:color="auto"/>
            <w:right w:val="none" w:sz="0" w:space="0" w:color="auto"/>
          </w:divBdr>
        </w:div>
        <w:div w:id="1959292066">
          <w:marLeft w:val="547"/>
          <w:marRight w:val="0"/>
          <w:marTop w:val="86"/>
          <w:marBottom w:val="0"/>
          <w:divBdr>
            <w:top w:val="none" w:sz="0" w:space="0" w:color="auto"/>
            <w:left w:val="none" w:sz="0" w:space="0" w:color="auto"/>
            <w:bottom w:val="none" w:sz="0" w:space="0" w:color="auto"/>
            <w:right w:val="none" w:sz="0" w:space="0" w:color="auto"/>
          </w:divBdr>
        </w:div>
      </w:divsChild>
    </w:div>
    <w:div w:id="1362706388">
      <w:bodyDiv w:val="1"/>
      <w:marLeft w:val="0"/>
      <w:marRight w:val="0"/>
      <w:marTop w:val="0"/>
      <w:marBottom w:val="0"/>
      <w:divBdr>
        <w:top w:val="none" w:sz="0" w:space="0" w:color="auto"/>
        <w:left w:val="none" w:sz="0" w:space="0" w:color="auto"/>
        <w:bottom w:val="none" w:sz="0" w:space="0" w:color="auto"/>
        <w:right w:val="none" w:sz="0" w:space="0" w:color="auto"/>
      </w:divBdr>
      <w:divsChild>
        <w:div w:id="1476752518">
          <w:marLeft w:val="0"/>
          <w:marRight w:val="0"/>
          <w:marTop w:val="0"/>
          <w:marBottom w:val="0"/>
          <w:divBdr>
            <w:top w:val="none" w:sz="0" w:space="0" w:color="auto"/>
            <w:left w:val="none" w:sz="0" w:space="0" w:color="auto"/>
            <w:bottom w:val="none" w:sz="0" w:space="0" w:color="auto"/>
            <w:right w:val="none" w:sz="0" w:space="0" w:color="auto"/>
          </w:divBdr>
        </w:div>
      </w:divsChild>
    </w:div>
    <w:div w:id="1548377605">
      <w:bodyDiv w:val="1"/>
      <w:marLeft w:val="0"/>
      <w:marRight w:val="0"/>
      <w:marTop w:val="0"/>
      <w:marBottom w:val="0"/>
      <w:divBdr>
        <w:top w:val="none" w:sz="0" w:space="0" w:color="auto"/>
        <w:left w:val="none" w:sz="0" w:space="0" w:color="auto"/>
        <w:bottom w:val="none" w:sz="0" w:space="0" w:color="auto"/>
        <w:right w:val="none" w:sz="0" w:space="0" w:color="auto"/>
      </w:divBdr>
    </w:div>
    <w:div w:id="1559583689">
      <w:bodyDiv w:val="1"/>
      <w:marLeft w:val="0"/>
      <w:marRight w:val="0"/>
      <w:marTop w:val="0"/>
      <w:marBottom w:val="0"/>
      <w:divBdr>
        <w:top w:val="none" w:sz="0" w:space="0" w:color="auto"/>
        <w:left w:val="none" w:sz="0" w:space="0" w:color="auto"/>
        <w:bottom w:val="none" w:sz="0" w:space="0" w:color="auto"/>
        <w:right w:val="none" w:sz="0" w:space="0" w:color="auto"/>
      </w:divBdr>
    </w:div>
    <w:div w:id="1933926065">
      <w:bodyDiv w:val="1"/>
      <w:marLeft w:val="0"/>
      <w:marRight w:val="0"/>
      <w:marTop w:val="0"/>
      <w:marBottom w:val="0"/>
      <w:divBdr>
        <w:top w:val="none" w:sz="0" w:space="0" w:color="auto"/>
        <w:left w:val="none" w:sz="0" w:space="0" w:color="auto"/>
        <w:bottom w:val="none" w:sz="0" w:space="0" w:color="auto"/>
        <w:right w:val="none" w:sz="0" w:space="0" w:color="auto"/>
      </w:divBdr>
      <w:divsChild>
        <w:div w:id="656421342">
          <w:marLeft w:val="0"/>
          <w:marRight w:val="0"/>
          <w:marTop w:val="0"/>
          <w:marBottom w:val="0"/>
          <w:divBdr>
            <w:top w:val="none" w:sz="0" w:space="0" w:color="auto"/>
            <w:left w:val="none" w:sz="0" w:space="0" w:color="auto"/>
            <w:bottom w:val="none" w:sz="0" w:space="0" w:color="auto"/>
            <w:right w:val="none" w:sz="0" w:space="0" w:color="auto"/>
          </w:divBdr>
          <w:divsChild>
            <w:div w:id="400448312">
              <w:marLeft w:val="0"/>
              <w:marRight w:val="0"/>
              <w:marTop w:val="0"/>
              <w:marBottom w:val="0"/>
              <w:divBdr>
                <w:top w:val="none" w:sz="0" w:space="0" w:color="auto"/>
                <w:left w:val="none" w:sz="0" w:space="0" w:color="auto"/>
                <w:bottom w:val="none" w:sz="0" w:space="0" w:color="auto"/>
                <w:right w:val="none" w:sz="0" w:space="0" w:color="auto"/>
              </w:divBdr>
              <w:divsChild>
                <w:div w:id="119808588">
                  <w:marLeft w:val="0"/>
                  <w:marRight w:val="0"/>
                  <w:marTop w:val="0"/>
                  <w:marBottom w:val="0"/>
                  <w:divBdr>
                    <w:top w:val="none" w:sz="0" w:space="0" w:color="auto"/>
                    <w:left w:val="none" w:sz="0" w:space="0" w:color="auto"/>
                    <w:bottom w:val="none" w:sz="0" w:space="0" w:color="auto"/>
                    <w:right w:val="none" w:sz="0" w:space="0" w:color="auto"/>
                  </w:divBdr>
                </w:div>
                <w:div w:id="168328788">
                  <w:marLeft w:val="0"/>
                  <w:marRight w:val="0"/>
                  <w:marTop w:val="0"/>
                  <w:marBottom w:val="0"/>
                  <w:divBdr>
                    <w:top w:val="none" w:sz="0" w:space="0" w:color="auto"/>
                    <w:left w:val="none" w:sz="0" w:space="0" w:color="auto"/>
                    <w:bottom w:val="none" w:sz="0" w:space="0" w:color="auto"/>
                    <w:right w:val="none" w:sz="0" w:space="0" w:color="auto"/>
                  </w:divBdr>
                </w:div>
                <w:div w:id="1308053506">
                  <w:marLeft w:val="0"/>
                  <w:marRight w:val="0"/>
                  <w:marTop w:val="0"/>
                  <w:marBottom w:val="0"/>
                  <w:divBdr>
                    <w:top w:val="none" w:sz="0" w:space="0" w:color="auto"/>
                    <w:left w:val="none" w:sz="0" w:space="0" w:color="auto"/>
                    <w:bottom w:val="none" w:sz="0" w:space="0" w:color="auto"/>
                    <w:right w:val="none" w:sz="0" w:space="0" w:color="auto"/>
                  </w:divBdr>
                </w:div>
                <w:div w:id="1493836335">
                  <w:marLeft w:val="0"/>
                  <w:marRight w:val="0"/>
                  <w:marTop w:val="0"/>
                  <w:marBottom w:val="0"/>
                  <w:divBdr>
                    <w:top w:val="none" w:sz="0" w:space="0" w:color="auto"/>
                    <w:left w:val="none" w:sz="0" w:space="0" w:color="auto"/>
                    <w:bottom w:val="none" w:sz="0" w:space="0" w:color="auto"/>
                    <w:right w:val="none" w:sz="0" w:space="0" w:color="auto"/>
                  </w:divBdr>
                </w:div>
                <w:div w:id="1837914361">
                  <w:marLeft w:val="0"/>
                  <w:marRight w:val="0"/>
                  <w:marTop w:val="0"/>
                  <w:marBottom w:val="0"/>
                  <w:divBdr>
                    <w:top w:val="none" w:sz="0" w:space="0" w:color="auto"/>
                    <w:left w:val="none" w:sz="0" w:space="0" w:color="auto"/>
                    <w:bottom w:val="none" w:sz="0" w:space="0" w:color="auto"/>
                    <w:right w:val="none" w:sz="0" w:space="0" w:color="auto"/>
                  </w:divBdr>
                </w:div>
              </w:divsChild>
            </w:div>
            <w:div w:id="531193309">
              <w:marLeft w:val="0"/>
              <w:marRight w:val="0"/>
              <w:marTop w:val="0"/>
              <w:marBottom w:val="0"/>
              <w:divBdr>
                <w:top w:val="none" w:sz="0" w:space="0" w:color="auto"/>
                <w:left w:val="none" w:sz="0" w:space="0" w:color="auto"/>
                <w:bottom w:val="none" w:sz="0" w:space="0" w:color="auto"/>
                <w:right w:val="none" w:sz="0" w:space="0" w:color="auto"/>
              </w:divBdr>
            </w:div>
          </w:divsChild>
        </w:div>
        <w:div w:id="1099987334">
          <w:marLeft w:val="0"/>
          <w:marRight w:val="0"/>
          <w:marTop w:val="0"/>
          <w:marBottom w:val="0"/>
          <w:divBdr>
            <w:top w:val="none" w:sz="0" w:space="0" w:color="auto"/>
            <w:left w:val="none" w:sz="0" w:space="0" w:color="auto"/>
            <w:bottom w:val="none" w:sz="0" w:space="0" w:color="auto"/>
            <w:right w:val="none" w:sz="0" w:space="0" w:color="auto"/>
          </w:divBdr>
          <w:divsChild>
            <w:div w:id="127629966">
              <w:marLeft w:val="0"/>
              <w:marRight w:val="0"/>
              <w:marTop w:val="0"/>
              <w:marBottom w:val="0"/>
              <w:divBdr>
                <w:top w:val="single" w:sz="6" w:space="0" w:color="4285F4"/>
                <w:left w:val="single" w:sz="6" w:space="0" w:color="4285F4"/>
                <w:bottom w:val="single" w:sz="6" w:space="0" w:color="4285F4"/>
                <w:right w:val="single" w:sz="6" w:space="0" w:color="4285F4"/>
              </w:divBdr>
              <w:divsChild>
                <w:div w:id="1979455223">
                  <w:marLeft w:val="0"/>
                  <w:marRight w:val="0"/>
                  <w:marTop w:val="0"/>
                  <w:marBottom w:val="0"/>
                  <w:divBdr>
                    <w:top w:val="none" w:sz="0" w:space="0" w:color="auto"/>
                    <w:left w:val="none" w:sz="0" w:space="0" w:color="auto"/>
                    <w:bottom w:val="none" w:sz="0" w:space="0" w:color="auto"/>
                    <w:right w:val="none" w:sz="0" w:space="0" w:color="auto"/>
                  </w:divBdr>
                </w:div>
              </w:divsChild>
            </w:div>
            <w:div w:id="149180905">
              <w:marLeft w:val="0"/>
              <w:marRight w:val="0"/>
              <w:marTop w:val="0"/>
              <w:marBottom w:val="0"/>
              <w:divBdr>
                <w:top w:val="none" w:sz="0" w:space="0" w:color="auto"/>
                <w:left w:val="none" w:sz="0" w:space="0" w:color="auto"/>
                <w:bottom w:val="none" w:sz="0" w:space="0" w:color="auto"/>
                <w:right w:val="none" w:sz="0" w:space="0" w:color="auto"/>
              </w:divBdr>
              <w:divsChild>
                <w:div w:id="90247396">
                  <w:marLeft w:val="0"/>
                  <w:marRight w:val="0"/>
                  <w:marTop w:val="0"/>
                  <w:marBottom w:val="0"/>
                  <w:divBdr>
                    <w:top w:val="none" w:sz="0" w:space="0" w:color="auto"/>
                    <w:left w:val="none" w:sz="0" w:space="0" w:color="auto"/>
                    <w:bottom w:val="none" w:sz="0" w:space="0" w:color="auto"/>
                    <w:right w:val="none" w:sz="0" w:space="0" w:color="auto"/>
                  </w:divBdr>
                </w:div>
                <w:div w:id="1400052124">
                  <w:marLeft w:val="0"/>
                  <w:marRight w:val="0"/>
                  <w:marTop w:val="0"/>
                  <w:marBottom w:val="0"/>
                  <w:divBdr>
                    <w:top w:val="none" w:sz="0" w:space="0" w:color="auto"/>
                    <w:left w:val="none" w:sz="0" w:space="0" w:color="auto"/>
                    <w:bottom w:val="none" w:sz="0" w:space="0" w:color="auto"/>
                    <w:right w:val="none" w:sz="0" w:space="0" w:color="auto"/>
                  </w:divBdr>
                </w:div>
              </w:divsChild>
            </w:div>
            <w:div w:id="1494298112">
              <w:marLeft w:val="0"/>
              <w:marRight w:val="0"/>
              <w:marTop w:val="0"/>
              <w:marBottom w:val="0"/>
              <w:divBdr>
                <w:top w:val="none" w:sz="0" w:space="0" w:color="auto"/>
                <w:left w:val="none" w:sz="0" w:space="0" w:color="auto"/>
                <w:bottom w:val="none" w:sz="0" w:space="0" w:color="auto"/>
                <w:right w:val="none" w:sz="0" w:space="0" w:color="auto"/>
              </w:divBdr>
              <w:divsChild>
                <w:div w:id="12401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426">
          <w:marLeft w:val="0"/>
          <w:marRight w:val="0"/>
          <w:marTop w:val="0"/>
          <w:marBottom w:val="0"/>
          <w:divBdr>
            <w:top w:val="none" w:sz="0" w:space="0" w:color="auto"/>
            <w:left w:val="none" w:sz="0" w:space="0" w:color="auto"/>
            <w:bottom w:val="none" w:sz="0" w:space="0" w:color="auto"/>
            <w:right w:val="none" w:sz="0" w:space="0" w:color="auto"/>
          </w:divBdr>
          <w:divsChild>
            <w:div w:id="140581611">
              <w:marLeft w:val="0"/>
              <w:marRight w:val="0"/>
              <w:marTop w:val="0"/>
              <w:marBottom w:val="0"/>
              <w:divBdr>
                <w:top w:val="single" w:sz="6" w:space="31" w:color="F0C36D"/>
                <w:left w:val="single" w:sz="6" w:space="31" w:color="F0C36D"/>
                <w:bottom w:val="single" w:sz="6" w:space="31" w:color="F0C36D"/>
                <w:right w:val="single" w:sz="6" w:space="31" w:color="F0C36D"/>
              </w:divBdr>
            </w:div>
            <w:div w:id="755396564">
              <w:marLeft w:val="0"/>
              <w:marRight w:val="0"/>
              <w:marTop w:val="0"/>
              <w:marBottom w:val="0"/>
              <w:divBdr>
                <w:top w:val="single" w:sz="6" w:space="31" w:color="F0C36D"/>
                <w:left w:val="single" w:sz="6" w:space="31" w:color="F0C36D"/>
                <w:bottom w:val="single" w:sz="6" w:space="31" w:color="F0C36D"/>
                <w:right w:val="single" w:sz="6" w:space="31" w:color="F0C36D"/>
              </w:divBdr>
            </w:div>
            <w:div w:id="1177111087">
              <w:marLeft w:val="0"/>
              <w:marRight w:val="0"/>
              <w:marTop w:val="0"/>
              <w:marBottom w:val="0"/>
              <w:divBdr>
                <w:top w:val="none" w:sz="0" w:space="0" w:color="auto"/>
                <w:left w:val="none" w:sz="0" w:space="0" w:color="auto"/>
                <w:bottom w:val="none" w:sz="0" w:space="0" w:color="auto"/>
                <w:right w:val="none" w:sz="0" w:space="0" w:color="auto"/>
              </w:divBdr>
              <w:divsChild>
                <w:div w:id="1699432648">
                  <w:marLeft w:val="0"/>
                  <w:marRight w:val="0"/>
                  <w:marTop w:val="0"/>
                  <w:marBottom w:val="0"/>
                  <w:divBdr>
                    <w:top w:val="none" w:sz="0" w:space="0" w:color="auto"/>
                    <w:left w:val="none" w:sz="0" w:space="0" w:color="auto"/>
                    <w:bottom w:val="single" w:sz="6" w:space="0" w:color="E5E5E5"/>
                    <w:right w:val="none" w:sz="0" w:space="0" w:color="auto"/>
                  </w:divBdr>
                  <w:divsChild>
                    <w:div w:id="849100697">
                      <w:marLeft w:val="0"/>
                      <w:marRight w:val="0"/>
                      <w:marTop w:val="0"/>
                      <w:marBottom w:val="0"/>
                      <w:divBdr>
                        <w:top w:val="none" w:sz="0" w:space="0" w:color="auto"/>
                        <w:left w:val="none" w:sz="0" w:space="0" w:color="auto"/>
                        <w:bottom w:val="none" w:sz="0" w:space="0" w:color="auto"/>
                        <w:right w:val="none" w:sz="0" w:space="0" w:color="auto"/>
                      </w:divBdr>
                      <w:divsChild>
                        <w:div w:id="7477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5150">
                  <w:marLeft w:val="0"/>
                  <w:marRight w:val="0"/>
                  <w:marTop w:val="0"/>
                  <w:marBottom w:val="0"/>
                  <w:divBdr>
                    <w:top w:val="none" w:sz="0" w:space="0" w:color="auto"/>
                    <w:left w:val="none" w:sz="0" w:space="0" w:color="auto"/>
                    <w:bottom w:val="none" w:sz="0" w:space="0" w:color="auto"/>
                    <w:right w:val="none" w:sz="0" w:space="0" w:color="auto"/>
                  </w:divBdr>
                  <w:divsChild>
                    <w:div w:id="1218971968">
                      <w:marLeft w:val="0"/>
                      <w:marRight w:val="0"/>
                      <w:marTop w:val="0"/>
                      <w:marBottom w:val="0"/>
                      <w:divBdr>
                        <w:top w:val="none" w:sz="0" w:space="0" w:color="auto"/>
                        <w:left w:val="none" w:sz="0" w:space="0" w:color="auto"/>
                        <w:bottom w:val="none" w:sz="0" w:space="0" w:color="auto"/>
                        <w:right w:val="none" w:sz="0" w:space="0" w:color="auto"/>
                      </w:divBdr>
                      <w:divsChild>
                        <w:div w:id="198054611">
                          <w:marLeft w:val="0"/>
                          <w:marRight w:val="0"/>
                          <w:marTop w:val="0"/>
                          <w:marBottom w:val="0"/>
                          <w:divBdr>
                            <w:top w:val="none" w:sz="0" w:space="0" w:color="auto"/>
                            <w:left w:val="none" w:sz="0" w:space="0" w:color="auto"/>
                            <w:bottom w:val="none" w:sz="0" w:space="0" w:color="auto"/>
                            <w:right w:val="none" w:sz="0" w:space="0" w:color="auto"/>
                          </w:divBdr>
                          <w:divsChild>
                            <w:div w:id="644092663">
                              <w:marLeft w:val="0"/>
                              <w:marRight w:val="0"/>
                              <w:marTop w:val="240"/>
                              <w:marBottom w:val="525"/>
                              <w:divBdr>
                                <w:top w:val="none" w:sz="0" w:space="0" w:color="auto"/>
                                <w:left w:val="none" w:sz="0" w:space="0" w:color="auto"/>
                                <w:bottom w:val="none" w:sz="0" w:space="0" w:color="auto"/>
                                <w:right w:val="none" w:sz="0" w:space="0" w:color="auto"/>
                              </w:divBdr>
                              <w:divsChild>
                                <w:div w:id="1656108704">
                                  <w:marLeft w:val="0"/>
                                  <w:marRight w:val="0"/>
                                  <w:marTop w:val="0"/>
                                  <w:marBottom w:val="0"/>
                                  <w:divBdr>
                                    <w:top w:val="none" w:sz="0" w:space="0" w:color="auto"/>
                                    <w:left w:val="none" w:sz="0" w:space="0" w:color="auto"/>
                                    <w:bottom w:val="none" w:sz="0" w:space="0" w:color="auto"/>
                                    <w:right w:val="none" w:sz="0" w:space="0" w:color="auto"/>
                                  </w:divBdr>
                                </w:div>
                              </w:divsChild>
                            </w:div>
                            <w:div w:id="684596098">
                              <w:marLeft w:val="0"/>
                              <w:marRight w:val="0"/>
                              <w:marTop w:val="0"/>
                              <w:marBottom w:val="0"/>
                              <w:divBdr>
                                <w:top w:val="none" w:sz="0" w:space="0" w:color="auto"/>
                                <w:left w:val="none" w:sz="0" w:space="0" w:color="auto"/>
                                <w:bottom w:val="none" w:sz="0" w:space="0" w:color="auto"/>
                                <w:right w:val="none" w:sz="0" w:space="0" w:color="auto"/>
                              </w:divBdr>
                              <w:divsChild>
                                <w:div w:id="366294358">
                                  <w:marLeft w:val="0"/>
                                  <w:marRight w:val="0"/>
                                  <w:marTop w:val="0"/>
                                  <w:marBottom w:val="0"/>
                                  <w:divBdr>
                                    <w:top w:val="none" w:sz="0" w:space="0" w:color="auto"/>
                                    <w:left w:val="none" w:sz="0" w:space="0" w:color="auto"/>
                                    <w:bottom w:val="none" w:sz="0" w:space="0" w:color="auto"/>
                                    <w:right w:val="none" w:sz="0" w:space="0" w:color="auto"/>
                                  </w:divBdr>
                                  <w:divsChild>
                                    <w:div w:id="861751014">
                                      <w:marLeft w:val="0"/>
                                      <w:marRight w:val="60"/>
                                      <w:marTop w:val="0"/>
                                      <w:marBottom w:val="0"/>
                                      <w:divBdr>
                                        <w:top w:val="none" w:sz="0" w:space="0" w:color="auto"/>
                                        <w:left w:val="none" w:sz="0" w:space="0" w:color="auto"/>
                                        <w:bottom w:val="none" w:sz="0" w:space="0" w:color="auto"/>
                                        <w:right w:val="none" w:sz="0" w:space="0" w:color="auto"/>
                                      </w:divBdr>
                                      <w:divsChild>
                                        <w:div w:id="15497850">
                                          <w:marLeft w:val="0"/>
                                          <w:marRight w:val="0"/>
                                          <w:marTop w:val="0"/>
                                          <w:marBottom w:val="0"/>
                                          <w:divBdr>
                                            <w:top w:val="none" w:sz="0" w:space="0" w:color="auto"/>
                                            <w:left w:val="none" w:sz="0" w:space="0" w:color="auto"/>
                                            <w:bottom w:val="none" w:sz="0" w:space="0" w:color="auto"/>
                                            <w:right w:val="none" w:sz="0" w:space="0" w:color="auto"/>
                                          </w:divBdr>
                                        </w:div>
                                        <w:div w:id="1001590815">
                                          <w:marLeft w:val="0"/>
                                          <w:marRight w:val="0"/>
                                          <w:marTop w:val="0"/>
                                          <w:marBottom w:val="0"/>
                                          <w:divBdr>
                                            <w:top w:val="none" w:sz="0" w:space="0" w:color="auto"/>
                                            <w:left w:val="none" w:sz="0" w:space="0" w:color="auto"/>
                                            <w:bottom w:val="none" w:sz="0" w:space="0" w:color="auto"/>
                                            <w:right w:val="none" w:sz="0" w:space="0" w:color="auto"/>
                                          </w:divBdr>
                                        </w:div>
                                        <w:div w:id="1622417645">
                                          <w:marLeft w:val="0"/>
                                          <w:marRight w:val="0"/>
                                          <w:marTop w:val="0"/>
                                          <w:marBottom w:val="0"/>
                                          <w:divBdr>
                                            <w:top w:val="none" w:sz="0" w:space="0" w:color="auto"/>
                                            <w:left w:val="none" w:sz="0" w:space="0" w:color="auto"/>
                                            <w:bottom w:val="none" w:sz="0" w:space="0" w:color="auto"/>
                                            <w:right w:val="none" w:sz="0" w:space="0" w:color="auto"/>
                                          </w:divBdr>
                                        </w:div>
                                        <w:div w:id="2128305258">
                                          <w:marLeft w:val="0"/>
                                          <w:marRight w:val="0"/>
                                          <w:marTop w:val="0"/>
                                          <w:marBottom w:val="0"/>
                                          <w:divBdr>
                                            <w:top w:val="single" w:sz="6" w:space="12" w:color="999999"/>
                                            <w:left w:val="single" w:sz="6" w:space="12" w:color="999999"/>
                                            <w:bottom w:val="single" w:sz="6" w:space="12" w:color="999999"/>
                                            <w:right w:val="single" w:sz="6" w:space="12" w:color="999999"/>
                                          </w:divBdr>
                                          <w:divsChild>
                                            <w:div w:id="10407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1685">
                                  <w:marLeft w:val="0"/>
                                  <w:marRight w:val="0"/>
                                  <w:marTop w:val="0"/>
                                  <w:marBottom w:val="0"/>
                                  <w:divBdr>
                                    <w:top w:val="none" w:sz="0" w:space="0" w:color="auto"/>
                                    <w:left w:val="none" w:sz="0" w:space="0" w:color="auto"/>
                                    <w:bottom w:val="none" w:sz="0" w:space="0" w:color="auto"/>
                                    <w:right w:val="none" w:sz="0" w:space="0" w:color="auto"/>
                                  </w:divBdr>
                                  <w:divsChild>
                                    <w:div w:id="743333059">
                                      <w:marLeft w:val="60"/>
                                      <w:marRight w:val="0"/>
                                      <w:marTop w:val="0"/>
                                      <w:marBottom w:val="0"/>
                                      <w:divBdr>
                                        <w:top w:val="none" w:sz="0" w:space="0" w:color="auto"/>
                                        <w:left w:val="none" w:sz="0" w:space="0" w:color="auto"/>
                                        <w:bottom w:val="none" w:sz="0" w:space="0" w:color="auto"/>
                                        <w:right w:val="none" w:sz="0" w:space="0" w:color="auto"/>
                                      </w:divBdr>
                                      <w:divsChild>
                                        <w:div w:id="1728455357">
                                          <w:marLeft w:val="0"/>
                                          <w:marRight w:val="0"/>
                                          <w:marTop w:val="0"/>
                                          <w:marBottom w:val="0"/>
                                          <w:divBdr>
                                            <w:top w:val="none" w:sz="0" w:space="0" w:color="auto"/>
                                            <w:left w:val="none" w:sz="0" w:space="0" w:color="auto"/>
                                            <w:bottom w:val="none" w:sz="0" w:space="0" w:color="auto"/>
                                            <w:right w:val="none" w:sz="0" w:space="0" w:color="auto"/>
                                          </w:divBdr>
                                          <w:divsChild>
                                            <w:div w:id="130249313">
                                              <w:marLeft w:val="0"/>
                                              <w:marRight w:val="0"/>
                                              <w:marTop w:val="0"/>
                                              <w:marBottom w:val="120"/>
                                              <w:divBdr>
                                                <w:top w:val="single" w:sz="6" w:space="0" w:color="F5F5F5"/>
                                                <w:left w:val="single" w:sz="6" w:space="0" w:color="F5F5F5"/>
                                                <w:bottom w:val="single" w:sz="6" w:space="0" w:color="F5F5F5"/>
                                                <w:right w:val="single" w:sz="6" w:space="0" w:color="F5F5F5"/>
                                              </w:divBdr>
                                              <w:divsChild>
                                                <w:div w:id="200366603">
                                                  <w:marLeft w:val="0"/>
                                                  <w:marRight w:val="0"/>
                                                  <w:marTop w:val="0"/>
                                                  <w:marBottom w:val="0"/>
                                                  <w:divBdr>
                                                    <w:top w:val="none" w:sz="0" w:space="0" w:color="auto"/>
                                                    <w:left w:val="none" w:sz="0" w:space="0" w:color="auto"/>
                                                    <w:bottom w:val="none" w:sz="0" w:space="0" w:color="auto"/>
                                                    <w:right w:val="none" w:sz="0" w:space="0" w:color="auto"/>
                                                  </w:divBdr>
                                                  <w:divsChild>
                                                    <w:div w:id="162674061">
                                                      <w:marLeft w:val="0"/>
                                                      <w:marRight w:val="0"/>
                                                      <w:marTop w:val="0"/>
                                                      <w:marBottom w:val="0"/>
                                                      <w:divBdr>
                                                        <w:top w:val="none" w:sz="0" w:space="0" w:color="auto"/>
                                                        <w:left w:val="none" w:sz="0" w:space="0" w:color="auto"/>
                                                        <w:bottom w:val="none" w:sz="0" w:space="0" w:color="auto"/>
                                                        <w:right w:val="none" w:sz="0" w:space="0" w:color="auto"/>
                                                      </w:divBdr>
                                                    </w:div>
                                                  </w:divsChild>
                                                </w:div>
                                                <w:div w:id="302276978">
                                                  <w:marLeft w:val="0"/>
                                                  <w:marRight w:val="0"/>
                                                  <w:marTop w:val="0"/>
                                                  <w:marBottom w:val="0"/>
                                                  <w:divBdr>
                                                    <w:top w:val="none" w:sz="0" w:space="0" w:color="auto"/>
                                                    <w:left w:val="none" w:sz="0" w:space="0" w:color="auto"/>
                                                    <w:bottom w:val="none" w:sz="0" w:space="0" w:color="auto"/>
                                                    <w:right w:val="none" w:sz="0" w:space="0" w:color="auto"/>
                                                  </w:divBdr>
                                                  <w:divsChild>
                                                    <w:div w:id="855076635">
                                                      <w:marLeft w:val="0"/>
                                                      <w:marRight w:val="0"/>
                                                      <w:marTop w:val="0"/>
                                                      <w:marBottom w:val="0"/>
                                                      <w:divBdr>
                                                        <w:top w:val="none" w:sz="0" w:space="0" w:color="auto"/>
                                                        <w:left w:val="none" w:sz="0" w:space="0" w:color="auto"/>
                                                        <w:bottom w:val="none" w:sz="0" w:space="0" w:color="auto"/>
                                                        <w:right w:val="none" w:sz="0" w:space="0" w:color="auto"/>
                                                      </w:divBdr>
                                                    </w:div>
                                                  </w:divsChild>
                                                </w:div>
                                                <w:div w:id="1852143287">
                                                  <w:marLeft w:val="0"/>
                                                  <w:marRight w:val="0"/>
                                                  <w:marTop w:val="0"/>
                                                  <w:marBottom w:val="0"/>
                                                  <w:divBdr>
                                                    <w:top w:val="none" w:sz="0" w:space="0" w:color="auto"/>
                                                    <w:left w:val="none" w:sz="0" w:space="0" w:color="auto"/>
                                                    <w:bottom w:val="none" w:sz="0" w:space="0" w:color="auto"/>
                                                    <w:right w:val="none" w:sz="0" w:space="0" w:color="auto"/>
                                                  </w:divBdr>
                                                  <w:divsChild>
                                                    <w:div w:id="985818359">
                                                      <w:marLeft w:val="0"/>
                                                      <w:marRight w:val="0"/>
                                                      <w:marTop w:val="0"/>
                                                      <w:marBottom w:val="0"/>
                                                      <w:divBdr>
                                                        <w:top w:val="none" w:sz="0" w:space="0" w:color="auto"/>
                                                        <w:left w:val="none" w:sz="0" w:space="0" w:color="auto"/>
                                                        <w:bottom w:val="none" w:sz="0" w:space="0" w:color="auto"/>
                                                        <w:right w:val="none" w:sz="0" w:space="0" w:color="auto"/>
                                                      </w:divBdr>
                                                      <w:divsChild>
                                                        <w:div w:id="64619647">
                                                          <w:marLeft w:val="0"/>
                                                          <w:marRight w:val="0"/>
                                                          <w:marTop w:val="0"/>
                                                          <w:marBottom w:val="0"/>
                                                          <w:divBdr>
                                                            <w:top w:val="none" w:sz="0" w:space="0" w:color="auto"/>
                                                            <w:left w:val="none" w:sz="0" w:space="0" w:color="auto"/>
                                                            <w:bottom w:val="none" w:sz="0" w:space="0" w:color="auto"/>
                                                            <w:right w:val="none" w:sz="0" w:space="0" w:color="auto"/>
                                                          </w:divBdr>
                                                        </w:div>
                                                        <w:div w:id="1113942647">
                                                          <w:marLeft w:val="0"/>
                                                          <w:marRight w:val="0"/>
                                                          <w:marTop w:val="0"/>
                                                          <w:marBottom w:val="0"/>
                                                          <w:divBdr>
                                                            <w:top w:val="none" w:sz="0" w:space="0" w:color="auto"/>
                                                            <w:left w:val="none" w:sz="0" w:space="0" w:color="auto"/>
                                                            <w:bottom w:val="none" w:sz="0" w:space="0" w:color="auto"/>
                                                            <w:right w:val="none" w:sz="0" w:space="0" w:color="auto"/>
                                                          </w:divBdr>
                                                          <w:divsChild>
                                                            <w:div w:id="379591860">
                                                              <w:marLeft w:val="0"/>
                                                              <w:marRight w:val="0"/>
                                                              <w:marTop w:val="0"/>
                                                              <w:marBottom w:val="0"/>
                                                              <w:divBdr>
                                                                <w:top w:val="none" w:sz="0" w:space="0" w:color="auto"/>
                                                                <w:left w:val="none" w:sz="0" w:space="0" w:color="auto"/>
                                                                <w:bottom w:val="none" w:sz="0" w:space="0" w:color="auto"/>
                                                                <w:right w:val="none" w:sz="0" w:space="0" w:color="auto"/>
                                                              </w:divBdr>
                                                              <w:divsChild>
                                                                <w:div w:id="309747002">
                                                                  <w:marLeft w:val="0"/>
                                                                  <w:marRight w:val="0"/>
                                                                  <w:marTop w:val="0"/>
                                                                  <w:marBottom w:val="0"/>
                                                                  <w:divBdr>
                                                                    <w:top w:val="none" w:sz="0" w:space="0" w:color="auto"/>
                                                                    <w:left w:val="none" w:sz="0" w:space="0" w:color="auto"/>
                                                                    <w:bottom w:val="none" w:sz="0" w:space="0" w:color="auto"/>
                                                                    <w:right w:val="none" w:sz="0" w:space="0" w:color="auto"/>
                                                                  </w:divBdr>
                                                                </w:div>
                                                              </w:divsChild>
                                                            </w:div>
                                                            <w:div w:id="1059670115">
                                                              <w:marLeft w:val="0"/>
                                                              <w:marRight w:val="0"/>
                                                              <w:marTop w:val="0"/>
                                                              <w:marBottom w:val="0"/>
                                                              <w:divBdr>
                                                                <w:top w:val="none" w:sz="0" w:space="0" w:color="auto"/>
                                                                <w:left w:val="none" w:sz="0" w:space="0" w:color="auto"/>
                                                                <w:bottom w:val="none" w:sz="0" w:space="0" w:color="auto"/>
                                                                <w:right w:val="none" w:sz="0" w:space="0" w:color="auto"/>
                                                              </w:divBdr>
                                                              <w:divsChild>
                                                                <w:div w:id="19789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72487">
                                              <w:marLeft w:val="0"/>
                                              <w:marRight w:val="0"/>
                                              <w:marTop w:val="0"/>
                                              <w:marBottom w:val="0"/>
                                              <w:divBdr>
                                                <w:top w:val="none" w:sz="0" w:space="0" w:color="auto"/>
                                                <w:left w:val="none" w:sz="0" w:space="0" w:color="auto"/>
                                                <w:bottom w:val="none" w:sz="0" w:space="0" w:color="auto"/>
                                                <w:right w:val="none" w:sz="0" w:space="0" w:color="auto"/>
                                              </w:divBdr>
                                              <w:divsChild>
                                                <w:div w:id="273828973">
                                                  <w:marLeft w:val="0"/>
                                                  <w:marRight w:val="0"/>
                                                  <w:marTop w:val="0"/>
                                                  <w:marBottom w:val="0"/>
                                                  <w:divBdr>
                                                    <w:top w:val="none" w:sz="0" w:space="0" w:color="auto"/>
                                                    <w:left w:val="none" w:sz="0" w:space="0" w:color="auto"/>
                                                    <w:bottom w:val="none" w:sz="0" w:space="0" w:color="auto"/>
                                                    <w:right w:val="none" w:sz="0" w:space="0" w:color="auto"/>
                                                  </w:divBdr>
                                                  <w:divsChild>
                                                    <w:div w:id="809322802">
                                                      <w:marLeft w:val="0"/>
                                                      <w:marRight w:val="0"/>
                                                      <w:marTop w:val="90"/>
                                                      <w:marBottom w:val="90"/>
                                                      <w:divBdr>
                                                        <w:top w:val="none" w:sz="0" w:space="4" w:color="F0C36D"/>
                                                        <w:left w:val="none" w:sz="0" w:space="4" w:color="F0C36D"/>
                                                        <w:bottom w:val="none" w:sz="0" w:space="4" w:color="F0C36D"/>
                                                        <w:right w:val="none" w:sz="0" w:space="4" w:color="F0C36D"/>
                                                      </w:divBdr>
                                                      <w:divsChild>
                                                        <w:div w:id="453181611">
                                                          <w:marLeft w:val="0"/>
                                                          <w:marRight w:val="0"/>
                                                          <w:marTop w:val="0"/>
                                                          <w:marBottom w:val="0"/>
                                                          <w:divBdr>
                                                            <w:top w:val="none" w:sz="0" w:space="0" w:color="auto"/>
                                                            <w:left w:val="none" w:sz="0" w:space="0" w:color="auto"/>
                                                            <w:bottom w:val="none" w:sz="0" w:space="0" w:color="auto"/>
                                                            <w:right w:val="none" w:sz="0" w:space="0" w:color="auto"/>
                                                          </w:divBdr>
                                                        </w:div>
                                                      </w:divsChild>
                                                    </w:div>
                                                    <w:div w:id="939685093">
                                                      <w:marLeft w:val="0"/>
                                                      <w:marRight w:val="0"/>
                                                      <w:marTop w:val="0"/>
                                                      <w:marBottom w:val="0"/>
                                                      <w:divBdr>
                                                        <w:top w:val="none" w:sz="0" w:space="0" w:color="auto"/>
                                                        <w:left w:val="none" w:sz="0" w:space="0" w:color="auto"/>
                                                        <w:bottom w:val="none" w:sz="0" w:space="0" w:color="auto"/>
                                                        <w:right w:val="none" w:sz="0" w:space="0" w:color="auto"/>
                                                      </w:divBdr>
                                                      <w:divsChild>
                                                        <w:div w:id="268658383">
                                                          <w:marLeft w:val="0"/>
                                                          <w:marRight w:val="0"/>
                                                          <w:marTop w:val="0"/>
                                                          <w:marBottom w:val="0"/>
                                                          <w:divBdr>
                                                            <w:top w:val="none" w:sz="0" w:space="0" w:color="auto"/>
                                                            <w:left w:val="none" w:sz="0" w:space="0" w:color="auto"/>
                                                            <w:bottom w:val="none" w:sz="0" w:space="0" w:color="auto"/>
                                                            <w:right w:val="none" w:sz="0" w:space="0" w:color="auto"/>
                                                          </w:divBdr>
                                                        </w:div>
                                                        <w:div w:id="859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6672">
                                                  <w:marLeft w:val="0"/>
                                                  <w:marRight w:val="0"/>
                                                  <w:marTop w:val="0"/>
                                                  <w:marBottom w:val="0"/>
                                                  <w:divBdr>
                                                    <w:top w:val="none" w:sz="0" w:space="0" w:color="auto"/>
                                                    <w:left w:val="none" w:sz="0" w:space="0" w:color="auto"/>
                                                    <w:bottom w:val="none" w:sz="0" w:space="0" w:color="auto"/>
                                                    <w:right w:val="none" w:sz="0" w:space="0" w:color="auto"/>
                                                  </w:divBdr>
                                                  <w:divsChild>
                                                    <w:div w:id="832111176">
                                                      <w:marLeft w:val="0"/>
                                                      <w:marRight w:val="0"/>
                                                      <w:marTop w:val="0"/>
                                                      <w:marBottom w:val="0"/>
                                                      <w:divBdr>
                                                        <w:top w:val="none" w:sz="0" w:space="0" w:color="auto"/>
                                                        <w:left w:val="none" w:sz="0" w:space="0" w:color="auto"/>
                                                        <w:bottom w:val="none" w:sz="0" w:space="0" w:color="auto"/>
                                                        <w:right w:val="none" w:sz="0" w:space="0" w:color="auto"/>
                                                      </w:divBdr>
                                                      <w:divsChild>
                                                        <w:div w:id="368916618">
                                                          <w:marLeft w:val="0"/>
                                                          <w:marRight w:val="0"/>
                                                          <w:marTop w:val="0"/>
                                                          <w:marBottom w:val="0"/>
                                                          <w:divBdr>
                                                            <w:top w:val="none" w:sz="0" w:space="0" w:color="auto"/>
                                                            <w:left w:val="none" w:sz="0" w:space="0" w:color="auto"/>
                                                            <w:bottom w:val="none" w:sz="0" w:space="0" w:color="auto"/>
                                                            <w:right w:val="none" w:sz="0" w:space="0" w:color="auto"/>
                                                          </w:divBdr>
                                                          <w:divsChild>
                                                            <w:div w:id="1090809257">
                                                              <w:marLeft w:val="0"/>
                                                              <w:marRight w:val="0"/>
                                                              <w:marTop w:val="0"/>
                                                              <w:marBottom w:val="0"/>
                                                              <w:divBdr>
                                                                <w:top w:val="none" w:sz="0" w:space="0" w:color="auto"/>
                                                                <w:left w:val="none" w:sz="0" w:space="0" w:color="auto"/>
                                                                <w:bottom w:val="none" w:sz="0" w:space="0" w:color="auto"/>
                                                                <w:right w:val="none" w:sz="0" w:space="0" w:color="auto"/>
                                                              </w:divBdr>
                                                              <w:divsChild>
                                                                <w:div w:id="1401830619">
                                                                  <w:marLeft w:val="0"/>
                                                                  <w:marRight w:val="0"/>
                                                                  <w:marTop w:val="0"/>
                                                                  <w:marBottom w:val="0"/>
                                                                  <w:divBdr>
                                                                    <w:top w:val="none" w:sz="0" w:space="0" w:color="auto"/>
                                                                    <w:left w:val="none" w:sz="0" w:space="0" w:color="auto"/>
                                                                    <w:bottom w:val="none" w:sz="0" w:space="0" w:color="auto"/>
                                                                    <w:right w:val="none" w:sz="0" w:space="0" w:color="auto"/>
                                                                  </w:divBdr>
                                                                </w:div>
                                                                <w:div w:id="1476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4494">
                                                          <w:marLeft w:val="0"/>
                                                          <w:marRight w:val="0"/>
                                                          <w:marTop w:val="0"/>
                                                          <w:marBottom w:val="0"/>
                                                          <w:divBdr>
                                                            <w:top w:val="none" w:sz="0" w:space="0" w:color="auto"/>
                                                            <w:left w:val="none" w:sz="0" w:space="0" w:color="auto"/>
                                                            <w:bottom w:val="none" w:sz="0" w:space="0" w:color="auto"/>
                                                            <w:right w:val="none" w:sz="0" w:space="0" w:color="auto"/>
                                                          </w:divBdr>
                                                          <w:divsChild>
                                                            <w:div w:id="1971014116">
                                                              <w:marLeft w:val="0"/>
                                                              <w:marRight w:val="0"/>
                                                              <w:marTop w:val="0"/>
                                                              <w:marBottom w:val="0"/>
                                                              <w:divBdr>
                                                                <w:top w:val="none" w:sz="0" w:space="0" w:color="auto"/>
                                                                <w:left w:val="none" w:sz="0" w:space="0" w:color="auto"/>
                                                                <w:bottom w:val="none" w:sz="0" w:space="0" w:color="auto"/>
                                                                <w:right w:val="none" w:sz="0" w:space="0" w:color="auto"/>
                                                              </w:divBdr>
                                                              <w:divsChild>
                                                                <w:div w:id="10984095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438721">
                                  <w:marLeft w:val="0"/>
                                  <w:marRight w:val="0"/>
                                  <w:marTop w:val="180"/>
                                  <w:marBottom w:val="0"/>
                                  <w:divBdr>
                                    <w:top w:val="none" w:sz="0" w:space="0" w:color="auto"/>
                                    <w:left w:val="none" w:sz="0" w:space="0" w:color="auto"/>
                                    <w:bottom w:val="none" w:sz="0" w:space="0" w:color="auto"/>
                                    <w:right w:val="none" w:sz="0" w:space="0" w:color="auto"/>
                                  </w:divBdr>
                                  <w:divsChild>
                                    <w:div w:id="230390828">
                                      <w:marLeft w:val="0"/>
                                      <w:marRight w:val="0"/>
                                      <w:marTop w:val="0"/>
                                      <w:marBottom w:val="0"/>
                                      <w:divBdr>
                                        <w:top w:val="none" w:sz="0" w:space="0" w:color="auto"/>
                                        <w:left w:val="none" w:sz="0" w:space="0" w:color="auto"/>
                                        <w:bottom w:val="single" w:sz="6" w:space="3" w:color="CCCCCC"/>
                                        <w:right w:val="none" w:sz="0" w:space="0" w:color="auto"/>
                                      </w:divBdr>
                                    </w:div>
                                    <w:div w:id="1876845080">
                                      <w:marLeft w:val="0"/>
                                      <w:marRight w:val="0"/>
                                      <w:marTop w:val="0"/>
                                      <w:marBottom w:val="0"/>
                                      <w:divBdr>
                                        <w:top w:val="none" w:sz="0" w:space="0" w:color="auto"/>
                                        <w:left w:val="none" w:sz="0" w:space="0" w:color="auto"/>
                                        <w:bottom w:val="none" w:sz="0" w:space="0" w:color="auto"/>
                                        <w:right w:val="none" w:sz="0" w:space="0" w:color="auto"/>
                                      </w:divBdr>
                                      <w:divsChild>
                                        <w:div w:id="434137409">
                                          <w:marLeft w:val="0"/>
                                          <w:marRight w:val="0"/>
                                          <w:marTop w:val="0"/>
                                          <w:marBottom w:val="0"/>
                                          <w:divBdr>
                                            <w:top w:val="none" w:sz="0" w:space="0" w:color="auto"/>
                                            <w:left w:val="none" w:sz="0" w:space="0" w:color="auto"/>
                                            <w:bottom w:val="none" w:sz="0" w:space="0" w:color="auto"/>
                                            <w:right w:val="none" w:sz="0" w:space="0" w:color="auto"/>
                                          </w:divBdr>
                                          <w:divsChild>
                                            <w:div w:id="384110971">
                                              <w:marLeft w:val="0"/>
                                              <w:marRight w:val="60"/>
                                              <w:marTop w:val="0"/>
                                              <w:marBottom w:val="0"/>
                                              <w:divBdr>
                                                <w:top w:val="none" w:sz="0" w:space="0" w:color="auto"/>
                                                <w:left w:val="none" w:sz="0" w:space="0" w:color="auto"/>
                                                <w:bottom w:val="none" w:sz="0" w:space="0" w:color="auto"/>
                                                <w:right w:val="none" w:sz="0" w:space="0" w:color="auto"/>
                                              </w:divBdr>
                                              <w:divsChild>
                                                <w:div w:id="30350569">
                                                  <w:marLeft w:val="0"/>
                                                  <w:marRight w:val="0"/>
                                                  <w:marTop w:val="0"/>
                                                  <w:marBottom w:val="240"/>
                                                  <w:divBdr>
                                                    <w:top w:val="none" w:sz="0" w:space="0" w:color="auto"/>
                                                    <w:left w:val="none" w:sz="0" w:space="0" w:color="auto"/>
                                                    <w:bottom w:val="none" w:sz="0" w:space="0" w:color="auto"/>
                                                    <w:right w:val="none" w:sz="0" w:space="0" w:color="auto"/>
                                                  </w:divBdr>
                                                  <w:divsChild>
                                                    <w:div w:id="1831359520">
                                                      <w:marLeft w:val="0"/>
                                                      <w:marRight w:val="0"/>
                                                      <w:marTop w:val="0"/>
                                                      <w:marBottom w:val="0"/>
                                                      <w:divBdr>
                                                        <w:top w:val="none" w:sz="0" w:space="0" w:color="auto"/>
                                                        <w:left w:val="none" w:sz="0" w:space="0" w:color="auto"/>
                                                        <w:bottom w:val="none" w:sz="0" w:space="0" w:color="auto"/>
                                                        <w:right w:val="none" w:sz="0" w:space="0" w:color="auto"/>
                                                      </w:divBdr>
                                                      <w:divsChild>
                                                        <w:div w:id="2132748197">
                                                          <w:marLeft w:val="0"/>
                                                          <w:marRight w:val="0"/>
                                                          <w:marTop w:val="0"/>
                                                          <w:marBottom w:val="0"/>
                                                          <w:divBdr>
                                                            <w:top w:val="none" w:sz="0" w:space="0" w:color="auto"/>
                                                            <w:left w:val="none" w:sz="0" w:space="0" w:color="auto"/>
                                                            <w:bottom w:val="none" w:sz="0" w:space="0" w:color="auto"/>
                                                            <w:right w:val="none" w:sz="0" w:space="0" w:color="auto"/>
                                                          </w:divBdr>
                                                          <w:divsChild>
                                                            <w:div w:id="3185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3171">
                                                  <w:marLeft w:val="0"/>
                                                  <w:marRight w:val="0"/>
                                                  <w:marTop w:val="0"/>
                                                  <w:marBottom w:val="240"/>
                                                  <w:divBdr>
                                                    <w:top w:val="none" w:sz="0" w:space="0" w:color="auto"/>
                                                    <w:left w:val="none" w:sz="0" w:space="0" w:color="auto"/>
                                                    <w:bottom w:val="none" w:sz="0" w:space="0" w:color="auto"/>
                                                    <w:right w:val="none" w:sz="0" w:space="0" w:color="auto"/>
                                                  </w:divBdr>
                                                  <w:divsChild>
                                                    <w:div w:id="802042754">
                                                      <w:marLeft w:val="0"/>
                                                      <w:marRight w:val="0"/>
                                                      <w:marTop w:val="0"/>
                                                      <w:marBottom w:val="0"/>
                                                      <w:divBdr>
                                                        <w:top w:val="none" w:sz="0" w:space="0" w:color="auto"/>
                                                        <w:left w:val="none" w:sz="0" w:space="0" w:color="auto"/>
                                                        <w:bottom w:val="none" w:sz="0" w:space="0" w:color="auto"/>
                                                        <w:right w:val="none" w:sz="0" w:space="0" w:color="auto"/>
                                                      </w:divBdr>
                                                      <w:divsChild>
                                                        <w:div w:id="411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047">
                                                  <w:marLeft w:val="0"/>
                                                  <w:marRight w:val="0"/>
                                                  <w:marTop w:val="0"/>
                                                  <w:marBottom w:val="240"/>
                                                  <w:divBdr>
                                                    <w:top w:val="none" w:sz="0" w:space="0" w:color="auto"/>
                                                    <w:left w:val="none" w:sz="0" w:space="0" w:color="auto"/>
                                                    <w:bottom w:val="none" w:sz="0" w:space="0" w:color="auto"/>
                                                    <w:right w:val="none" w:sz="0" w:space="0" w:color="auto"/>
                                                  </w:divBdr>
                                                  <w:divsChild>
                                                    <w:div w:id="81415848">
                                                      <w:marLeft w:val="0"/>
                                                      <w:marRight w:val="0"/>
                                                      <w:marTop w:val="0"/>
                                                      <w:marBottom w:val="0"/>
                                                      <w:divBdr>
                                                        <w:top w:val="none" w:sz="0" w:space="0" w:color="auto"/>
                                                        <w:left w:val="none" w:sz="0" w:space="0" w:color="auto"/>
                                                        <w:bottom w:val="none" w:sz="0" w:space="0" w:color="auto"/>
                                                        <w:right w:val="none" w:sz="0" w:space="0" w:color="auto"/>
                                                      </w:divBdr>
                                                      <w:divsChild>
                                                        <w:div w:id="1333725745">
                                                          <w:marLeft w:val="0"/>
                                                          <w:marRight w:val="0"/>
                                                          <w:marTop w:val="0"/>
                                                          <w:marBottom w:val="0"/>
                                                          <w:divBdr>
                                                            <w:top w:val="none" w:sz="0" w:space="0" w:color="auto"/>
                                                            <w:left w:val="none" w:sz="0" w:space="0" w:color="auto"/>
                                                            <w:bottom w:val="none" w:sz="0" w:space="0" w:color="auto"/>
                                                            <w:right w:val="none" w:sz="0" w:space="0" w:color="auto"/>
                                                          </w:divBdr>
                                                          <w:divsChild>
                                                            <w:div w:id="7810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0190">
                                                  <w:marLeft w:val="0"/>
                                                  <w:marRight w:val="0"/>
                                                  <w:marTop w:val="0"/>
                                                  <w:marBottom w:val="240"/>
                                                  <w:divBdr>
                                                    <w:top w:val="none" w:sz="0" w:space="0" w:color="auto"/>
                                                    <w:left w:val="none" w:sz="0" w:space="0" w:color="auto"/>
                                                    <w:bottom w:val="none" w:sz="0" w:space="0" w:color="auto"/>
                                                    <w:right w:val="none" w:sz="0" w:space="0" w:color="auto"/>
                                                  </w:divBdr>
                                                  <w:divsChild>
                                                    <w:div w:id="627661563">
                                                      <w:marLeft w:val="0"/>
                                                      <w:marRight w:val="0"/>
                                                      <w:marTop w:val="0"/>
                                                      <w:marBottom w:val="0"/>
                                                      <w:divBdr>
                                                        <w:top w:val="none" w:sz="0" w:space="0" w:color="auto"/>
                                                        <w:left w:val="none" w:sz="0" w:space="0" w:color="auto"/>
                                                        <w:bottom w:val="none" w:sz="0" w:space="0" w:color="auto"/>
                                                        <w:right w:val="none" w:sz="0" w:space="0" w:color="auto"/>
                                                      </w:divBdr>
                                                      <w:divsChild>
                                                        <w:div w:id="840043885">
                                                          <w:marLeft w:val="0"/>
                                                          <w:marRight w:val="0"/>
                                                          <w:marTop w:val="0"/>
                                                          <w:marBottom w:val="0"/>
                                                          <w:divBdr>
                                                            <w:top w:val="none" w:sz="0" w:space="0" w:color="auto"/>
                                                            <w:left w:val="none" w:sz="0" w:space="0" w:color="auto"/>
                                                            <w:bottom w:val="none" w:sz="0" w:space="0" w:color="auto"/>
                                                            <w:right w:val="none" w:sz="0" w:space="0" w:color="auto"/>
                                                          </w:divBdr>
                                                          <w:divsChild>
                                                            <w:div w:id="14763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042269">
                                          <w:marLeft w:val="0"/>
                                          <w:marRight w:val="0"/>
                                          <w:marTop w:val="0"/>
                                          <w:marBottom w:val="0"/>
                                          <w:divBdr>
                                            <w:top w:val="none" w:sz="0" w:space="0" w:color="auto"/>
                                            <w:left w:val="none" w:sz="0" w:space="0" w:color="auto"/>
                                            <w:bottom w:val="none" w:sz="0" w:space="0" w:color="auto"/>
                                            <w:right w:val="none" w:sz="0" w:space="0" w:color="auto"/>
                                          </w:divBdr>
                                          <w:divsChild>
                                            <w:div w:id="565841672">
                                              <w:marLeft w:val="60"/>
                                              <w:marRight w:val="0"/>
                                              <w:marTop w:val="0"/>
                                              <w:marBottom w:val="0"/>
                                              <w:divBdr>
                                                <w:top w:val="none" w:sz="0" w:space="0" w:color="auto"/>
                                                <w:left w:val="none" w:sz="0" w:space="0" w:color="auto"/>
                                                <w:bottom w:val="none" w:sz="0" w:space="0" w:color="auto"/>
                                                <w:right w:val="none" w:sz="0" w:space="0" w:color="auto"/>
                                              </w:divBdr>
                                              <w:divsChild>
                                                <w:div w:id="1760826340">
                                                  <w:marLeft w:val="0"/>
                                                  <w:marRight w:val="0"/>
                                                  <w:marTop w:val="0"/>
                                                  <w:marBottom w:val="240"/>
                                                  <w:divBdr>
                                                    <w:top w:val="none" w:sz="0" w:space="0" w:color="auto"/>
                                                    <w:left w:val="none" w:sz="0" w:space="0" w:color="auto"/>
                                                    <w:bottom w:val="none" w:sz="0" w:space="0" w:color="auto"/>
                                                    <w:right w:val="none" w:sz="0" w:space="0" w:color="auto"/>
                                                  </w:divBdr>
                                                  <w:divsChild>
                                                    <w:div w:id="381102959">
                                                      <w:marLeft w:val="0"/>
                                                      <w:marRight w:val="0"/>
                                                      <w:marTop w:val="0"/>
                                                      <w:marBottom w:val="0"/>
                                                      <w:divBdr>
                                                        <w:top w:val="none" w:sz="0" w:space="0" w:color="auto"/>
                                                        <w:left w:val="none" w:sz="0" w:space="0" w:color="auto"/>
                                                        <w:bottom w:val="none" w:sz="0" w:space="0" w:color="auto"/>
                                                        <w:right w:val="none" w:sz="0" w:space="0" w:color="auto"/>
                                                      </w:divBdr>
                                                      <w:divsChild>
                                                        <w:div w:id="1705403927">
                                                          <w:marLeft w:val="0"/>
                                                          <w:marRight w:val="0"/>
                                                          <w:marTop w:val="0"/>
                                                          <w:marBottom w:val="0"/>
                                                          <w:divBdr>
                                                            <w:top w:val="none" w:sz="0" w:space="0" w:color="auto"/>
                                                            <w:left w:val="none" w:sz="0" w:space="0" w:color="auto"/>
                                                            <w:bottom w:val="none" w:sz="0" w:space="0" w:color="auto"/>
                                                            <w:right w:val="none" w:sz="0" w:space="0" w:color="auto"/>
                                                          </w:divBdr>
                                                          <w:divsChild>
                                                            <w:div w:id="20113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634012">
                                  <w:marLeft w:val="0"/>
                                  <w:marRight w:val="0"/>
                                  <w:marTop w:val="120"/>
                                  <w:marBottom w:val="120"/>
                                  <w:divBdr>
                                    <w:top w:val="none" w:sz="0" w:space="0" w:color="auto"/>
                                    <w:left w:val="none" w:sz="0" w:space="0" w:color="auto"/>
                                    <w:bottom w:val="none" w:sz="0" w:space="0" w:color="auto"/>
                                    <w:right w:val="none" w:sz="0" w:space="0" w:color="auto"/>
                                  </w:divBdr>
                                  <w:divsChild>
                                    <w:div w:id="850535576">
                                      <w:marLeft w:val="0"/>
                                      <w:marRight w:val="0"/>
                                      <w:marTop w:val="0"/>
                                      <w:marBottom w:val="0"/>
                                      <w:divBdr>
                                        <w:top w:val="none" w:sz="0" w:space="0" w:color="auto"/>
                                        <w:left w:val="none" w:sz="0" w:space="0" w:color="auto"/>
                                        <w:bottom w:val="none" w:sz="0" w:space="0" w:color="auto"/>
                                        <w:right w:val="none" w:sz="0" w:space="0" w:color="auto"/>
                                      </w:divBdr>
                                      <w:divsChild>
                                        <w:div w:id="2029213049">
                                          <w:marLeft w:val="0"/>
                                          <w:marRight w:val="0"/>
                                          <w:marTop w:val="0"/>
                                          <w:marBottom w:val="0"/>
                                          <w:divBdr>
                                            <w:top w:val="none" w:sz="0" w:space="0" w:color="auto"/>
                                            <w:left w:val="none" w:sz="0" w:space="0" w:color="auto"/>
                                            <w:bottom w:val="none" w:sz="0" w:space="0" w:color="auto"/>
                                            <w:right w:val="none" w:sz="0" w:space="0" w:color="auto"/>
                                          </w:divBdr>
                                          <w:divsChild>
                                            <w:div w:id="296304854">
                                              <w:marLeft w:val="0"/>
                                              <w:marRight w:val="0"/>
                                              <w:marTop w:val="0"/>
                                              <w:marBottom w:val="0"/>
                                              <w:divBdr>
                                                <w:top w:val="none" w:sz="0" w:space="0" w:color="auto"/>
                                                <w:left w:val="none" w:sz="0" w:space="0" w:color="auto"/>
                                                <w:bottom w:val="none" w:sz="0" w:space="0" w:color="auto"/>
                                                <w:right w:val="none" w:sz="0" w:space="0" w:color="auto"/>
                                              </w:divBdr>
                                              <w:divsChild>
                                                <w:div w:id="132452417">
                                                  <w:marLeft w:val="0"/>
                                                  <w:marRight w:val="0"/>
                                                  <w:marTop w:val="0"/>
                                                  <w:marBottom w:val="0"/>
                                                  <w:divBdr>
                                                    <w:top w:val="none" w:sz="0" w:space="0" w:color="auto"/>
                                                    <w:left w:val="none" w:sz="0" w:space="0" w:color="auto"/>
                                                    <w:bottom w:val="none" w:sz="0" w:space="0" w:color="auto"/>
                                                    <w:right w:val="none" w:sz="0" w:space="0" w:color="auto"/>
                                                  </w:divBdr>
                                                  <w:divsChild>
                                                    <w:div w:id="8354619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7386544">
                                              <w:marLeft w:val="0"/>
                                              <w:marRight w:val="0"/>
                                              <w:marTop w:val="0"/>
                                              <w:marBottom w:val="0"/>
                                              <w:divBdr>
                                                <w:top w:val="none" w:sz="0" w:space="0" w:color="auto"/>
                                                <w:left w:val="none" w:sz="0" w:space="0" w:color="auto"/>
                                                <w:bottom w:val="none" w:sz="0" w:space="0" w:color="auto"/>
                                                <w:right w:val="none" w:sz="0" w:space="0" w:color="auto"/>
                                              </w:divBdr>
                                              <w:divsChild>
                                                <w:div w:id="680668108">
                                                  <w:marLeft w:val="0"/>
                                                  <w:marRight w:val="0"/>
                                                  <w:marTop w:val="0"/>
                                                  <w:marBottom w:val="0"/>
                                                  <w:divBdr>
                                                    <w:top w:val="none" w:sz="0" w:space="0" w:color="auto"/>
                                                    <w:left w:val="none" w:sz="0" w:space="0" w:color="auto"/>
                                                    <w:bottom w:val="none" w:sz="0" w:space="0" w:color="auto"/>
                                                    <w:right w:val="none" w:sz="0" w:space="0" w:color="auto"/>
                                                  </w:divBdr>
                                                  <w:divsChild>
                                                    <w:div w:id="89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49743">
                              <w:marLeft w:val="0"/>
                              <w:marRight w:val="0"/>
                              <w:marTop w:val="105"/>
                              <w:marBottom w:val="30"/>
                              <w:divBdr>
                                <w:top w:val="none" w:sz="0" w:space="0" w:color="auto"/>
                                <w:left w:val="none" w:sz="0" w:space="0" w:color="auto"/>
                                <w:bottom w:val="none" w:sz="0" w:space="0" w:color="auto"/>
                                <w:right w:val="none" w:sz="0" w:space="0" w:color="auto"/>
                              </w:divBdr>
                              <w:divsChild>
                                <w:div w:id="984554564">
                                  <w:marLeft w:val="0"/>
                                  <w:marRight w:val="0"/>
                                  <w:marTop w:val="0"/>
                                  <w:marBottom w:val="0"/>
                                  <w:divBdr>
                                    <w:top w:val="none" w:sz="0" w:space="0" w:color="auto"/>
                                    <w:left w:val="none" w:sz="0" w:space="0" w:color="auto"/>
                                    <w:bottom w:val="none" w:sz="0" w:space="0" w:color="auto"/>
                                    <w:right w:val="none" w:sz="0" w:space="0" w:color="auto"/>
                                  </w:divBdr>
                                  <w:divsChild>
                                    <w:div w:id="404841104">
                                      <w:marLeft w:val="60"/>
                                      <w:marRight w:val="0"/>
                                      <w:marTop w:val="0"/>
                                      <w:marBottom w:val="0"/>
                                      <w:divBdr>
                                        <w:top w:val="none" w:sz="0" w:space="0" w:color="auto"/>
                                        <w:left w:val="none" w:sz="0" w:space="0" w:color="auto"/>
                                        <w:bottom w:val="none" w:sz="0" w:space="0" w:color="auto"/>
                                        <w:right w:val="none" w:sz="0" w:space="0" w:color="auto"/>
                                      </w:divBdr>
                                      <w:divsChild>
                                        <w:div w:id="474640252">
                                          <w:marLeft w:val="0"/>
                                          <w:marRight w:val="0"/>
                                          <w:marTop w:val="0"/>
                                          <w:marBottom w:val="45"/>
                                          <w:divBdr>
                                            <w:top w:val="none" w:sz="0" w:space="0" w:color="auto"/>
                                            <w:left w:val="none" w:sz="0" w:space="0" w:color="auto"/>
                                            <w:bottom w:val="none" w:sz="0" w:space="0" w:color="auto"/>
                                            <w:right w:val="none" w:sz="0" w:space="0" w:color="auto"/>
                                          </w:divBdr>
                                          <w:divsChild>
                                            <w:div w:id="67729855">
                                              <w:marLeft w:val="0"/>
                                              <w:marRight w:val="0"/>
                                              <w:marTop w:val="0"/>
                                              <w:marBottom w:val="0"/>
                                              <w:divBdr>
                                                <w:top w:val="none" w:sz="0" w:space="0" w:color="auto"/>
                                                <w:left w:val="none" w:sz="0" w:space="0" w:color="auto"/>
                                                <w:bottom w:val="none" w:sz="0" w:space="0" w:color="auto"/>
                                                <w:right w:val="none" w:sz="0" w:space="0" w:color="auto"/>
                                              </w:divBdr>
                                            </w:div>
                                            <w:div w:id="729500888">
                                              <w:marLeft w:val="0"/>
                                              <w:marRight w:val="0"/>
                                              <w:marTop w:val="0"/>
                                              <w:marBottom w:val="0"/>
                                              <w:divBdr>
                                                <w:top w:val="none" w:sz="0" w:space="0" w:color="auto"/>
                                                <w:left w:val="none" w:sz="0" w:space="0" w:color="auto"/>
                                                <w:bottom w:val="none" w:sz="0" w:space="0" w:color="auto"/>
                                                <w:right w:val="none" w:sz="0" w:space="0" w:color="auto"/>
                                              </w:divBdr>
                                            </w:div>
                                            <w:div w:id="13438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5154">
                                      <w:marLeft w:val="0"/>
                                      <w:marRight w:val="0"/>
                                      <w:marTop w:val="0"/>
                                      <w:marBottom w:val="0"/>
                                      <w:divBdr>
                                        <w:top w:val="none" w:sz="0" w:space="0" w:color="auto"/>
                                        <w:left w:val="none" w:sz="0" w:space="0" w:color="auto"/>
                                        <w:bottom w:val="none" w:sz="0" w:space="0" w:color="auto"/>
                                        <w:right w:val="none" w:sz="0" w:space="0" w:color="auto"/>
                                      </w:divBdr>
                                    </w:div>
                                  </w:divsChild>
                                </w:div>
                                <w:div w:id="2082485859">
                                  <w:marLeft w:val="0"/>
                                  <w:marRight w:val="0"/>
                                  <w:marTop w:val="0"/>
                                  <w:marBottom w:val="0"/>
                                  <w:divBdr>
                                    <w:top w:val="none" w:sz="0" w:space="0" w:color="auto"/>
                                    <w:left w:val="none" w:sz="0" w:space="0" w:color="auto"/>
                                    <w:bottom w:val="none" w:sz="0" w:space="0" w:color="auto"/>
                                    <w:right w:val="none" w:sz="0" w:space="0" w:color="auto"/>
                                  </w:divBdr>
                                  <w:divsChild>
                                    <w:div w:id="1325011485">
                                      <w:marLeft w:val="0"/>
                                      <w:marRight w:val="0"/>
                                      <w:marTop w:val="0"/>
                                      <w:marBottom w:val="0"/>
                                      <w:divBdr>
                                        <w:top w:val="none" w:sz="0" w:space="0" w:color="auto"/>
                                        <w:left w:val="none" w:sz="0" w:space="0" w:color="auto"/>
                                        <w:bottom w:val="none" w:sz="0" w:space="0" w:color="auto"/>
                                        <w:right w:val="none" w:sz="0" w:space="0" w:color="auto"/>
                                      </w:divBdr>
                                      <w:divsChild>
                                        <w:div w:id="140117571">
                                          <w:marLeft w:val="0"/>
                                          <w:marRight w:val="0"/>
                                          <w:marTop w:val="0"/>
                                          <w:marBottom w:val="45"/>
                                          <w:divBdr>
                                            <w:top w:val="none" w:sz="0" w:space="0" w:color="auto"/>
                                            <w:left w:val="none" w:sz="0" w:space="0" w:color="auto"/>
                                            <w:bottom w:val="none" w:sz="0" w:space="0" w:color="auto"/>
                                            <w:right w:val="none" w:sz="0" w:space="0" w:color="auto"/>
                                          </w:divBdr>
                                          <w:divsChild>
                                            <w:div w:id="302931265">
                                              <w:marLeft w:val="0"/>
                                              <w:marRight w:val="0"/>
                                              <w:marTop w:val="0"/>
                                              <w:marBottom w:val="0"/>
                                              <w:divBdr>
                                                <w:top w:val="none" w:sz="0" w:space="0" w:color="auto"/>
                                                <w:left w:val="none" w:sz="0" w:space="0" w:color="auto"/>
                                                <w:bottom w:val="none" w:sz="0" w:space="0" w:color="auto"/>
                                                <w:right w:val="none" w:sz="0" w:space="0" w:color="auto"/>
                                              </w:divBdr>
                                            </w:div>
                                            <w:div w:id="436682126">
                                              <w:marLeft w:val="0"/>
                                              <w:marRight w:val="0"/>
                                              <w:marTop w:val="0"/>
                                              <w:marBottom w:val="0"/>
                                              <w:divBdr>
                                                <w:top w:val="none" w:sz="0" w:space="0" w:color="auto"/>
                                                <w:left w:val="none" w:sz="0" w:space="0" w:color="auto"/>
                                                <w:bottom w:val="none" w:sz="0" w:space="0" w:color="auto"/>
                                                <w:right w:val="none" w:sz="0" w:space="0" w:color="auto"/>
                                              </w:divBdr>
                                            </w:div>
                                            <w:div w:id="582496169">
                                              <w:marLeft w:val="0"/>
                                              <w:marRight w:val="0"/>
                                              <w:marTop w:val="0"/>
                                              <w:marBottom w:val="0"/>
                                              <w:divBdr>
                                                <w:top w:val="none" w:sz="0" w:space="0" w:color="auto"/>
                                                <w:left w:val="none" w:sz="0" w:space="0" w:color="auto"/>
                                                <w:bottom w:val="none" w:sz="0" w:space="0" w:color="auto"/>
                                                <w:right w:val="none" w:sz="0" w:space="0" w:color="auto"/>
                                              </w:divBdr>
                                            </w:div>
                                            <w:div w:id="12732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809182">
              <w:marLeft w:val="0"/>
              <w:marRight w:val="0"/>
              <w:marTop w:val="0"/>
              <w:marBottom w:val="0"/>
              <w:divBdr>
                <w:top w:val="none" w:sz="0" w:space="0" w:color="auto"/>
                <w:left w:val="none" w:sz="0" w:space="0" w:color="auto"/>
                <w:bottom w:val="none" w:sz="0" w:space="0" w:color="auto"/>
                <w:right w:val="none" w:sz="0" w:space="0" w:color="auto"/>
              </w:divBdr>
              <w:divsChild>
                <w:div w:id="794760899">
                  <w:marLeft w:val="0"/>
                  <w:marRight w:val="0"/>
                  <w:marTop w:val="0"/>
                  <w:marBottom w:val="0"/>
                  <w:divBdr>
                    <w:top w:val="single" w:sz="2" w:space="0" w:color="auto"/>
                    <w:left w:val="single" w:sz="2" w:space="0" w:color="auto"/>
                    <w:bottom w:val="single" w:sz="2" w:space="0" w:color="auto"/>
                    <w:right w:val="single" w:sz="2" w:space="0" w:color="auto"/>
                  </w:divBdr>
                </w:div>
              </w:divsChild>
            </w:div>
            <w:div w:id="1325277465">
              <w:marLeft w:val="0"/>
              <w:marRight w:val="0"/>
              <w:marTop w:val="0"/>
              <w:marBottom w:val="0"/>
              <w:divBdr>
                <w:top w:val="single" w:sz="6" w:space="31" w:color="F0C36D"/>
                <w:left w:val="single" w:sz="6" w:space="31" w:color="F0C36D"/>
                <w:bottom w:val="single" w:sz="6" w:space="31" w:color="F0C36D"/>
                <w:right w:val="single" w:sz="6" w:space="31" w:color="F0C36D"/>
              </w:divBdr>
            </w:div>
            <w:div w:id="1417751246">
              <w:marLeft w:val="0"/>
              <w:marRight w:val="0"/>
              <w:marTop w:val="0"/>
              <w:marBottom w:val="0"/>
              <w:divBdr>
                <w:top w:val="single" w:sz="6" w:space="0" w:color="E5E5E5"/>
                <w:left w:val="none" w:sz="0" w:space="0" w:color="auto"/>
                <w:bottom w:val="none" w:sz="0" w:space="0" w:color="auto"/>
                <w:right w:val="none" w:sz="0" w:space="0" w:color="auto"/>
              </w:divBdr>
            </w:div>
            <w:div w:id="1569804709">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1225142973">
          <w:marLeft w:val="0"/>
          <w:marRight w:val="0"/>
          <w:marTop w:val="0"/>
          <w:marBottom w:val="0"/>
          <w:divBdr>
            <w:top w:val="single" w:sz="6" w:space="5" w:color="CCCCCC"/>
            <w:left w:val="single" w:sz="6" w:space="0" w:color="CCCCCC"/>
            <w:bottom w:val="single" w:sz="6" w:space="5" w:color="CCCCCC"/>
            <w:right w:val="single" w:sz="6" w:space="0" w:color="CCCCCC"/>
          </w:divBdr>
          <w:divsChild>
            <w:div w:id="239291756">
              <w:marLeft w:val="0"/>
              <w:marRight w:val="0"/>
              <w:marTop w:val="0"/>
              <w:marBottom w:val="0"/>
              <w:divBdr>
                <w:top w:val="none" w:sz="0" w:space="0" w:color="auto"/>
                <w:left w:val="none" w:sz="0" w:space="0" w:color="auto"/>
                <w:bottom w:val="none" w:sz="0" w:space="0" w:color="auto"/>
                <w:right w:val="none" w:sz="0" w:space="0" w:color="auto"/>
              </w:divBdr>
              <w:divsChild>
                <w:div w:id="16624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7805">
          <w:marLeft w:val="-15"/>
          <w:marRight w:val="0"/>
          <w:marTop w:val="0"/>
          <w:marBottom w:val="0"/>
          <w:divBdr>
            <w:top w:val="single" w:sz="6" w:space="5" w:color="FFFFFF"/>
            <w:left w:val="single" w:sz="6" w:space="7" w:color="FFFFFF"/>
            <w:bottom w:val="single" w:sz="6" w:space="5" w:color="FFFFFF"/>
            <w:right w:val="single" w:sz="6" w:space="7" w:color="FFFFFF"/>
          </w:divBdr>
          <w:divsChild>
            <w:div w:id="235825428">
              <w:marLeft w:val="0"/>
              <w:marRight w:val="0"/>
              <w:marTop w:val="0"/>
              <w:marBottom w:val="0"/>
              <w:divBdr>
                <w:top w:val="none" w:sz="0" w:space="0" w:color="auto"/>
                <w:left w:val="none" w:sz="0" w:space="0" w:color="auto"/>
                <w:bottom w:val="none" w:sz="0" w:space="0" w:color="auto"/>
                <w:right w:val="none" w:sz="0" w:space="0" w:color="auto"/>
              </w:divBdr>
            </w:div>
          </w:divsChild>
        </w:div>
        <w:div w:id="1933925615">
          <w:marLeft w:val="0"/>
          <w:marRight w:val="0"/>
          <w:marTop w:val="0"/>
          <w:marBottom w:val="0"/>
          <w:divBdr>
            <w:top w:val="single" w:sz="6" w:space="5" w:color="CCCCCC"/>
            <w:left w:val="single" w:sz="6" w:space="0" w:color="CCCCCC"/>
            <w:bottom w:val="single" w:sz="6" w:space="5" w:color="CCCCCC"/>
            <w:right w:val="single" w:sz="6" w:space="0" w:color="CCCCCC"/>
          </w:divBdr>
          <w:divsChild>
            <w:div w:id="499781909">
              <w:marLeft w:val="0"/>
              <w:marRight w:val="0"/>
              <w:marTop w:val="0"/>
              <w:marBottom w:val="0"/>
              <w:divBdr>
                <w:top w:val="none" w:sz="0" w:space="0" w:color="auto"/>
                <w:left w:val="none" w:sz="0" w:space="0" w:color="auto"/>
                <w:bottom w:val="none" w:sz="0" w:space="0" w:color="auto"/>
                <w:right w:val="none" w:sz="0" w:space="0" w:color="auto"/>
              </w:divBdr>
              <w:divsChild>
                <w:div w:id="323045244">
                  <w:marLeft w:val="0"/>
                  <w:marRight w:val="0"/>
                  <w:marTop w:val="0"/>
                  <w:marBottom w:val="0"/>
                  <w:divBdr>
                    <w:top w:val="none" w:sz="0" w:space="0" w:color="auto"/>
                    <w:left w:val="none" w:sz="0" w:space="0" w:color="auto"/>
                    <w:bottom w:val="none" w:sz="0" w:space="0" w:color="auto"/>
                    <w:right w:val="none" w:sz="0" w:space="0" w:color="auto"/>
                  </w:divBdr>
                  <w:divsChild>
                    <w:div w:id="1552879814">
                      <w:marLeft w:val="0"/>
                      <w:marRight w:val="0"/>
                      <w:marTop w:val="0"/>
                      <w:marBottom w:val="0"/>
                      <w:divBdr>
                        <w:top w:val="none" w:sz="0" w:space="0" w:color="auto"/>
                        <w:left w:val="none" w:sz="0" w:space="0" w:color="auto"/>
                        <w:bottom w:val="none" w:sz="0" w:space="0" w:color="auto"/>
                        <w:right w:val="none" w:sz="0" w:space="0" w:color="auto"/>
                      </w:divBdr>
                    </w:div>
                  </w:divsChild>
                </w:div>
                <w:div w:id="549148116">
                  <w:marLeft w:val="0"/>
                  <w:marRight w:val="0"/>
                  <w:marTop w:val="0"/>
                  <w:marBottom w:val="0"/>
                  <w:divBdr>
                    <w:top w:val="none" w:sz="0" w:space="0" w:color="auto"/>
                    <w:left w:val="none" w:sz="0" w:space="0" w:color="auto"/>
                    <w:bottom w:val="none" w:sz="0" w:space="0" w:color="auto"/>
                    <w:right w:val="none" w:sz="0" w:space="0" w:color="auto"/>
                  </w:divBdr>
                  <w:divsChild>
                    <w:div w:id="1454981038">
                      <w:marLeft w:val="0"/>
                      <w:marRight w:val="0"/>
                      <w:marTop w:val="0"/>
                      <w:marBottom w:val="0"/>
                      <w:divBdr>
                        <w:top w:val="none" w:sz="0" w:space="0" w:color="auto"/>
                        <w:left w:val="none" w:sz="0" w:space="0" w:color="auto"/>
                        <w:bottom w:val="none" w:sz="0" w:space="0" w:color="auto"/>
                        <w:right w:val="none" w:sz="0" w:space="0" w:color="auto"/>
                      </w:divBdr>
                    </w:div>
                  </w:divsChild>
                </w:div>
                <w:div w:id="637802028">
                  <w:marLeft w:val="0"/>
                  <w:marRight w:val="0"/>
                  <w:marTop w:val="0"/>
                  <w:marBottom w:val="0"/>
                  <w:divBdr>
                    <w:top w:val="none" w:sz="0" w:space="0" w:color="auto"/>
                    <w:left w:val="none" w:sz="0" w:space="0" w:color="auto"/>
                    <w:bottom w:val="none" w:sz="0" w:space="0" w:color="auto"/>
                    <w:right w:val="none" w:sz="0" w:space="0" w:color="auto"/>
                  </w:divBdr>
                  <w:divsChild>
                    <w:div w:id="548765669">
                      <w:marLeft w:val="0"/>
                      <w:marRight w:val="0"/>
                      <w:marTop w:val="0"/>
                      <w:marBottom w:val="0"/>
                      <w:divBdr>
                        <w:top w:val="none" w:sz="0" w:space="0" w:color="auto"/>
                        <w:left w:val="none" w:sz="0" w:space="0" w:color="auto"/>
                        <w:bottom w:val="none" w:sz="0" w:space="0" w:color="auto"/>
                        <w:right w:val="none" w:sz="0" w:space="0" w:color="auto"/>
                      </w:divBdr>
                    </w:div>
                  </w:divsChild>
                </w:div>
                <w:div w:id="678582201">
                  <w:marLeft w:val="0"/>
                  <w:marRight w:val="0"/>
                  <w:marTop w:val="0"/>
                  <w:marBottom w:val="0"/>
                  <w:divBdr>
                    <w:top w:val="none" w:sz="0" w:space="0" w:color="auto"/>
                    <w:left w:val="none" w:sz="0" w:space="0" w:color="auto"/>
                    <w:bottom w:val="none" w:sz="0" w:space="0" w:color="auto"/>
                    <w:right w:val="none" w:sz="0" w:space="0" w:color="auto"/>
                  </w:divBdr>
                  <w:divsChild>
                    <w:div w:id="1000622977">
                      <w:marLeft w:val="0"/>
                      <w:marRight w:val="0"/>
                      <w:marTop w:val="0"/>
                      <w:marBottom w:val="0"/>
                      <w:divBdr>
                        <w:top w:val="none" w:sz="0" w:space="0" w:color="auto"/>
                        <w:left w:val="none" w:sz="0" w:space="0" w:color="auto"/>
                        <w:bottom w:val="none" w:sz="0" w:space="0" w:color="auto"/>
                        <w:right w:val="none" w:sz="0" w:space="0" w:color="auto"/>
                      </w:divBdr>
                    </w:div>
                  </w:divsChild>
                </w:div>
                <w:div w:id="961687709">
                  <w:marLeft w:val="0"/>
                  <w:marRight w:val="0"/>
                  <w:marTop w:val="0"/>
                  <w:marBottom w:val="0"/>
                  <w:divBdr>
                    <w:top w:val="none" w:sz="0" w:space="0" w:color="auto"/>
                    <w:left w:val="none" w:sz="0" w:space="0" w:color="auto"/>
                    <w:bottom w:val="none" w:sz="0" w:space="0" w:color="auto"/>
                    <w:right w:val="none" w:sz="0" w:space="0" w:color="auto"/>
                  </w:divBdr>
                  <w:divsChild>
                    <w:div w:id="647711711">
                      <w:marLeft w:val="0"/>
                      <w:marRight w:val="0"/>
                      <w:marTop w:val="0"/>
                      <w:marBottom w:val="0"/>
                      <w:divBdr>
                        <w:top w:val="none" w:sz="0" w:space="0" w:color="auto"/>
                        <w:left w:val="none" w:sz="0" w:space="0" w:color="auto"/>
                        <w:bottom w:val="none" w:sz="0" w:space="0" w:color="auto"/>
                        <w:right w:val="none" w:sz="0" w:space="0" w:color="auto"/>
                      </w:divBdr>
                    </w:div>
                  </w:divsChild>
                </w:div>
                <w:div w:id="1029918750">
                  <w:marLeft w:val="0"/>
                  <w:marRight w:val="0"/>
                  <w:marTop w:val="0"/>
                  <w:marBottom w:val="0"/>
                  <w:divBdr>
                    <w:top w:val="none" w:sz="0" w:space="0" w:color="auto"/>
                    <w:left w:val="none" w:sz="0" w:space="0" w:color="auto"/>
                    <w:bottom w:val="none" w:sz="0" w:space="0" w:color="auto"/>
                    <w:right w:val="none" w:sz="0" w:space="0" w:color="auto"/>
                  </w:divBdr>
                  <w:divsChild>
                    <w:div w:id="855002659">
                      <w:marLeft w:val="0"/>
                      <w:marRight w:val="0"/>
                      <w:marTop w:val="0"/>
                      <w:marBottom w:val="0"/>
                      <w:divBdr>
                        <w:top w:val="none" w:sz="0" w:space="0" w:color="auto"/>
                        <w:left w:val="none" w:sz="0" w:space="0" w:color="auto"/>
                        <w:bottom w:val="none" w:sz="0" w:space="0" w:color="auto"/>
                        <w:right w:val="none" w:sz="0" w:space="0" w:color="auto"/>
                      </w:divBdr>
                    </w:div>
                  </w:divsChild>
                </w:div>
                <w:div w:id="1081489096">
                  <w:marLeft w:val="0"/>
                  <w:marRight w:val="0"/>
                  <w:marTop w:val="0"/>
                  <w:marBottom w:val="0"/>
                  <w:divBdr>
                    <w:top w:val="none" w:sz="0" w:space="0" w:color="auto"/>
                    <w:left w:val="none" w:sz="0" w:space="0" w:color="auto"/>
                    <w:bottom w:val="none" w:sz="0" w:space="0" w:color="auto"/>
                    <w:right w:val="none" w:sz="0" w:space="0" w:color="auto"/>
                  </w:divBdr>
                  <w:divsChild>
                    <w:div w:id="708995541">
                      <w:marLeft w:val="0"/>
                      <w:marRight w:val="0"/>
                      <w:marTop w:val="0"/>
                      <w:marBottom w:val="0"/>
                      <w:divBdr>
                        <w:top w:val="none" w:sz="0" w:space="0" w:color="auto"/>
                        <w:left w:val="none" w:sz="0" w:space="0" w:color="auto"/>
                        <w:bottom w:val="none" w:sz="0" w:space="0" w:color="auto"/>
                        <w:right w:val="none" w:sz="0" w:space="0" w:color="auto"/>
                      </w:divBdr>
                    </w:div>
                  </w:divsChild>
                </w:div>
                <w:div w:id="1330787088">
                  <w:marLeft w:val="0"/>
                  <w:marRight w:val="0"/>
                  <w:marTop w:val="0"/>
                  <w:marBottom w:val="0"/>
                  <w:divBdr>
                    <w:top w:val="none" w:sz="0" w:space="0" w:color="auto"/>
                    <w:left w:val="none" w:sz="0" w:space="0" w:color="auto"/>
                    <w:bottom w:val="none" w:sz="0" w:space="0" w:color="auto"/>
                    <w:right w:val="none" w:sz="0" w:space="0" w:color="auto"/>
                  </w:divBdr>
                  <w:divsChild>
                    <w:div w:id="133908957">
                      <w:marLeft w:val="0"/>
                      <w:marRight w:val="0"/>
                      <w:marTop w:val="0"/>
                      <w:marBottom w:val="0"/>
                      <w:divBdr>
                        <w:top w:val="none" w:sz="0" w:space="0" w:color="auto"/>
                        <w:left w:val="none" w:sz="0" w:space="0" w:color="auto"/>
                        <w:bottom w:val="none" w:sz="0" w:space="0" w:color="auto"/>
                        <w:right w:val="none" w:sz="0" w:space="0" w:color="auto"/>
                      </w:divBdr>
                    </w:div>
                  </w:divsChild>
                </w:div>
                <w:div w:id="1365132213">
                  <w:marLeft w:val="0"/>
                  <w:marRight w:val="0"/>
                  <w:marTop w:val="0"/>
                  <w:marBottom w:val="0"/>
                  <w:divBdr>
                    <w:top w:val="none" w:sz="0" w:space="0" w:color="auto"/>
                    <w:left w:val="none" w:sz="0" w:space="0" w:color="auto"/>
                    <w:bottom w:val="none" w:sz="0" w:space="0" w:color="auto"/>
                    <w:right w:val="none" w:sz="0" w:space="0" w:color="auto"/>
                  </w:divBdr>
                  <w:divsChild>
                    <w:div w:id="1512723764">
                      <w:marLeft w:val="0"/>
                      <w:marRight w:val="0"/>
                      <w:marTop w:val="0"/>
                      <w:marBottom w:val="0"/>
                      <w:divBdr>
                        <w:top w:val="none" w:sz="0" w:space="0" w:color="auto"/>
                        <w:left w:val="none" w:sz="0" w:space="0" w:color="auto"/>
                        <w:bottom w:val="none" w:sz="0" w:space="0" w:color="auto"/>
                        <w:right w:val="none" w:sz="0" w:space="0" w:color="auto"/>
                      </w:divBdr>
                    </w:div>
                  </w:divsChild>
                </w:div>
                <w:div w:id="1412384793">
                  <w:marLeft w:val="0"/>
                  <w:marRight w:val="0"/>
                  <w:marTop w:val="0"/>
                  <w:marBottom w:val="0"/>
                  <w:divBdr>
                    <w:top w:val="none" w:sz="0" w:space="0" w:color="auto"/>
                    <w:left w:val="none" w:sz="0" w:space="0" w:color="auto"/>
                    <w:bottom w:val="none" w:sz="0" w:space="0" w:color="auto"/>
                    <w:right w:val="none" w:sz="0" w:space="0" w:color="auto"/>
                  </w:divBdr>
                  <w:divsChild>
                    <w:div w:id="784423174">
                      <w:marLeft w:val="0"/>
                      <w:marRight w:val="0"/>
                      <w:marTop w:val="0"/>
                      <w:marBottom w:val="0"/>
                      <w:divBdr>
                        <w:top w:val="none" w:sz="0" w:space="0" w:color="auto"/>
                        <w:left w:val="none" w:sz="0" w:space="0" w:color="auto"/>
                        <w:bottom w:val="none" w:sz="0" w:space="0" w:color="auto"/>
                        <w:right w:val="none" w:sz="0" w:space="0" w:color="auto"/>
                      </w:divBdr>
                    </w:div>
                  </w:divsChild>
                </w:div>
                <w:div w:id="1425028032">
                  <w:marLeft w:val="0"/>
                  <w:marRight w:val="0"/>
                  <w:marTop w:val="0"/>
                  <w:marBottom w:val="0"/>
                  <w:divBdr>
                    <w:top w:val="none" w:sz="0" w:space="0" w:color="auto"/>
                    <w:left w:val="none" w:sz="0" w:space="0" w:color="auto"/>
                    <w:bottom w:val="none" w:sz="0" w:space="0" w:color="auto"/>
                    <w:right w:val="none" w:sz="0" w:space="0" w:color="auto"/>
                  </w:divBdr>
                  <w:divsChild>
                    <w:div w:id="1050225392">
                      <w:marLeft w:val="0"/>
                      <w:marRight w:val="0"/>
                      <w:marTop w:val="0"/>
                      <w:marBottom w:val="0"/>
                      <w:divBdr>
                        <w:top w:val="none" w:sz="0" w:space="0" w:color="auto"/>
                        <w:left w:val="none" w:sz="0" w:space="0" w:color="auto"/>
                        <w:bottom w:val="none" w:sz="0" w:space="0" w:color="auto"/>
                        <w:right w:val="none" w:sz="0" w:space="0" w:color="auto"/>
                      </w:divBdr>
                    </w:div>
                  </w:divsChild>
                </w:div>
                <w:div w:id="1465348847">
                  <w:marLeft w:val="0"/>
                  <w:marRight w:val="0"/>
                  <w:marTop w:val="0"/>
                  <w:marBottom w:val="0"/>
                  <w:divBdr>
                    <w:top w:val="none" w:sz="0" w:space="0" w:color="auto"/>
                    <w:left w:val="none" w:sz="0" w:space="0" w:color="auto"/>
                    <w:bottom w:val="none" w:sz="0" w:space="0" w:color="auto"/>
                    <w:right w:val="none" w:sz="0" w:space="0" w:color="auto"/>
                  </w:divBdr>
                  <w:divsChild>
                    <w:div w:id="1895003066">
                      <w:marLeft w:val="0"/>
                      <w:marRight w:val="0"/>
                      <w:marTop w:val="0"/>
                      <w:marBottom w:val="0"/>
                      <w:divBdr>
                        <w:top w:val="none" w:sz="0" w:space="0" w:color="auto"/>
                        <w:left w:val="none" w:sz="0" w:space="0" w:color="auto"/>
                        <w:bottom w:val="none" w:sz="0" w:space="0" w:color="auto"/>
                        <w:right w:val="none" w:sz="0" w:space="0" w:color="auto"/>
                      </w:divBdr>
                    </w:div>
                  </w:divsChild>
                </w:div>
                <w:div w:id="1534032085">
                  <w:marLeft w:val="0"/>
                  <w:marRight w:val="0"/>
                  <w:marTop w:val="0"/>
                  <w:marBottom w:val="0"/>
                  <w:divBdr>
                    <w:top w:val="none" w:sz="0" w:space="0" w:color="auto"/>
                    <w:left w:val="none" w:sz="0" w:space="0" w:color="auto"/>
                    <w:bottom w:val="none" w:sz="0" w:space="0" w:color="auto"/>
                    <w:right w:val="none" w:sz="0" w:space="0" w:color="auto"/>
                  </w:divBdr>
                  <w:divsChild>
                    <w:div w:id="1981107558">
                      <w:marLeft w:val="0"/>
                      <w:marRight w:val="0"/>
                      <w:marTop w:val="0"/>
                      <w:marBottom w:val="0"/>
                      <w:divBdr>
                        <w:top w:val="none" w:sz="0" w:space="0" w:color="auto"/>
                        <w:left w:val="none" w:sz="0" w:space="0" w:color="auto"/>
                        <w:bottom w:val="none" w:sz="0" w:space="0" w:color="auto"/>
                        <w:right w:val="none" w:sz="0" w:space="0" w:color="auto"/>
                      </w:divBdr>
                    </w:div>
                  </w:divsChild>
                </w:div>
                <w:div w:id="1913542751">
                  <w:marLeft w:val="0"/>
                  <w:marRight w:val="0"/>
                  <w:marTop w:val="0"/>
                  <w:marBottom w:val="0"/>
                  <w:divBdr>
                    <w:top w:val="none" w:sz="0" w:space="0" w:color="auto"/>
                    <w:left w:val="none" w:sz="0" w:space="0" w:color="auto"/>
                    <w:bottom w:val="none" w:sz="0" w:space="0" w:color="auto"/>
                    <w:right w:val="none" w:sz="0" w:space="0" w:color="auto"/>
                  </w:divBdr>
                  <w:divsChild>
                    <w:div w:id="597492495">
                      <w:marLeft w:val="0"/>
                      <w:marRight w:val="0"/>
                      <w:marTop w:val="0"/>
                      <w:marBottom w:val="0"/>
                      <w:divBdr>
                        <w:top w:val="none" w:sz="0" w:space="0" w:color="auto"/>
                        <w:left w:val="none" w:sz="0" w:space="0" w:color="auto"/>
                        <w:bottom w:val="none" w:sz="0" w:space="0" w:color="auto"/>
                        <w:right w:val="none" w:sz="0" w:space="0" w:color="auto"/>
                      </w:divBdr>
                    </w:div>
                  </w:divsChild>
                </w:div>
                <w:div w:id="1922789028">
                  <w:marLeft w:val="0"/>
                  <w:marRight w:val="0"/>
                  <w:marTop w:val="0"/>
                  <w:marBottom w:val="0"/>
                  <w:divBdr>
                    <w:top w:val="none" w:sz="0" w:space="0" w:color="auto"/>
                    <w:left w:val="none" w:sz="0" w:space="0" w:color="auto"/>
                    <w:bottom w:val="none" w:sz="0" w:space="0" w:color="auto"/>
                    <w:right w:val="none" w:sz="0" w:space="0" w:color="auto"/>
                  </w:divBdr>
                  <w:divsChild>
                    <w:div w:id="1917863827">
                      <w:marLeft w:val="0"/>
                      <w:marRight w:val="0"/>
                      <w:marTop w:val="0"/>
                      <w:marBottom w:val="0"/>
                      <w:divBdr>
                        <w:top w:val="none" w:sz="0" w:space="0" w:color="auto"/>
                        <w:left w:val="none" w:sz="0" w:space="0" w:color="auto"/>
                        <w:bottom w:val="none" w:sz="0" w:space="0" w:color="auto"/>
                        <w:right w:val="none" w:sz="0" w:space="0" w:color="auto"/>
                      </w:divBdr>
                    </w:div>
                  </w:divsChild>
                </w:div>
                <w:div w:id="1994142631">
                  <w:marLeft w:val="0"/>
                  <w:marRight w:val="0"/>
                  <w:marTop w:val="0"/>
                  <w:marBottom w:val="0"/>
                  <w:divBdr>
                    <w:top w:val="none" w:sz="0" w:space="0" w:color="auto"/>
                    <w:left w:val="none" w:sz="0" w:space="0" w:color="auto"/>
                    <w:bottom w:val="none" w:sz="0" w:space="0" w:color="auto"/>
                    <w:right w:val="none" w:sz="0" w:space="0" w:color="auto"/>
                  </w:divBdr>
                  <w:divsChild>
                    <w:div w:id="212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2647">
              <w:marLeft w:val="0"/>
              <w:marRight w:val="0"/>
              <w:marTop w:val="0"/>
              <w:marBottom w:val="0"/>
              <w:divBdr>
                <w:top w:val="none" w:sz="0" w:space="0" w:color="auto"/>
                <w:left w:val="none" w:sz="0" w:space="0" w:color="auto"/>
                <w:bottom w:val="none" w:sz="0" w:space="0" w:color="auto"/>
                <w:right w:val="none" w:sz="0" w:space="0" w:color="auto"/>
              </w:divBdr>
              <w:divsChild>
                <w:div w:id="329914614">
                  <w:marLeft w:val="0"/>
                  <w:marRight w:val="0"/>
                  <w:marTop w:val="0"/>
                  <w:marBottom w:val="0"/>
                  <w:divBdr>
                    <w:top w:val="none" w:sz="0" w:space="0" w:color="auto"/>
                    <w:left w:val="none" w:sz="0" w:space="0" w:color="auto"/>
                    <w:bottom w:val="none" w:sz="0" w:space="0" w:color="auto"/>
                    <w:right w:val="none" w:sz="0" w:space="0" w:color="auto"/>
                  </w:divBdr>
                  <w:divsChild>
                    <w:div w:id="603154069">
                      <w:marLeft w:val="0"/>
                      <w:marRight w:val="0"/>
                      <w:marTop w:val="0"/>
                      <w:marBottom w:val="0"/>
                      <w:divBdr>
                        <w:top w:val="none" w:sz="0" w:space="0" w:color="auto"/>
                        <w:left w:val="none" w:sz="0" w:space="0" w:color="auto"/>
                        <w:bottom w:val="none" w:sz="0" w:space="0" w:color="auto"/>
                        <w:right w:val="none" w:sz="0" w:space="0" w:color="auto"/>
                      </w:divBdr>
                    </w:div>
                  </w:divsChild>
                </w:div>
                <w:div w:id="542404008">
                  <w:marLeft w:val="0"/>
                  <w:marRight w:val="0"/>
                  <w:marTop w:val="0"/>
                  <w:marBottom w:val="0"/>
                  <w:divBdr>
                    <w:top w:val="none" w:sz="0" w:space="0" w:color="auto"/>
                    <w:left w:val="none" w:sz="0" w:space="0" w:color="auto"/>
                    <w:bottom w:val="none" w:sz="0" w:space="0" w:color="auto"/>
                    <w:right w:val="none" w:sz="0" w:space="0" w:color="auto"/>
                  </w:divBdr>
                  <w:divsChild>
                    <w:div w:id="377320854">
                      <w:marLeft w:val="0"/>
                      <w:marRight w:val="0"/>
                      <w:marTop w:val="0"/>
                      <w:marBottom w:val="0"/>
                      <w:divBdr>
                        <w:top w:val="none" w:sz="0" w:space="0" w:color="auto"/>
                        <w:left w:val="none" w:sz="0" w:space="0" w:color="auto"/>
                        <w:bottom w:val="none" w:sz="0" w:space="0" w:color="auto"/>
                        <w:right w:val="none" w:sz="0" w:space="0" w:color="auto"/>
                      </w:divBdr>
                    </w:div>
                  </w:divsChild>
                </w:div>
                <w:div w:id="753088493">
                  <w:marLeft w:val="0"/>
                  <w:marRight w:val="0"/>
                  <w:marTop w:val="0"/>
                  <w:marBottom w:val="0"/>
                  <w:divBdr>
                    <w:top w:val="none" w:sz="0" w:space="0" w:color="auto"/>
                    <w:left w:val="none" w:sz="0" w:space="0" w:color="auto"/>
                    <w:bottom w:val="none" w:sz="0" w:space="0" w:color="auto"/>
                    <w:right w:val="none" w:sz="0" w:space="0" w:color="auto"/>
                  </w:divBdr>
                  <w:divsChild>
                    <w:div w:id="923881595">
                      <w:marLeft w:val="0"/>
                      <w:marRight w:val="0"/>
                      <w:marTop w:val="0"/>
                      <w:marBottom w:val="0"/>
                      <w:divBdr>
                        <w:top w:val="none" w:sz="0" w:space="0" w:color="auto"/>
                        <w:left w:val="none" w:sz="0" w:space="0" w:color="auto"/>
                        <w:bottom w:val="none" w:sz="0" w:space="0" w:color="auto"/>
                        <w:right w:val="none" w:sz="0" w:space="0" w:color="auto"/>
                      </w:divBdr>
                    </w:div>
                  </w:divsChild>
                </w:div>
                <w:div w:id="832598607">
                  <w:marLeft w:val="0"/>
                  <w:marRight w:val="0"/>
                  <w:marTop w:val="0"/>
                  <w:marBottom w:val="0"/>
                  <w:divBdr>
                    <w:top w:val="none" w:sz="0" w:space="0" w:color="auto"/>
                    <w:left w:val="none" w:sz="0" w:space="0" w:color="auto"/>
                    <w:bottom w:val="none" w:sz="0" w:space="0" w:color="auto"/>
                    <w:right w:val="none" w:sz="0" w:space="0" w:color="auto"/>
                  </w:divBdr>
                  <w:divsChild>
                    <w:div w:id="1877038017">
                      <w:marLeft w:val="0"/>
                      <w:marRight w:val="0"/>
                      <w:marTop w:val="0"/>
                      <w:marBottom w:val="0"/>
                      <w:divBdr>
                        <w:top w:val="none" w:sz="0" w:space="0" w:color="auto"/>
                        <w:left w:val="none" w:sz="0" w:space="0" w:color="auto"/>
                        <w:bottom w:val="none" w:sz="0" w:space="0" w:color="auto"/>
                        <w:right w:val="none" w:sz="0" w:space="0" w:color="auto"/>
                      </w:divBdr>
                    </w:div>
                  </w:divsChild>
                </w:div>
                <w:div w:id="835851300">
                  <w:marLeft w:val="0"/>
                  <w:marRight w:val="0"/>
                  <w:marTop w:val="0"/>
                  <w:marBottom w:val="0"/>
                  <w:divBdr>
                    <w:top w:val="none" w:sz="0" w:space="0" w:color="auto"/>
                    <w:left w:val="none" w:sz="0" w:space="0" w:color="auto"/>
                    <w:bottom w:val="none" w:sz="0" w:space="0" w:color="auto"/>
                    <w:right w:val="none" w:sz="0" w:space="0" w:color="auto"/>
                  </w:divBdr>
                  <w:divsChild>
                    <w:div w:id="1930625863">
                      <w:marLeft w:val="0"/>
                      <w:marRight w:val="0"/>
                      <w:marTop w:val="0"/>
                      <w:marBottom w:val="0"/>
                      <w:divBdr>
                        <w:top w:val="none" w:sz="0" w:space="0" w:color="auto"/>
                        <w:left w:val="none" w:sz="0" w:space="0" w:color="auto"/>
                        <w:bottom w:val="none" w:sz="0" w:space="0" w:color="auto"/>
                        <w:right w:val="none" w:sz="0" w:space="0" w:color="auto"/>
                      </w:divBdr>
                    </w:div>
                  </w:divsChild>
                </w:div>
                <w:div w:id="846135476">
                  <w:marLeft w:val="0"/>
                  <w:marRight w:val="0"/>
                  <w:marTop w:val="0"/>
                  <w:marBottom w:val="0"/>
                  <w:divBdr>
                    <w:top w:val="none" w:sz="0" w:space="0" w:color="auto"/>
                    <w:left w:val="none" w:sz="0" w:space="0" w:color="auto"/>
                    <w:bottom w:val="none" w:sz="0" w:space="0" w:color="auto"/>
                    <w:right w:val="none" w:sz="0" w:space="0" w:color="auto"/>
                  </w:divBdr>
                  <w:divsChild>
                    <w:div w:id="1374620137">
                      <w:marLeft w:val="0"/>
                      <w:marRight w:val="0"/>
                      <w:marTop w:val="0"/>
                      <w:marBottom w:val="0"/>
                      <w:divBdr>
                        <w:top w:val="none" w:sz="0" w:space="0" w:color="auto"/>
                        <w:left w:val="none" w:sz="0" w:space="0" w:color="auto"/>
                        <w:bottom w:val="none" w:sz="0" w:space="0" w:color="auto"/>
                        <w:right w:val="none" w:sz="0" w:space="0" w:color="auto"/>
                      </w:divBdr>
                    </w:div>
                  </w:divsChild>
                </w:div>
                <w:div w:id="873813588">
                  <w:marLeft w:val="0"/>
                  <w:marRight w:val="0"/>
                  <w:marTop w:val="0"/>
                  <w:marBottom w:val="0"/>
                  <w:divBdr>
                    <w:top w:val="none" w:sz="0" w:space="0" w:color="auto"/>
                    <w:left w:val="none" w:sz="0" w:space="0" w:color="auto"/>
                    <w:bottom w:val="none" w:sz="0" w:space="0" w:color="auto"/>
                    <w:right w:val="none" w:sz="0" w:space="0" w:color="auto"/>
                  </w:divBdr>
                  <w:divsChild>
                    <w:div w:id="765348083">
                      <w:marLeft w:val="0"/>
                      <w:marRight w:val="0"/>
                      <w:marTop w:val="0"/>
                      <w:marBottom w:val="0"/>
                      <w:divBdr>
                        <w:top w:val="none" w:sz="0" w:space="0" w:color="auto"/>
                        <w:left w:val="none" w:sz="0" w:space="0" w:color="auto"/>
                        <w:bottom w:val="none" w:sz="0" w:space="0" w:color="auto"/>
                        <w:right w:val="none" w:sz="0" w:space="0" w:color="auto"/>
                      </w:divBdr>
                    </w:div>
                  </w:divsChild>
                </w:div>
                <w:div w:id="1077749293">
                  <w:marLeft w:val="0"/>
                  <w:marRight w:val="0"/>
                  <w:marTop w:val="0"/>
                  <w:marBottom w:val="0"/>
                  <w:divBdr>
                    <w:top w:val="none" w:sz="0" w:space="0" w:color="auto"/>
                    <w:left w:val="none" w:sz="0" w:space="0" w:color="auto"/>
                    <w:bottom w:val="none" w:sz="0" w:space="0" w:color="auto"/>
                    <w:right w:val="none" w:sz="0" w:space="0" w:color="auto"/>
                  </w:divBdr>
                  <w:divsChild>
                    <w:div w:id="392239027">
                      <w:marLeft w:val="0"/>
                      <w:marRight w:val="0"/>
                      <w:marTop w:val="0"/>
                      <w:marBottom w:val="0"/>
                      <w:divBdr>
                        <w:top w:val="none" w:sz="0" w:space="0" w:color="auto"/>
                        <w:left w:val="none" w:sz="0" w:space="0" w:color="auto"/>
                        <w:bottom w:val="none" w:sz="0" w:space="0" w:color="auto"/>
                        <w:right w:val="none" w:sz="0" w:space="0" w:color="auto"/>
                      </w:divBdr>
                    </w:div>
                  </w:divsChild>
                </w:div>
                <w:div w:id="1158426264">
                  <w:marLeft w:val="0"/>
                  <w:marRight w:val="0"/>
                  <w:marTop w:val="0"/>
                  <w:marBottom w:val="0"/>
                  <w:divBdr>
                    <w:top w:val="none" w:sz="0" w:space="0" w:color="auto"/>
                    <w:left w:val="none" w:sz="0" w:space="0" w:color="auto"/>
                    <w:bottom w:val="none" w:sz="0" w:space="0" w:color="auto"/>
                    <w:right w:val="none" w:sz="0" w:space="0" w:color="auto"/>
                  </w:divBdr>
                  <w:divsChild>
                    <w:div w:id="319888594">
                      <w:marLeft w:val="0"/>
                      <w:marRight w:val="0"/>
                      <w:marTop w:val="0"/>
                      <w:marBottom w:val="0"/>
                      <w:divBdr>
                        <w:top w:val="none" w:sz="0" w:space="0" w:color="auto"/>
                        <w:left w:val="none" w:sz="0" w:space="0" w:color="auto"/>
                        <w:bottom w:val="none" w:sz="0" w:space="0" w:color="auto"/>
                        <w:right w:val="none" w:sz="0" w:space="0" w:color="auto"/>
                      </w:divBdr>
                    </w:div>
                  </w:divsChild>
                </w:div>
                <w:div w:id="1362364611">
                  <w:marLeft w:val="0"/>
                  <w:marRight w:val="0"/>
                  <w:marTop w:val="0"/>
                  <w:marBottom w:val="0"/>
                  <w:divBdr>
                    <w:top w:val="none" w:sz="0" w:space="0" w:color="auto"/>
                    <w:left w:val="none" w:sz="0" w:space="0" w:color="auto"/>
                    <w:bottom w:val="none" w:sz="0" w:space="0" w:color="auto"/>
                    <w:right w:val="none" w:sz="0" w:space="0" w:color="auto"/>
                  </w:divBdr>
                  <w:divsChild>
                    <w:div w:id="404569441">
                      <w:marLeft w:val="0"/>
                      <w:marRight w:val="0"/>
                      <w:marTop w:val="0"/>
                      <w:marBottom w:val="0"/>
                      <w:divBdr>
                        <w:top w:val="none" w:sz="0" w:space="0" w:color="auto"/>
                        <w:left w:val="none" w:sz="0" w:space="0" w:color="auto"/>
                        <w:bottom w:val="none" w:sz="0" w:space="0" w:color="auto"/>
                        <w:right w:val="none" w:sz="0" w:space="0" w:color="auto"/>
                      </w:divBdr>
                    </w:div>
                  </w:divsChild>
                </w:div>
                <w:div w:id="1380668457">
                  <w:marLeft w:val="0"/>
                  <w:marRight w:val="0"/>
                  <w:marTop w:val="0"/>
                  <w:marBottom w:val="0"/>
                  <w:divBdr>
                    <w:top w:val="none" w:sz="0" w:space="0" w:color="auto"/>
                    <w:left w:val="none" w:sz="0" w:space="0" w:color="auto"/>
                    <w:bottom w:val="none" w:sz="0" w:space="0" w:color="auto"/>
                    <w:right w:val="none" w:sz="0" w:space="0" w:color="auto"/>
                  </w:divBdr>
                  <w:divsChild>
                    <w:div w:id="1857690484">
                      <w:marLeft w:val="0"/>
                      <w:marRight w:val="0"/>
                      <w:marTop w:val="0"/>
                      <w:marBottom w:val="0"/>
                      <w:divBdr>
                        <w:top w:val="none" w:sz="0" w:space="0" w:color="auto"/>
                        <w:left w:val="none" w:sz="0" w:space="0" w:color="auto"/>
                        <w:bottom w:val="none" w:sz="0" w:space="0" w:color="auto"/>
                        <w:right w:val="none" w:sz="0" w:space="0" w:color="auto"/>
                      </w:divBdr>
                    </w:div>
                  </w:divsChild>
                </w:div>
                <w:div w:id="1922062486">
                  <w:marLeft w:val="0"/>
                  <w:marRight w:val="0"/>
                  <w:marTop w:val="0"/>
                  <w:marBottom w:val="0"/>
                  <w:divBdr>
                    <w:top w:val="none" w:sz="0" w:space="0" w:color="auto"/>
                    <w:left w:val="none" w:sz="0" w:space="0" w:color="auto"/>
                    <w:bottom w:val="none" w:sz="0" w:space="0" w:color="auto"/>
                    <w:right w:val="none" w:sz="0" w:space="0" w:color="auto"/>
                  </w:divBdr>
                  <w:divsChild>
                    <w:div w:id="14782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6915">
              <w:marLeft w:val="0"/>
              <w:marRight w:val="0"/>
              <w:marTop w:val="0"/>
              <w:marBottom w:val="0"/>
              <w:divBdr>
                <w:top w:val="none" w:sz="0" w:space="0" w:color="auto"/>
                <w:left w:val="none" w:sz="0" w:space="0" w:color="auto"/>
                <w:bottom w:val="none" w:sz="0" w:space="0" w:color="auto"/>
                <w:right w:val="none" w:sz="0" w:space="0" w:color="auto"/>
              </w:divBdr>
              <w:divsChild>
                <w:div w:id="30540304">
                  <w:marLeft w:val="0"/>
                  <w:marRight w:val="0"/>
                  <w:marTop w:val="0"/>
                  <w:marBottom w:val="0"/>
                  <w:divBdr>
                    <w:top w:val="none" w:sz="0" w:space="0" w:color="auto"/>
                    <w:left w:val="none" w:sz="0" w:space="0" w:color="auto"/>
                    <w:bottom w:val="none" w:sz="0" w:space="0" w:color="auto"/>
                    <w:right w:val="none" w:sz="0" w:space="0" w:color="auto"/>
                  </w:divBdr>
                  <w:divsChild>
                    <w:div w:id="1945921800">
                      <w:marLeft w:val="0"/>
                      <w:marRight w:val="0"/>
                      <w:marTop w:val="0"/>
                      <w:marBottom w:val="0"/>
                      <w:divBdr>
                        <w:top w:val="none" w:sz="0" w:space="0" w:color="auto"/>
                        <w:left w:val="none" w:sz="0" w:space="0" w:color="auto"/>
                        <w:bottom w:val="none" w:sz="0" w:space="0" w:color="auto"/>
                        <w:right w:val="none" w:sz="0" w:space="0" w:color="auto"/>
                      </w:divBdr>
                    </w:div>
                  </w:divsChild>
                </w:div>
                <w:div w:id="362708893">
                  <w:marLeft w:val="0"/>
                  <w:marRight w:val="0"/>
                  <w:marTop w:val="0"/>
                  <w:marBottom w:val="0"/>
                  <w:divBdr>
                    <w:top w:val="none" w:sz="0" w:space="0" w:color="auto"/>
                    <w:left w:val="none" w:sz="0" w:space="0" w:color="auto"/>
                    <w:bottom w:val="none" w:sz="0" w:space="0" w:color="auto"/>
                    <w:right w:val="none" w:sz="0" w:space="0" w:color="auto"/>
                  </w:divBdr>
                  <w:divsChild>
                    <w:div w:id="368575425">
                      <w:marLeft w:val="0"/>
                      <w:marRight w:val="0"/>
                      <w:marTop w:val="0"/>
                      <w:marBottom w:val="0"/>
                      <w:divBdr>
                        <w:top w:val="none" w:sz="0" w:space="0" w:color="auto"/>
                        <w:left w:val="none" w:sz="0" w:space="0" w:color="auto"/>
                        <w:bottom w:val="none" w:sz="0" w:space="0" w:color="auto"/>
                        <w:right w:val="none" w:sz="0" w:space="0" w:color="auto"/>
                      </w:divBdr>
                    </w:div>
                  </w:divsChild>
                </w:div>
                <w:div w:id="548029869">
                  <w:marLeft w:val="0"/>
                  <w:marRight w:val="0"/>
                  <w:marTop w:val="0"/>
                  <w:marBottom w:val="0"/>
                  <w:divBdr>
                    <w:top w:val="none" w:sz="0" w:space="0" w:color="auto"/>
                    <w:left w:val="none" w:sz="0" w:space="0" w:color="auto"/>
                    <w:bottom w:val="none" w:sz="0" w:space="0" w:color="auto"/>
                    <w:right w:val="none" w:sz="0" w:space="0" w:color="auto"/>
                  </w:divBdr>
                  <w:divsChild>
                    <w:div w:id="391202245">
                      <w:marLeft w:val="0"/>
                      <w:marRight w:val="0"/>
                      <w:marTop w:val="0"/>
                      <w:marBottom w:val="0"/>
                      <w:divBdr>
                        <w:top w:val="none" w:sz="0" w:space="0" w:color="auto"/>
                        <w:left w:val="none" w:sz="0" w:space="0" w:color="auto"/>
                        <w:bottom w:val="none" w:sz="0" w:space="0" w:color="auto"/>
                        <w:right w:val="none" w:sz="0" w:space="0" w:color="auto"/>
                      </w:divBdr>
                    </w:div>
                  </w:divsChild>
                </w:div>
                <w:div w:id="650526956">
                  <w:marLeft w:val="0"/>
                  <w:marRight w:val="0"/>
                  <w:marTop w:val="0"/>
                  <w:marBottom w:val="0"/>
                  <w:divBdr>
                    <w:top w:val="none" w:sz="0" w:space="0" w:color="auto"/>
                    <w:left w:val="none" w:sz="0" w:space="0" w:color="auto"/>
                    <w:bottom w:val="none" w:sz="0" w:space="0" w:color="auto"/>
                    <w:right w:val="none" w:sz="0" w:space="0" w:color="auto"/>
                  </w:divBdr>
                  <w:divsChild>
                    <w:div w:id="1719427437">
                      <w:marLeft w:val="0"/>
                      <w:marRight w:val="0"/>
                      <w:marTop w:val="0"/>
                      <w:marBottom w:val="0"/>
                      <w:divBdr>
                        <w:top w:val="none" w:sz="0" w:space="0" w:color="auto"/>
                        <w:left w:val="none" w:sz="0" w:space="0" w:color="auto"/>
                        <w:bottom w:val="none" w:sz="0" w:space="0" w:color="auto"/>
                        <w:right w:val="none" w:sz="0" w:space="0" w:color="auto"/>
                      </w:divBdr>
                    </w:div>
                  </w:divsChild>
                </w:div>
                <w:div w:id="1145708556">
                  <w:marLeft w:val="0"/>
                  <w:marRight w:val="0"/>
                  <w:marTop w:val="0"/>
                  <w:marBottom w:val="0"/>
                  <w:divBdr>
                    <w:top w:val="none" w:sz="0" w:space="0" w:color="auto"/>
                    <w:left w:val="none" w:sz="0" w:space="0" w:color="auto"/>
                    <w:bottom w:val="none" w:sz="0" w:space="0" w:color="auto"/>
                    <w:right w:val="none" w:sz="0" w:space="0" w:color="auto"/>
                  </w:divBdr>
                  <w:divsChild>
                    <w:div w:id="11422437">
                      <w:marLeft w:val="0"/>
                      <w:marRight w:val="0"/>
                      <w:marTop w:val="0"/>
                      <w:marBottom w:val="0"/>
                      <w:divBdr>
                        <w:top w:val="none" w:sz="0" w:space="0" w:color="auto"/>
                        <w:left w:val="none" w:sz="0" w:space="0" w:color="auto"/>
                        <w:bottom w:val="none" w:sz="0" w:space="0" w:color="auto"/>
                        <w:right w:val="none" w:sz="0" w:space="0" w:color="auto"/>
                      </w:divBdr>
                    </w:div>
                  </w:divsChild>
                </w:div>
                <w:div w:id="1190869941">
                  <w:marLeft w:val="0"/>
                  <w:marRight w:val="0"/>
                  <w:marTop w:val="0"/>
                  <w:marBottom w:val="0"/>
                  <w:divBdr>
                    <w:top w:val="none" w:sz="0" w:space="0" w:color="auto"/>
                    <w:left w:val="none" w:sz="0" w:space="0" w:color="auto"/>
                    <w:bottom w:val="none" w:sz="0" w:space="0" w:color="auto"/>
                    <w:right w:val="none" w:sz="0" w:space="0" w:color="auto"/>
                  </w:divBdr>
                  <w:divsChild>
                    <w:div w:id="719548556">
                      <w:marLeft w:val="0"/>
                      <w:marRight w:val="0"/>
                      <w:marTop w:val="0"/>
                      <w:marBottom w:val="0"/>
                      <w:divBdr>
                        <w:top w:val="none" w:sz="0" w:space="0" w:color="auto"/>
                        <w:left w:val="none" w:sz="0" w:space="0" w:color="auto"/>
                        <w:bottom w:val="none" w:sz="0" w:space="0" w:color="auto"/>
                        <w:right w:val="none" w:sz="0" w:space="0" w:color="auto"/>
                      </w:divBdr>
                    </w:div>
                  </w:divsChild>
                </w:div>
                <w:div w:id="1209686943">
                  <w:marLeft w:val="0"/>
                  <w:marRight w:val="0"/>
                  <w:marTop w:val="0"/>
                  <w:marBottom w:val="0"/>
                  <w:divBdr>
                    <w:top w:val="none" w:sz="0" w:space="0" w:color="auto"/>
                    <w:left w:val="none" w:sz="0" w:space="0" w:color="auto"/>
                    <w:bottom w:val="none" w:sz="0" w:space="0" w:color="auto"/>
                    <w:right w:val="none" w:sz="0" w:space="0" w:color="auto"/>
                  </w:divBdr>
                  <w:divsChild>
                    <w:div w:id="925308681">
                      <w:marLeft w:val="0"/>
                      <w:marRight w:val="0"/>
                      <w:marTop w:val="0"/>
                      <w:marBottom w:val="0"/>
                      <w:divBdr>
                        <w:top w:val="none" w:sz="0" w:space="0" w:color="auto"/>
                        <w:left w:val="none" w:sz="0" w:space="0" w:color="auto"/>
                        <w:bottom w:val="none" w:sz="0" w:space="0" w:color="auto"/>
                        <w:right w:val="none" w:sz="0" w:space="0" w:color="auto"/>
                      </w:divBdr>
                    </w:div>
                  </w:divsChild>
                </w:div>
                <w:div w:id="1337003892">
                  <w:marLeft w:val="0"/>
                  <w:marRight w:val="0"/>
                  <w:marTop w:val="0"/>
                  <w:marBottom w:val="0"/>
                  <w:divBdr>
                    <w:top w:val="none" w:sz="0" w:space="0" w:color="auto"/>
                    <w:left w:val="none" w:sz="0" w:space="0" w:color="auto"/>
                    <w:bottom w:val="none" w:sz="0" w:space="0" w:color="auto"/>
                    <w:right w:val="none" w:sz="0" w:space="0" w:color="auto"/>
                  </w:divBdr>
                  <w:divsChild>
                    <w:div w:id="328606040">
                      <w:marLeft w:val="0"/>
                      <w:marRight w:val="0"/>
                      <w:marTop w:val="0"/>
                      <w:marBottom w:val="0"/>
                      <w:divBdr>
                        <w:top w:val="none" w:sz="0" w:space="0" w:color="auto"/>
                        <w:left w:val="none" w:sz="0" w:space="0" w:color="auto"/>
                        <w:bottom w:val="none" w:sz="0" w:space="0" w:color="auto"/>
                        <w:right w:val="none" w:sz="0" w:space="0" w:color="auto"/>
                      </w:divBdr>
                    </w:div>
                  </w:divsChild>
                </w:div>
                <w:div w:id="1466196064">
                  <w:marLeft w:val="0"/>
                  <w:marRight w:val="0"/>
                  <w:marTop w:val="0"/>
                  <w:marBottom w:val="0"/>
                  <w:divBdr>
                    <w:top w:val="none" w:sz="0" w:space="0" w:color="auto"/>
                    <w:left w:val="none" w:sz="0" w:space="0" w:color="auto"/>
                    <w:bottom w:val="none" w:sz="0" w:space="0" w:color="auto"/>
                    <w:right w:val="none" w:sz="0" w:space="0" w:color="auto"/>
                  </w:divBdr>
                  <w:divsChild>
                    <w:div w:id="1952664850">
                      <w:marLeft w:val="0"/>
                      <w:marRight w:val="0"/>
                      <w:marTop w:val="0"/>
                      <w:marBottom w:val="0"/>
                      <w:divBdr>
                        <w:top w:val="none" w:sz="0" w:space="0" w:color="auto"/>
                        <w:left w:val="none" w:sz="0" w:space="0" w:color="auto"/>
                        <w:bottom w:val="none" w:sz="0" w:space="0" w:color="auto"/>
                        <w:right w:val="none" w:sz="0" w:space="0" w:color="auto"/>
                      </w:divBdr>
                    </w:div>
                  </w:divsChild>
                </w:div>
                <w:div w:id="1619682498">
                  <w:marLeft w:val="0"/>
                  <w:marRight w:val="0"/>
                  <w:marTop w:val="0"/>
                  <w:marBottom w:val="0"/>
                  <w:divBdr>
                    <w:top w:val="none" w:sz="0" w:space="0" w:color="auto"/>
                    <w:left w:val="none" w:sz="0" w:space="0" w:color="auto"/>
                    <w:bottom w:val="none" w:sz="0" w:space="0" w:color="auto"/>
                    <w:right w:val="none" w:sz="0" w:space="0" w:color="auto"/>
                  </w:divBdr>
                  <w:divsChild>
                    <w:div w:id="981929233">
                      <w:marLeft w:val="0"/>
                      <w:marRight w:val="0"/>
                      <w:marTop w:val="0"/>
                      <w:marBottom w:val="0"/>
                      <w:divBdr>
                        <w:top w:val="none" w:sz="0" w:space="0" w:color="auto"/>
                        <w:left w:val="none" w:sz="0" w:space="0" w:color="auto"/>
                        <w:bottom w:val="none" w:sz="0" w:space="0" w:color="auto"/>
                        <w:right w:val="none" w:sz="0" w:space="0" w:color="auto"/>
                      </w:divBdr>
                    </w:div>
                  </w:divsChild>
                </w:div>
                <w:div w:id="1733503498">
                  <w:marLeft w:val="0"/>
                  <w:marRight w:val="0"/>
                  <w:marTop w:val="0"/>
                  <w:marBottom w:val="0"/>
                  <w:divBdr>
                    <w:top w:val="none" w:sz="0" w:space="0" w:color="auto"/>
                    <w:left w:val="none" w:sz="0" w:space="0" w:color="auto"/>
                    <w:bottom w:val="none" w:sz="0" w:space="0" w:color="auto"/>
                    <w:right w:val="none" w:sz="0" w:space="0" w:color="auto"/>
                  </w:divBdr>
                  <w:divsChild>
                    <w:div w:id="1999453698">
                      <w:marLeft w:val="0"/>
                      <w:marRight w:val="0"/>
                      <w:marTop w:val="0"/>
                      <w:marBottom w:val="0"/>
                      <w:divBdr>
                        <w:top w:val="none" w:sz="0" w:space="0" w:color="auto"/>
                        <w:left w:val="none" w:sz="0" w:space="0" w:color="auto"/>
                        <w:bottom w:val="none" w:sz="0" w:space="0" w:color="auto"/>
                        <w:right w:val="none" w:sz="0" w:space="0" w:color="auto"/>
                      </w:divBdr>
                    </w:div>
                  </w:divsChild>
                </w:div>
                <w:div w:id="1784306586">
                  <w:marLeft w:val="0"/>
                  <w:marRight w:val="0"/>
                  <w:marTop w:val="0"/>
                  <w:marBottom w:val="0"/>
                  <w:divBdr>
                    <w:top w:val="none" w:sz="0" w:space="0" w:color="auto"/>
                    <w:left w:val="none" w:sz="0" w:space="0" w:color="auto"/>
                    <w:bottom w:val="none" w:sz="0" w:space="0" w:color="auto"/>
                    <w:right w:val="none" w:sz="0" w:space="0" w:color="auto"/>
                  </w:divBdr>
                  <w:divsChild>
                    <w:div w:id="1701780928">
                      <w:marLeft w:val="0"/>
                      <w:marRight w:val="0"/>
                      <w:marTop w:val="0"/>
                      <w:marBottom w:val="0"/>
                      <w:divBdr>
                        <w:top w:val="none" w:sz="0" w:space="0" w:color="auto"/>
                        <w:left w:val="none" w:sz="0" w:space="0" w:color="auto"/>
                        <w:bottom w:val="none" w:sz="0" w:space="0" w:color="auto"/>
                        <w:right w:val="none" w:sz="0" w:space="0" w:color="auto"/>
                      </w:divBdr>
                    </w:div>
                  </w:divsChild>
                </w:div>
                <w:div w:id="1801722713">
                  <w:marLeft w:val="0"/>
                  <w:marRight w:val="0"/>
                  <w:marTop w:val="0"/>
                  <w:marBottom w:val="0"/>
                  <w:divBdr>
                    <w:top w:val="none" w:sz="0" w:space="0" w:color="auto"/>
                    <w:left w:val="none" w:sz="0" w:space="0" w:color="auto"/>
                    <w:bottom w:val="none" w:sz="0" w:space="0" w:color="auto"/>
                    <w:right w:val="none" w:sz="0" w:space="0" w:color="auto"/>
                  </w:divBdr>
                  <w:divsChild>
                    <w:div w:id="363099387">
                      <w:marLeft w:val="0"/>
                      <w:marRight w:val="0"/>
                      <w:marTop w:val="0"/>
                      <w:marBottom w:val="0"/>
                      <w:divBdr>
                        <w:top w:val="none" w:sz="0" w:space="0" w:color="auto"/>
                        <w:left w:val="none" w:sz="0" w:space="0" w:color="auto"/>
                        <w:bottom w:val="none" w:sz="0" w:space="0" w:color="auto"/>
                        <w:right w:val="none" w:sz="0" w:space="0" w:color="auto"/>
                      </w:divBdr>
                    </w:div>
                  </w:divsChild>
                </w:div>
                <w:div w:id="1932934833">
                  <w:marLeft w:val="0"/>
                  <w:marRight w:val="0"/>
                  <w:marTop w:val="0"/>
                  <w:marBottom w:val="0"/>
                  <w:divBdr>
                    <w:top w:val="none" w:sz="0" w:space="0" w:color="auto"/>
                    <w:left w:val="none" w:sz="0" w:space="0" w:color="auto"/>
                    <w:bottom w:val="none" w:sz="0" w:space="0" w:color="auto"/>
                    <w:right w:val="none" w:sz="0" w:space="0" w:color="auto"/>
                  </w:divBdr>
                  <w:divsChild>
                    <w:div w:id="1921714219">
                      <w:marLeft w:val="0"/>
                      <w:marRight w:val="0"/>
                      <w:marTop w:val="0"/>
                      <w:marBottom w:val="0"/>
                      <w:divBdr>
                        <w:top w:val="none" w:sz="0" w:space="0" w:color="auto"/>
                        <w:left w:val="none" w:sz="0" w:space="0" w:color="auto"/>
                        <w:bottom w:val="none" w:sz="0" w:space="0" w:color="auto"/>
                        <w:right w:val="none" w:sz="0" w:space="0" w:color="auto"/>
                      </w:divBdr>
                    </w:div>
                  </w:divsChild>
                </w:div>
                <w:div w:id="2077701231">
                  <w:marLeft w:val="0"/>
                  <w:marRight w:val="0"/>
                  <w:marTop w:val="0"/>
                  <w:marBottom w:val="0"/>
                  <w:divBdr>
                    <w:top w:val="none" w:sz="0" w:space="0" w:color="auto"/>
                    <w:left w:val="none" w:sz="0" w:space="0" w:color="auto"/>
                    <w:bottom w:val="none" w:sz="0" w:space="0" w:color="auto"/>
                    <w:right w:val="none" w:sz="0" w:space="0" w:color="auto"/>
                  </w:divBdr>
                  <w:divsChild>
                    <w:div w:id="1474516768">
                      <w:marLeft w:val="0"/>
                      <w:marRight w:val="0"/>
                      <w:marTop w:val="0"/>
                      <w:marBottom w:val="0"/>
                      <w:divBdr>
                        <w:top w:val="none" w:sz="0" w:space="0" w:color="auto"/>
                        <w:left w:val="none" w:sz="0" w:space="0" w:color="auto"/>
                        <w:bottom w:val="none" w:sz="0" w:space="0" w:color="auto"/>
                        <w:right w:val="none" w:sz="0" w:space="0" w:color="auto"/>
                      </w:divBdr>
                    </w:div>
                  </w:divsChild>
                </w:div>
                <w:div w:id="2085371701">
                  <w:marLeft w:val="0"/>
                  <w:marRight w:val="0"/>
                  <w:marTop w:val="0"/>
                  <w:marBottom w:val="0"/>
                  <w:divBdr>
                    <w:top w:val="none" w:sz="0" w:space="0" w:color="auto"/>
                    <w:left w:val="none" w:sz="0" w:space="0" w:color="auto"/>
                    <w:bottom w:val="none" w:sz="0" w:space="0" w:color="auto"/>
                    <w:right w:val="none" w:sz="0" w:space="0" w:color="auto"/>
                  </w:divBdr>
                  <w:divsChild>
                    <w:div w:id="6793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360">
              <w:marLeft w:val="0"/>
              <w:marRight w:val="0"/>
              <w:marTop w:val="0"/>
              <w:marBottom w:val="0"/>
              <w:divBdr>
                <w:top w:val="none" w:sz="0" w:space="0" w:color="auto"/>
                <w:left w:val="none" w:sz="0" w:space="0" w:color="auto"/>
                <w:bottom w:val="none" w:sz="0" w:space="0" w:color="auto"/>
                <w:right w:val="none" w:sz="0" w:space="0" w:color="auto"/>
              </w:divBdr>
              <w:divsChild>
                <w:div w:id="454324832">
                  <w:marLeft w:val="0"/>
                  <w:marRight w:val="0"/>
                  <w:marTop w:val="0"/>
                  <w:marBottom w:val="0"/>
                  <w:divBdr>
                    <w:top w:val="none" w:sz="0" w:space="0" w:color="auto"/>
                    <w:left w:val="none" w:sz="0" w:space="0" w:color="auto"/>
                    <w:bottom w:val="none" w:sz="0" w:space="0" w:color="auto"/>
                    <w:right w:val="none" w:sz="0" w:space="0" w:color="auto"/>
                  </w:divBdr>
                  <w:divsChild>
                    <w:div w:id="1728451706">
                      <w:marLeft w:val="0"/>
                      <w:marRight w:val="0"/>
                      <w:marTop w:val="0"/>
                      <w:marBottom w:val="0"/>
                      <w:divBdr>
                        <w:top w:val="none" w:sz="0" w:space="0" w:color="auto"/>
                        <w:left w:val="none" w:sz="0" w:space="0" w:color="auto"/>
                        <w:bottom w:val="none" w:sz="0" w:space="0" w:color="auto"/>
                        <w:right w:val="none" w:sz="0" w:space="0" w:color="auto"/>
                      </w:divBdr>
                    </w:div>
                  </w:divsChild>
                </w:div>
                <w:div w:id="671881690">
                  <w:marLeft w:val="0"/>
                  <w:marRight w:val="0"/>
                  <w:marTop w:val="0"/>
                  <w:marBottom w:val="0"/>
                  <w:divBdr>
                    <w:top w:val="none" w:sz="0" w:space="0" w:color="auto"/>
                    <w:left w:val="none" w:sz="0" w:space="0" w:color="auto"/>
                    <w:bottom w:val="none" w:sz="0" w:space="0" w:color="auto"/>
                    <w:right w:val="none" w:sz="0" w:space="0" w:color="auto"/>
                  </w:divBdr>
                  <w:divsChild>
                    <w:div w:id="344216146">
                      <w:marLeft w:val="0"/>
                      <w:marRight w:val="0"/>
                      <w:marTop w:val="0"/>
                      <w:marBottom w:val="0"/>
                      <w:divBdr>
                        <w:top w:val="none" w:sz="0" w:space="0" w:color="auto"/>
                        <w:left w:val="none" w:sz="0" w:space="0" w:color="auto"/>
                        <w:bottom w:val="none" w:sz="0" w:space="0" w:color="auto"/>
                        <w:right w:val="none" w:sz="0" w:space="0" w:color="auto"/>
                      </w:divBdr>
                    </w:div>
                  </w:divsChild>
                </w:div>
                <w:div w:id="867453256">
                  <w:marLeft w:val="0"/>
                  <w:marRight w:val="0"/>
                  <w:marTop w:val="0"/>
                  <w:marBottom w:val="0"/>
                  <w:divBdr>
                    <w:top w:val="none" w:sz="0" w:space="0" w:color="auto"/>
                    <w:left w:val="none" w:sz="0" w:space="0" w:color="auto"/>
                    <w:bottom w:val="none" w:sz="0" w:space="0" w:color="auto"/>
                    <w:right w:val="none" w:sz="0" w:space="0" w:color="auto"/>
                  </w:divBdr>
                  <w:divsChild>
                    <w:div w:id="1263296473">
                      <w:marLeft w:val="0"/>
                      <w:marRight w:val="0"/>
                      <w:marTop w:val="0"/>
                      <w:marBottom w:val="0"/>
                      <w:divBdr>
                        <w:top w:val="none" w:sz="0" w:space="0" w:color="auto"/>
                        <w:left w:val="none" w:sz="0" w:space="0" w:color="auto"/>
                        <w:bottom w:val="none" w:sz="0" w:space="0" w:color="auto"/>
                        <w:right w:val="none" w:sz="0" w:space="0" w:color="auto"/>
                      </w:divBdr>
                    </w:div>
                  </w:divsChild>
                </w:div>
                <w:div w:id="971011011">
                  <w:marLeft w:val="0"/>
                  <w:marRight w:val="0"/>
                  <w:marTop w:val="0"/>
                  <w:marBottom w:val="0"/>
                  <w:divBdr>
                    <w:top w:val="none" w:sz="0" w:space="0" w:color="auto"/>
                    <w:left w:val="none" w:sz="0" w:space="0" w:color="auto"/>
                    <w:bottom w:val="none" w:sz="0" w:space="0" w:color="auto"/>
                    <w:right w:val="none" w:sz="0" w:space="0" w:color="auto"/>
                  </w:divBdr>
                  <w:divsChild>
                    <w:div w:id="2089425980">
                      <w:marLeft w:val="0"/>
                      <w:marRight w:val="0"/>
                      <w:marTop w:val="0"/>
                      <w:marBottom w:val="0"/>
                      <w:divBdr>
                        <w:top w:val="none" w:sz="0" w:space="0" w:color="auto"/>
                        <w:left w:val="none" w:sz="0" w:space="0" w:color="auto"/>
                        <w:bottom w:val="none" w:sz="0" w:space="0" w:color="auto"/>
                        <w:right w:val="none" w:sz="0" w:space="0" w:color="auto"/>
                      </w:divBdr>
                    </w:div>
                  </w:divsChild>
                </w:div>
                <w:div w:id="1001541169">
                  <w:marLeft w:val="0"/>
                  <w:marRight w:val="0"/>
                  <w:marTop w:val="0"/>
                  <w:marBottom w:val="0"/>
                  <w:divBdr>
                    <w:top w:val="none" w:sz="0" w:space="0" w:color="auto"/>
                    <w:left w:val="none" w:sz="0" w:space="0" w:color="auto"/>
                    <w:bottom w:val="none" w:sz="0" w:space="0" w:color="auto"/>
                    <w:right w:val="none" w:sz="0" w:space="0" w:color="auto"/>
                  </w:divBdr>
                  <w:divsChild>
                    <w:div w:id="2053580157">
                      <w:marLeft w:val="0"/>
                      <w:marRight w:val="0"/>
                      <w:marTop w:val="0"/>
                      <w:marBottom w:val="0"/>
                      <w:divBdr>
                        <w:top w:val="none" w:sz="0" w:space="0" w:color="auto"/>
                        <w:left w:val="none" w:sz="0" w:space="0" w:color="auto"/>
                        <w:bottom w:val="none" w:sz="0" w:space="0" w:color="auto"/>
                        <w:right w:val="none" w:sz="0" w:space="0" w:color="auto"/>
                      </w:divBdr>
                    </w:div>
                  </w:divsChild>
                </w:div>
                <w:div w:id="1075709563">
                  <w:marLeft w:val="0"/>
                  <w:marRight w:val="0"/>
                  <w:marTop w:val="0"/>
                  <w:marBottom w:val="0"/>
                  <w:divBdr>
                    <w:top w:val="none" w:sz="0" w:space="0" w:color="auto"/>
                    <w:left w:val="none" w:sz="0" w:space="0" w:color="auto"/>
                    <w:bottom w:val="none" w:sz="0" w:space="0" w:color="auto"/>
                    <w:right w:val="none" w:sz="0" w:space="0" w:color="auto"/>
                  </w:divBdr>
                  <w:divsChild>
                    <w:div w:id="279412139">
                      <w:marLeft w:val="0"/>
                      <w:marRight w:val="0"/>
                      <w:marTop w:val="0"/>
                      <w:marBottom w:val="0"/>
                      <w:divBdr>
                        <w:top w:val="none" w:sz="0" w:space="0" w:color="auto"/>
                        <w:left w:val="none" w:sz="0" w:space="0" w:color="auto"/>
                        <w:bottom w:val="none" w:sz="0" w:space="0" w:color="auto"/>
                        <w:right w:val="none" w:sz="0" w:space="0" w:color="auto"/>
                      </w:divBdr>
                    </w:div>
                  </w:divsChild>
                </w:div>
                <w:div w:id="1103260811">
                  <w:marLeft w:val="0"/>
                  <w:marRight w:val="0"/>
                  <w:marTop w:val="0"/>
                  <w:marBottom w:val="0"/>
                  <w:divBdr>
                    <w:top w:val="none" w:sz="0" w:space="0" w:color="auto"/>
                    <w:left w:val="none" w:sz="0" w:space="0" w:color="auto"/>
                    <w:bottom w:val="none" w:sz="0" w:space="0" w:color="auto"/>
                    <w:right w:val="none" w:sz="0" w:space="0" w:color="auto"/>
                  </w:divBdr>
                  <w:divsChild>
                    <w:div w:id="1385955797">
                      <w:marLeft w:val="0"/>
                      <w:marRight w:val="0"/>
                      <w:marTop w:val="0"/>
                      <w:marBottom w:val="0"/>
                      <w:divBdr>
                        <w:top w:val="none" w:sz="0" w:space="0" w:color="auto"/>
                        <w:left w:val="none" w:sz="0" w:space="0" w:color="auto"/>
                        <w:bottom w:val="none" w:sz="0" w:space="0" w:color="auto"/>
                        <w:right w:val="none" w:sz="0" w:space="0" w:color="auto"/>
                      </w:divBdr>
                    </w:div>
                  </w:divsChild>
                </w:div>
                <w:div w:id="1150828842">
                  <w:marLeft w:val="0"/>
                  <w:marRight w:val="0"/>
                  <w:marTop w:val="0"/>
                  <w:marBottom w:val="0"/>
                  <w:divBdr>
                    <w:top w:val="none" w:sz="0" w:space="0" w:color="auto"/>
                    <w:left w:val="none" w:sz="0" w:space="0" w:color="auto"/>
                    <w:bottom w:val="none" w:sz="0" w:space="0" w:color="auto"/>
                    <w:right w:val="none" w:sz="0" w:space="0" w:color="auto"/>
                  </w:divBdr>
                  <w:divsChild>
                    <w:div w:id="670647683">
                      <w:marLeft w:val="0"/>
                      <w:marRight w:val="0"/>
                      <w:marTop w:val="0"/>
                      <w:marBottom w:val="0"/>
                      <w:divBdr>
                        <w:top w:val="none" w:sz="0" w:space="0" w:color="auto"/>
                        <w:left w:val="none" w:sz="0" w:space="0" w:color="auto"/>
                        <w:bottom w:val="none" w:sz="0" w:space="0" w:color="auto"/>
                        <w:right w:val="none" w:sz="0" w:space="0" w:color="auto"/>
                      </w:divBdr>
                    </w:div>
                  </w:divsChild>
                </w:div>
                <w:div w:id="1228806417">
                  <w:marLeft w:val="0"/>
                  <w:marRight w:val="0"/>
                  <w:marTop w:val="0"/>
                  <w:marBottom w:val="0"/>
                  <w:divBdr>
                    <w:top w:val="none" w:sz="0" w:space="0" w:color="auto"/>
                    <w:left w:val="none" w:sz="0" w:space="0" w:color="auto"/>
                    <w:bottom w:val="none" w:sz="0" w:space="0" w:color="auto"/>
                    <w:right w:val="none" w:sz="0" w:space="0" w:color="auto"/>
                  </w:divBdr>
                  <w:divsChild>
                    <w:div w:id="72550185">
                      <w:marLeft w:val="0"/>
                      <w:marRight w:val="0"/>
                      <w:marTop w:val="0"/>
                      <w:marBottom w:val="0"/>
                      <w:divBdr>
                        <w:top w:val="none" w:sz="0" w:space="0" w:color="auto"/>
                        <w:left w:val="none" w:sz="0" w:space="0" w:color="auto"/>
                        <w:bottom w:val="none" w:sz="0" w:space="0" w:color="auto"/>
                        <w:right w:val="none" w:sz="0" w:space="0" w:color="auto"/>
                      </w:divBdr>
                    </w:div>
                  </w:divsChild>
                </w:div>
                <w:div w:id="1431857380">
                  <w:marLeft w:val="0"/>
                  <w:marRight w:val="0"/>
                  <w:marTop w:val="0"/>
                  <w:marBottom w:val="0"/>
                  <w:divBdr>
                    <w:top w:val="none" w:sz="0" w:space="0" w:color="auto"/>
                    <w:left w:val="none" w:sz="0" w:space="0" w:color="auto"/>
                    <w:bottom w:val="none" w:sz="0" w:space="0" w:color="auto"/>
                    <w:right w:val="none" w:sz="0" w:space="0" w:color="auto"/>
                  </w:divBdr>
                  <w:divsChild>
                    <w:div w:id="521096350">
                      <w:marLeft w:val="0"/>
                      <w:marRight w:val="0"/>
                      <w:marTop w:val="0"/>
                      <w:marBottom w:val="0"/>
                      <w:divBdr>
                        <w:top w:val="none" w:sz="0" w:space="0" w:color="auto"/>
                        <w:left w:val="none" w:sz="0" w:space="0" w:color="auto"/>
                        <w:bottom w:val="none" w:sz="0" w:space="0" w:color="auto"/>
                        <w:right w:val="none" w:sz="0" w:space="0" w:color="auto"/>
                      </w:divBdr>
                    </w:div>
                  </w:divsChild>
                </w:div>
                <w:div w:id="1753356055">
                  <w:marLeft w:val="0"/>
                  <w:marRight w:val="0"/>
                  <w:marTop w:val="0"/>
                  <w:marBottom w:val="0"/>
                  <w:divBdr>
                    <w:top w:val="none" w:sz="0" w:space="0" w:color="auto"/>
                    <w:left w:val="none" w:sz="0" w:space="0" w:color="auto"/>
                    <w:bottom w:val="none" w:sz="0" w:space="0" w:color="auto"/>
                    <w:right w:val="none" w:sz="0" w:space="0" w:color="auto"/>
                  </w:divBdr>
                  <w:divsChild>
                    <w:div w:id="956251647">
                      <w:marLeft w:val="0"/>
                      <w:marRight w:val="0"/>
                      <w:marTop w:val="0"/>
                      <w:marBottom w:val="0"/>
                      <w:divBdr>
                        <w:top w:val="none" w:sz="0" w:space="0" w:color="auto"/>
                        <w:left w:val="none" w:sz="0" w:space="0" w:color="auto"/>
                        <w:bottom w:val="none" w:sz="0" w:space="0" w:color="auto"/>
                        <w:right w:val="none" w:sz="0" w:space="0" w:color="auto"/>
                      </w:divBdr>
                    </w:div>
                  </w:divsChild>
                </w:div>
                <w:div w:id="1758861944">
                  <w:marLeft w:val="0"/>
                  <w:marRight w:val="0"/>
                  <w:marTop w:val="0"/>
                  <w:marBottom w:val="0"/>
                  <w:divBdr>
                    <w:top w:val="none" w:sz="0" w:space="0" w:color="auto"/>
                    <w:left w:val="none" w:sz="0" w:space="0" w:color="auto"/>
                    <w:bottom w:val="none" w:sz="0" w:space="0" w:color="auto"/>
                    <w:right w:val="none" w:sz="0" w:space="0" w:color="auto"/>
                  </w:divBdr>
                  <w:divsChild>
                    <w:div w:id="2026445985">
                      <w:marLeft w:val="0"/>
                      <w:marRight w:val="0"/>
                      <w:marTop w:val="0"/>
                      <w:marBottom w:val="0"/>
                      <w:divBdr>
                        <w:top w:val="none" w:sz="0" w:space="0" w:color="auto"/>
                        <w:left w:val="none" w:sz="0" w:space="0" w:color="auto"/>
                        <w:bottom w:val="none" w:sz="0" w:space="0" w:color="auto"/>
                        <w:right w:val="none" w:sz="0" w:space="0" w:color="auto"/>
                      </w:divBdr>
                    </w:div>
                  </w:divsChild>
                </w:div>
                <w:div w:id="1806241406">
                  <w:marLeft w:val="0"/>
                  <w:marRight w:val="0"/>
                  <w:marTop w:val="0"/>
                  <w:marBottom w:val="0"/>
                  <w:divBdr>
                    <w:top w:val="none" w:sz="0" w:space="0" w:color="auto"/>
                    <w:left w:val="none" w:sz="0" w:space="0" w:color="auto"/>
                    <w:bottom w:val="none" w:sz="0" w:space="0" w:color="auto"/>
                    <w:right w:val="none" w:sz="0" w:space="0" w:color="auto"/>
                  </w:divBdr>
                  <w:divsChild>
                    <w:div w:id="1968198881">
                      <w:marLeft w:val="0"/>
                      <w:marRight w:val="0"/>
                      <w:marTop w:val="0"/>
                      <w:marBottom w:val="0"/>
                      <w:divBdr>
                        <w:top w:val="none" w:sz="0" w:space="0" w:color="auto"/>
                        <w:left w:val="none" w:sz="0" w:space="0" w:color="auto"/>
                        <w:bottom w:val="none" w:sz="0" w:space="0" w:color="auto"/>
                        <w:right w:val="none" w:sz="0" w:space="0" w:color="auto"/>
                      </w:divBdr>
                    </w:div>
                  </w:divsChild>
                </w:div>
                <w:div w:id="1937210760">
                  <w:marLeft w:val="0"/>
                  <w:marRight w:val="0"/>
                  <w:marTop w:val="0"/>
                  <w:marBottom w:val="0"/>
                  <w:divBdr>
                    <w:top w:val="none" w:sz="0" w:space="0" w:color="auto"/>
                    <w:left w:val="none" w:sz="0" w:space="0" w:color="auto"/>
                    <w:bottom w:val="none" w:sz="0" w:space="0" w:color="auto"/>
                    <w:right w:val="none" w:sz="0" w:space="0" w:color="auto"/>
                  </w:divBdr>
                  <w:divsChild>
                    <w:div w:id="2018344541">
                      <w:marLeft w:val="0"/>
                      <w:marRight w:val="0"/>
                      <w:marTop w:val="0"/>
                      <w:marBottom w:val="0"/>
                      <w:divBdr>
                        <w:top w:val="none" w:sz="0" w:space="0" w:color="auto"/>
                        <w:left w:val="none" w:sz="0" w:space="0" w:color="auto"/>
                        <w:bottom w:val="none" w:sz="0" w:space="0" w:color="auto"/>
                        <w:right w:val="none" w:sz="0" w:space="0" w:color="auto"/>
                      </w:divBdr>
                    </w:div>
                  </w:divsChild>
                </w:div>
                <w:div w:id="2102988736">
                  <w:marLeft w:val="0"/>
                  <w:marRight w:val="0"/>
                  <w:marTop w:val="0"/>
                  <w:marBottom w:val="0"/>
                  <w:divBdr>
                    <w:top w:val="none" w:sz="0" w:space="0" w:color="auto"/>
                    <w:left w:val="none" w:sz="0" w:space="0" w:color="auto"/>
                    <w:bottom w:val="none" w:sz="0" w:space="0" w:color="auto"/>
                    <w:right w:val="none" w:sz="0" w:space="0" w:color="auto"/>
                  </w:divBdr>
                  <w:divsChild>
                    <w:div w:id="1156646949">
                      <w:marLeft w:val="0"/>
                      <w:marRight w:val="0"/>
                      <w:marTop w:val="0"/>
                      <w:marBottom w:val="0"/>
                      <w:divBdr>
                        <w:top w:val="none" w:sz="0" w:space="0" w:color="auto"/>
                        <w:left w:val="none" w:sz="0" w:space="0" w:color="auto"/>
                        <w:bottom w:val="none" w:sz="0" w:space="0" w:color="auto"/>
                        <w:right w:val="none" w:sz="0" w:space="0" w:color="auto"/>
                      </w:divBdr>
                    </w:div>
                  </w:divsChild>
                </w:div>
                <w:div w:id="2134473580">
                  <w:marLeft w:val="0"/>
                  <w:marRight w:val="0"/>
                  <w:marTop w:val="0"/>
                  <w:marBottom w:val="0"/>
                  <w:divBdr>
                    <w:top w:val="none" w:sz="0" w:space="0" w:color="auto"/>
                    <w:left w:val="none" w:sz="0" w:space="0" w:color="auto"/>
                    <w:bottom w:val="none" w:sz="0" w:space="0" w:color="auto"/>
                    <w:right w:val="none" w:sz="0" w:space="0" w:color="auto"/>
                  </w:divBdr>
                  <w:divsChild>
                    <w:div w:id="7241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8940">
              <w:marLeft w:val="0"/>
              <w:marRight w:val="0"/>
              <w:marTop w:val="0"/>
              <w:marBottom w:val="0"/>
              <w:divBdr>
                <w:top w:val="none" w:sz="0" w:space="0" w:color="auto"/>
                <w:left w:val="none" w:sz="0" w:space="0" w:color="auto"/>
                <w:bottom w:val="none" w:sz="0" w:space="0" w:color="auto"/>
                <w:right w:val="none" w:sz="0" w:space="0" w:color="auto"/>
              </w:divBdr>
              <w:divsChild>
                <w:div w:id="241456823">
                  <w:marLeft w:val="0"/>
                  <w:marRight w:val="0"/>
                  <w:marTop w:val="0"/>
                  <w:marBottom w:val="0"/>
                  <w:divBdr>
                    <w:top w:val="none" w:sz="0" w:space="0" w:color="auto"/>
                    <w:left w:val="none" w:sz="0" w:space="0" w:color="auto"/>
                    <w:bottom w:val="none" w:sz="0" w:space="0" w:color="auto"/>
                    <w:right w:val="none" w:sz="0" w:space="0" w:color="auto"/>
                  </w:divBdr>
                  <w:divsChild>
                    <w:div w:id="1760101623">
                      <w:marLeft w:val="0"/>
                      <w:marRight w:val="0"/>
                      <w:marTop w:val="0"/>
                      <w:marBottom w:val="0"/>
                      <w:divBdr>
                        <w:top w:val="none" w:sz="0" w:space="0" w:color="auto"/>
                        <w:left w:val="none" w:sz="0" w:space="0" w:color="auto"/>
                        <w:bottom w:val="none" w:sz="0" w:space="0" w:color="auto"/>
                        <w:right w:val="none" w:sz="0" w:space="0" w:color="auto"/>
                      </w:divBdr>
                    </w:div>
                  </w:divsChild>
                </w:div>
                <w:div w:id="325474448">
                  <w:marLeft w:val="0"/>
                  <w:marRight w:val="0"/>
                  <w:marTop w:val="0"/>
                  <w:marBottom w:val="0"/>
                  <w:divBdr>
                    <w:top w:val="none" w:sz="0" w:space="0" w:color="auto"/>
                    <w:left w:val="none" w:sz="0" w:space="0" w:color="auto"/>
                    <w:bottom w:val="none" w:sz="0" w:space="0" w:color="auto"/>
                    <w:right w:val="none" w:sz="0" w:space="0" w:color="auto"/>
                  </w:divBdr>
                  <w:divsChild>
                    <w:div w:id="1778980993">
                      <w:marLeft w:val="0"/>
                      <w:marRight w:val="0"/>
                      <w:marTop w:val="0"/>
                      <w:marBottom w:val="0"/>
                      <w:divBdr>
                        <w:top w:val="none" w:sz="0" w:space="0" w:color="auto"/>
                        <w:left w:val="none" w:sz="0" w:space="0" w:color="auto"/>
                        <w:bottom w:val="none" w:sz="0" w:space="0" w:color="auto"/>
                        <w:right w:val="none" w:sz="0" w:space="0" w:color="auto"/>
                      </w:divBdr>
                    </w:div>
                  </w:divsChild>
                </w:div>
                <w:div w:id="444930555">
                  <w:marLeft w:val="0"/>
                  <w:marRight w:val="0"/>
                  <w:marTop w:val="0"/>
                  <w:marBottom w:val="0"/>
                  <w:divBdr>
                    <w:top w:val="none" w:sz="0" w:space="0" w:color="auto"/>
                    <w:left w:val="none" w:sz="0" w:space="0" w:color="auto"/>
                    <w:bottom w:val="none" w:sz="0" w:space="0" w:color="auto"/>
                    <w:right w:val="none" w:sz="0" w:space="0" w:color="auto"/>
                  </w:divBdr>
                  <w:divsChild>
                    <w:div w:id="1006904223">
                      <w:marLeft w:val="0"/>
                      <w:marRight w:val="0"/>
                      <w:marTop w:val="0"/>
                      <w:marBottom w:val="0"/>
                      <w:divBdr>
                        <w:top w:val="none" w:sz="0" w:space="0" w:color="auto"/>
                        <w:left w:val="none" w:sz="0" w:space="0" w:color="auto"/>
                        <w:bottom w:val="none" w:sz="0" w:space="0" w:color="auto"/>
                        <w:right w:val="none" w:sz="0" w:space="0" w:color="auto"/>
                      </w:divBdr>
                    </w:div>
                  </w:divsChild>
                </w:div>
                <w:div w:id="476647046">
                  <w:marLeft w:val="0"/>
                  <w:marRight w:val="0"/>
                  <w:marTop w:val="0"/>
                  <w:marBottom w:val="0"/>
                  <w:divBdr>
                    <w:top w:val="none" w:sz="0" w:space="0" w:color="auto"/>
                    <w:left w:val="none" w:sz="0" w:space="0" w:color="auto"/>
                    <w:bottom w:val="none" w:sz="0" w:space="0" w:color="auto"/>
                    <w:right w:val="none" w:sz="0" w:space="0" w:color="auto"/>
                  </w:divBdr>
                  <w:divsChild>
                    <w:div w:id="2058507164">
                      <w:marLeft w:val="0"/>
                      <w:marRight w:val="0"/>
                      <w:marTop w:val="0"/>
                      <w:marBottom w:val="0"/>
                      <w:divBdr>
                        <w:top w:val="none" w:sz="0" w:space="0" w:color="auto"/>
                        <w:left w:val="none" w:sz="0" w:space="0" w:color="auto"/>
                        <w:bottom w:val="none" w:sz="0" w:space="0" w:color="auto"/>
                        <w:right w:val="none" w:sz="0" w:space="0" w:color="auto"/>
                      </w:divBdr>
                    </w:div>
                  </w:divsChild>
                </w:div>
                <w:div w:id="496114476">
                  <w:marLeft w:val="0"/>
                  <w:marRight w:val="0"/>
                  <w:marTop w:val="0"/>
                  <w:marBottom w:val="0"/>
                  <w:divBdr>
                    <w:top w:val="none" w:sz="0" w:space="0" w:color="auto"/>
                    <w:left w:val="none" w:sz="0" w:space="0" w:color="auto"/>
                    <w:bottom w:val="none" w:sz="0" w:space="0" w:color="auto"/>
                    <w:right w:val="none" w:sz="0" w:space="0" w:color="auto"/>
                  </w:divBdr>
                  <w:divsChild>
                    <w:div w:id="1129981525">
                      <w:marLeft w:val="0"/>
                      <w:marRight w:val="0"/>
                      <w:marTop w:val="0"/>
                      <w:marBottom w:val="0"/>
                      <w:divBdr>
                        <w:top w:val="none" w:sz="0" w:space="0" w:color="auto"/>
                        <w:left w:val="none" w:sz="0" w:space="0" w:color="auto"/>
                        <w:bottom w:val="none" w:sz="0" w:space="0" w:color="auto"/>
                        <w:right w:val="none" w:sz="0" w:space="0" w:color="auto"/>
                      </w:divBdr>
                    </w:div>
                  </w:divsChild>
                </w:div>
                <w:div w:id="692458690">
                  <w:marLeft w:val="0"/>
                  <w:marRight w:val="0"/>
                  <w:marTop w:val="0"/>
                  <w:marBottom w:val="0"/>
                  <w:divBdr>
                    <w:top w:val="none" w:sz="0" w:space="0" w:color="auto"/>
                    <w:left w:val="none" w:sz="0" w:space="0" w:color="auto"/>
                    <w:bottom w:val="none" w:sz="0" w:space="0" w:color="auto"/>
                    <w:right w:val="none" w:sz="0" w:space="0" w:color="auto"/>
                  </w:divBdr>
                  <w:divsChild>
                    <w:div w:id="1515807782">
                      <w:marLeft w:val="0"/>
                      <w:marRight w:val="0"/>
                      <w:marTop w:val="0"/>
                      <w:marBottom w:val="0"/>
                      <w:divBdr>
                        <w:top w:val="none" w:sz="0" w:space="0" w:color="auto"/>
                        <w:left w:val="none" w:sz="0" w:space="0" w:color="auto"/>
                        <w:bottom w:val="none" w:sz="0" w:space="0" w:color="auto"/>
                        <w:right w:val="none" w:sz="0" w:space="0" w:color="auto"/>
                      </w:divBdr>
                    </w:div>
                  </w:divsChild>
                </w:div>
                <w:div w:id="799493595">
                  <w:marLeft w:val="0"/>
                  <w:marRight w:val="0"/>
                  <w:marTop w:val="0"/>
                  <w:marBottom w:val="0"/>
                  <w:divBdr>
                    <w:top w:val="none" w:sz="0" w:space="0" w:color="auto"/>
                    <w:left w:val="none" w:sz="0" w:space="0" w:color="auto"/>
                    <w:bottom w:val="none" w:sz="0" w:space="0" w:color="auto"/>
                    <w:right w:val="none" w:sz="0" w:space="0" w:color="auto"/>
                  </w:divBdr>
                  <w:divsChild>
                    <w:div w:id="1341465400">
                      <w:marLeft w:val="0"/>
                      <w:marRight w:val="0"/>
                      <w:marTop w:val="0"/>
                      <w:marBottom w:val="0"/>
                      <w:divBdr>
                        <w:top w:val="none" w:sz="0" w:space="0" w:color="auto"/>
                        <w:left w:val="none" w:sz="0" w:space="0" w:color="auto"/>
                        <w:bottom w:val="none" w:sz="0" w:space="0" w:color="auto"/>
                        <w:right w:val="none" w:sz="0" w:space="0" w:color="auto"/>
                      </w:divBdr>
                    </w:div>
                  </w:divsChild>
                </w:div>
                <w:div w:id="913778292">
                  <w:marLeft w:val="0"/>
                  <w:marRight w:val="0"/>
                  <w:marTop w:val="0"/>
                  <w:marBottom w:val="0"/>
                  <w:divBdr>
                    <w:top w:val="none" w:sz="0" w:space="0" w:color="auto"/>
                    <w:left w:val="none" w:sz="0" w:space="0" w:color="auto"/>
                    <w:bottom w:val="none" w:sz="0" w:space="0" w:color="auto"/>
                    <w:right w:val="none" w:sz="0" w:space="0" w:color="auto"/>
                  </w:divBdr>
                  <w:divsChild>
                    <w:div w:id="1385906822">
                      <w:marLeft w:val="0"/>
                      <w:marRight w:val="0"/>
                      <w:marTop w:val="0"/>
                      <w:marBottom w:val="0"/>
                      <w:divBdr>
                        <w:top w:val="none" w:sz="0" w:space="0" w:color="auto"/>
                        <w:left w:val="none" w:sz="0" w:space="0" w:color="auto"/>
                        <w:bottom w:val="none" w:sz="0" w:space="0" w:color="auto"/>
                        <w:right w:val="none" w:sz="0" w:space="0" w:color="auto"/>
                      </w:divBdr>
                    </w:div>
                  </w:divsChild>
                </w:div>
                <w:div w:id="1056776506">
                  <w:marLeft w:val="0"/>
                  <w:marRight w:val="0"/>
                  <w:marTop w:val="0"/>
                  <w:marBottom w:val="0"/>
                  <w:divBdr>
                    <w:top w:val="none" w:sz="0" w:space="0" w:color="auto"/>
                    <w:left w:val="none" w:sz="0" w:space="0" w:color="auto"/>
                    <w:bottom w:val="none" w:sz="0" w:space="0" w:color="auto"/>
                    <w:right w:val="none" w:sz="0" w:space="0" w:color="auto"/>
                  </w:divBdr>
                  <w:divsChild>
                    <w:div w:id="945890058">
                      <w:marLeft w:val="0"/>
                      <w:marRight w:val="0"/>
                      <w:marTop w:val="0"/>
                      <w:marBottom w:val="0"/>
                      <w:divBdr>
                        <w:top w:val="none" w:sz="0" w:space="0" w:color="auto"/>
                        <w:left w:val="none" w:sz="0" w:space="0" w:color="auto"/>
                        <w:bottom w:val="none" w:sz="0" w:space="0" w:color="auto"/>
                        <w:right w:val="none" w:sz="0" w:space="0" w:color="auto"/>
                      </w:divBdr>
                    </w:div>
                  </w:divsChild>
                </w:div>
                <w:div w:id="1190752895">
                  <w:marLeft w:val="0"/>
                  <w:marRight w:val="0"/>
                  <w:marTop w:val="0"/>
                  <w:marBottom w:val="0"/>
                  <w:divBdr>
                    <w:top w:val="none" w:sz="0" w:space="0" w:color="auto"/>
                    <w:left w:val="none" w:sz="0" w:space="0" w:color="auto"/>
                    <w:bottom w:val="none" w:sz="0" w:space="0" w:color="auto"/>
                    <w:right w:val="none" w:sz="0" w:space="0" w:color="auto"/>
                  </w:divBdr>
                  <w:divsChild>
                    <w:div w:id="1020593651">
                      <w:marLeft w:val="0"/>
                      <w:marRight w:val="0"/>
                      <w:marTop w:val="0"/>
                      <w:marBottom w:val="0"/>
                      <w:divBdr>
                        <w:top w:val="none" w:sz="0" w:space="0" w:color="auto"/>
                        <w:left w:val="none" w:sz="0" w:space="0" w:color="auto"/>
                        <w:bottom w:val="none" w:sz="0" w:space="0" w:color="auto"/>
                        <w:right w:val="none" w:sz="0" w:space="0" w:color="auto"/>
                      </w:divBdr>
                    </w:div>
                  </w:divsChild>
                </w:div>
                <w:div w:id="1250044880">
                  <w:marLeft w:val="0"/>
                  <w:marRight w:val="0"/>
                  <w:marTop w:val="0"/>
                  <w:marBottom w:val="0"/>
                  <w:divBdr>
                    <w:top w:val="none" w:sz="0" w:space="0" w:color="auto"/>
                    <w:left w:val="none" w:sz="0" w:space="0" w:color="auto"/>
                    <w:bottom w:val="none" w:sz="0" w:space="0" w:color="auto"/>
                    <w:right w:val="none" w:sz="0" w:space="0" w:color="auto"/>
                  </w:divBdr>
                  <w:divsChild>
                    <w:div w:id="1048645598">
                      <w:marLeft w:val="0"/>
                      <w:marRight w:val="0"/>
                      <w:marTop w:val="0"/>
                      <w:marBottom w:val="0"/>
                      <w:divBdr>
                        <w:top w:val="none" w:sz="0" w:space="0" w:color="auto"/>
                        <w:left w:val="none" w:sz="0" w:space="0" w:color="auto"/>
                        <w:bottom w:val="none" w:sz="0" w:space="0" w:color="auto"/>
                        <w:right w:val="none" w:sz="0" w:space="0" w:color="auto"/>
                      </w:divBdr>
                    </w:div>
                  </w:divsChild>
                </w:div>
                <w:div w:id="1365593913">
                  <w:marLeft w:val="0"/>
                  <w:marRight w:val="0"/>
                  <w:marTop w:val="0"/>
                  <w:marBottom w:val="0"/>
                  <w:divBdr>
                    <w:top w:val="none" w:sz="0" w:space="0" w:color="auto"/>
                    <w:left w:val="none" w:sz="0" w:space="0" w:color="auto"/>
                    <w:bottom w:val="none" w:sz="0" w:space="0" w:color="auto"/>
                    <w:right w:val="none" w:sz="0" w:space="0" w:color="auto"/>
                  </w:divBdr>
                  <w:divsChild>
                    <w:div w:id="1030643611">
                      <w:marLeft w:val="0"/>
                      <w:marRight w:val="0"/>
                      <w:marTop w:val="0"/>
                      <w:marBottom w:val="0"/>
                      <w:divBdr>
                        <w:top w:val="none" w:sz="0" w:space="0" w:color="auto"/>
                        <w:left w:val="none" w:sz="0" w:space="0" w:color="auto"/>
                        <w:bottom w:val="none" w:sz="0" w:space="0" w:color="auto"/>
                        <w:right w:val="none" w:sz="0" w:space="0" w:color="auto"/>
                      </w:divBdr>
                    </w:div>
                  </w:divsChild>
                </w:div>
                <w:div w:id="1381973872">
                  <w:marLeft w:val="0"/>
                  <w:marRight w:val="0"/>
                  <w:marTop w:val="0"/>
                  <w:marBottom w:val="0"/>
                  <w:divBdr>
                    <w:top w:val="none" w:sz="0" w:space="0" w:color="auto"/>
                    <w:left w:val="none" w:sz="0" w:space="0" w:color="auto"/>
                    <w:bottom w:val="none" w:sz="0" w:space="0" w:color="auto"/>
                    <w:right w:val="none" w:sz="0" w:space="0" w:color="auto"/>
                  </w:divBdr>
                  <w:divsChild>
                    <w:div w:id="2137554431">
                      <w:marLeft w:val="0"/>
                      <w:marRight w:val="0"/>
                      <w:marTop w:val="0"/>
                      <w:marBottom w:val="0"/>
                      <w:divBdr>
                        <w:top w:val="none" w:sz="0" w:space="0" w:color="auto"/>
                        <w:left w:val="none" w:sz="0" w:space="0" w:color="auto"/>
                        <w:bottom w:val="none" w:sz="0" w:space="0" w:color="auto"/>
                        <w:right w:val="none" w:sz="0" w:space="0" w:color="auto"/>
                      </w:divBdr>
                    </w:div>
                  </w:divsChild>
                </w:div>
                <w:div w:id="1567032348">
                  <w:marLeft w:val="0"/>
                  <w:marRight w:val="0"/>
                  <w:marTop w:val="0"/>
                  <w:marBottom w:val="0"/>
                  <w:divBdr>
                    <w:top w:val="none" w:sz="0" w:space="0" w:color="auto"/>
                    <w:left w:val="none" w:sz="0" w:space="0" w:color="auto"/>
                    <w:bottom w:val="none" w:sz="0" w:space="0" w:color="auto"/>
                    <w:right w:val="none" w:sz="0" w:space="0" w:color="auto"/>
                  </w:divBdr>
                  <w:divsChild>
                    <w:div w:id="543757853">
                      <w:marLeft w:val="0"/>
                      <w:marRight w:val="0"/>
                      <w:marTop w:val="0"/>
                      <w:marBottom w:val="0"/>
                      <w:divBdr>
                        <w:top w:val="none" w:sz="0" w:space="0" w:color="auto"/>
                        <w:left w:val="none" w:sz="0" w:space="0" w:color="auto"/>
                        <w:bottom w:val="none" w:sz="0" w:space="0" w:color="auto"/>
                        <w:right w:val="none" w:sz="0" w:space="0" w:color="auto"/>
                      </w:divBdr>
                    </w:div>
                  </w:divsChild>
                </w:div>
                <w:div w:id="1583373396">
                  <w:marLeft w:val="0"/>
                  <w:marRight w:val="0"/>
                  <w:marTop w:val="0"/>
                  <w:marBottom w:val="0"/>
                  <w:divBdr>
                    <w:top w:val="none" w:sz="0" w:space="0" w:color="auto"/>
                    <w:left w:val="none" w:sz="0" w:space="0" w:color="auto"/>
                    <w:bottom w:val="none" w:sz="0" w:space="0" w:color="auto"/>
                    <w:right w:val="none" w:sz="0" w:space="0" w:color="auto"/>
                  </w:divBdr>
                  <w:divsChild>
                    <w:div w:id="878976778">
                      <w:marLeft w:val="0"/>
                      <w:marRight w:val="0"/>
                      <w:marTop w:val="0"/>
                      <w:marBottom w:val="0"/>
                      <w:divBdr>
                        <w:top w:val="none" w:sz="0" w:space="0" w:color="auto"/>
                        <w:left w:val="none" w:sz="0" w:space="0" w:color="auto"/>
                        <w:bottom w:val="none" w:sz="0" w:space="0" w:color="auto"/>
                        <w:right w:val="none" w:sz="0" w:space="0" w:color="auto"/>
                      </w:divBdr>
                    </w:div>
                  </w:divsChild>
                </w:div>
                <w:div w:id="2114863450">
                  <w:marLeft w:val="0"/>
                  <w:marRight w:val="0"/>
                  <w:marTop w:val="0"/>
                  <w:marBottom w:val="0"/>
                  <w:divBdr>
                    <w:top w:val="none" w:sz="0" w:space="0" w:color="auto"/>
                    <w:left w:val="none" w:sz="0" w:space="0" w:color="auto"/>
                    <w:bottom w:val="none" w:sz="0" w:space="0" w:color="auto"/>
                    <w:right w:val="none" w:sz="0" w:space="0" w:color="auto"/>
                  </w:divBdr>
                  <w:divsChild>
                    <w:div w:id="6227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1968">
              <w:marLeft w:val="0"/>
              <w:marRight w:val="0"/>
              <w:marTop w:val="0"/>
              <w:marBottom w:val="0"/>
              <w:divBdr>
                <w:top w:val="none" w:sz="0" w:space="0" w:color="auto"/>
                <w:left w:val="none" w:sz="0" w:space="0" w:color="auto"/>
                <w:bottom w:val="none" w:sz="0" w:space="0" w:color="auto"/>
                <w:right w:val="none" w:sz="0" w:space="0" w:color="auto"/>
              </w:divBdr>
              <w:divsChild>
                <w:div w:id="218246321">
                  <w:marLeft w:val="0"/>
                  <w:marRight w:val="0"/>
                  <w:marTop w:val="0"/>
                  <w:marBottom w:val="0"/>
                  <w:divBdr>
                    <w:top w:val="none" w:sz="0" w:space="0" w:color="auto"/>
                    <w:left w:val="none" w:sz="0" w:space="0" w:color="auto"/>
                    <w:bottom w:val="none" w:sz="0" w:space="0" w:color="auto"/>
                    <w:right w:val="none" w:sz="0" w:space="0" w:color="auto"/>
                  </w:divBdr>
                  <w:divsChild>
                    <w:div w:id="2094276093">
                      <w:marLeft w:val="0"/>
                      <w:marRight w:val="0"/>
                      <w:marTop w:val="0"/>
                      <w:marBottom w:val="0"/>
                      <w:divBdr>
                        <w:top w:val="none" w:sz="0" w:space="0" w:color="auto"/>
                        <w:left w:val="none" w:sz="0" w:space="0" w:color="auto"/>
                        <w:bottom w:val="none" w:sz="0" w:space="0" w:color="auto"/>
                        <w:right w:val="none" w:sz="0" w:space="0" w:color="auto"/>
                      </w:divBdr>
                    </w:div>
                  </w:divsChild>
                </w:div>
                <w:div w:id="671492074">
                  <w:marLeft w:val="0"/>
                  <w:marRight w:val="0"/>
                  <w:marTop w:val="0"/>
                  <w:marBottom w:val="0"/>
                  <w:divBdr>
                    <w:top w:val="none" w:sz="0" w:space="0" w:color="auto"/>
                    <w:left w:val="none" w:sz="0" w:space="0" w:color="auto"/>
                    <w:bottom w:val="none" w:sz="0" w:space="0" w:color="auto"/>
                    <w:right w:val="none" w:sz="0" w:space="0" w:color="auto"/>
                  </w:divBdr>
                  <w:divsChild>
                    <w:div w:id="1837963470">
                      <w:marLeft w:val="0"/>
                      <w:marRight w:val="0"/>
                      <w:marTop w:val="0"/>
                      <w:marBottom w:val="0"/>
                      <w:divBdr>
                        <w:top w:val="none" w:sz="0" w:space="0" w:color="auto"/>
                        <w:left w:val="none" w:sz="0" w:space="0" w:color="auto"/>
                        <w:bottom w:val="none" w:sz="0" w:space="0" w:color="auto"/>
                        <w:right w:val="none" w:sz="0" w:space="0" w:color="auto"/>
                      </w:divBdr>
                    </w:div>
                  </w:divsChild>
                </w:div>
                <w:div w:id="691613861">
                  <w:marLeft w:val="0"/>
                  <w:marRight w:val="0"/>
                  <w:marTop w:val="0"/>
                  <w:marBottom w:val="0"/>
                  <w:divBdr>
                    <w:top w:val="none" w:sz="0" w:space="0" w:color="auto"/>
                    <w:left w:val="none" w:sz="0" w:space="0" w:color="auto"/>
                    <w:bottom w:val="none" w:sz="0" w:space="0" w:color="auto"/>
                    <w:right w:val="none" w:sz="0" w:space="0" w:color="auto"/>
                  </w:divBdr>
                  <w:divsChild>
                    <w:div w:id="1858155221">
                      <w:marLeft w:val="0"/>
                      <w:marRight w:val="0"/>
                      <w:marTop w:val="0"/>
                      <w:marBottom w:val="0"/>
                      <w:divBdr>
                        <w:top w:val="none" w:sz="0" w:space="0" w:color="auto"/>
                        <w:left w:val="none" w:sz="0" w:space="0" w:color="auto"/>
                        <w:bottom w:val="none" w:sz="0" w:space="0" w:color="auto"/>
                        <w:right w:val="none" w:sz="0" w:space="0" w:color="auto"/>
                      </w:divBdr>
                    </w:div>
                  </w:divsChild>
                </w:div>
                <w:div w:id="720792644">
                  <w:marLeft w:val="0"/>
                  <w:marRight w:val="0"/>
                  <w:marTop w:val="0"/>
                  <w:marBottom w:val="0"/>
                  <w:divBdr>
                    <w:top w:val="none" w:sz="0" w:space="0" w:color="auto"/>
                    <w:left w:val="none" w:sz="0" w:space="0" w:color="auto"/>
                    <w:bottom w:val="none" w:sz="0" w:space="0" w:color="auto"/>
                    <w:right w:val="none" w:sz="0" w:space="0" w:color="auto"/>
                  </w:divBdr>
                  <w:divsChild>
                    <w:div w:id="746997095">
                      <w:marLeft w:val="0"/>
                      <w:marRight w:val="0"/>
                      <w:marTop w:val="0"/>
                      <w:marBottom w:val="0"/>
                      <w:divBdr>
                        <w:top w:val="none" w:sz="0" w:space="0" w:color="auto"/>
                        <w:left w:val="none" w:sz="0" w:space="0" w:color="auto"/>
                        <w:bottom w:val="none" w:sz="0" w:space="0" w:color="auto"/>
                        <w:right w:val="none" w:sz="0" w:space="0" w:color="auto"/>
                      </w:divBdr>
                    </w:div>
                  </w:divsChild>
                </w:div>
                <w:div w:id="1050615736">
                  <w:marLeft w:val="0"/>
                  <w:marRight w:val="0"/>
                  <w:marTop w:val="0"/>
                  <w:marBottom w:val="0"/>
                  <w:divBdr>
                    <w:top w:val="none" w:sz="0" w:space="0" w:color="auto"/>
                    <w:left w:val="none" w:sz="0" w:space="0" w:color="auto"/>
                    <w:bottom w:val="none" w:sz="0" w:space="0" w:color="auto"/>
                    <w:right w:val="none" w:sz="0" w:space="0" w:color="auto"/>
                  </w:divBdr>
                  <w:divsChild>
                    <w:div w:id="633828435">
                      <w:marLeft w:val="0"/>
                      <w:marRight w:val="0"/>
                      <w:marTop w:val="0"/>
                      <w:marBottom w:val="0"/>
                      <w:divBdr>
                        <w:top w:val="none" w:sz="0" w:space="0" w:color="auto"/>
                        <w:left w:val="none" w:sz="0" w:space="0" w:color="auto"/>
                        <w:bottom w:val="none" w:sz="0" w:space="0" w:color="auto"/>
                        <w:right w:val="none" w:sz="0" w:space="0" w:color="auto"/>
                      </w:divBdr>
                    </w:div>
                  </w:divsChild>
                </w:div>
                <w:div w:id="1348403312">
                  <w:marLeft w:val="0"/>
                  <w:marRight w:val="0"/>
                  <w:marTop w:val="0"/>
                  <w:marBottom w:val="0"/>
                  <w:divBdr>
                    <w:top w:val="none" w:sz="0" w:space="0" w:color="auto"/>
                    <w:left w:val="none" w:sz="0" w:space="0" w:color="auto"/>
                    <w:bottom w:val="none" w:sz="0" w:space="0" w:color="auto"/>
                    <w:right w:val="none" w:sz="0" w:space="0" w:color="auto"/>
                  </w:divBdr>
                  <w:divsChild>
                    <w:div w:id="1395351707">
                      <w:marLeft w:val="0"/>
                      <w:marRight w:val="0"/>
                      <w:marTop w:val="0"/>
                      <w:marBottom w:val="0"/>
                      <w:divBdr>
                        <w:top w:val="none" w:sz="0" w:space="0" w:color="auto"/>
                        <w:left w:val="none" w:sz="0" w:space="0" w:color="auto"/>
                        <w:bottom w:val="none" w:sz="0" w:space="0" w:color="auto"/>
                        <w:right w:val="none" w:sz="0" w:space="0" w:color="auto"/>
                      </w:divBdr>
                    </w:div>
                  </w:divsChild>
                </w:div>
                <w:div w:id="1430157600">
                  <w:marLeft w:val="0"/>
                  <w:marRight w:val="0"/>
                  <w:marTop w:val="0"/>
                  <w:marBottom w:val="0"/>
                  <w:divBdr>
                    <w:top w:val="none" w:sz="0" w:space="0" w:color="auto"/>
                    <w:left w:val="none" w:sz="0" w:space="0" w:color="auto"/>
                    <w:bottom w:val="none" w:sz="0" w:space="0" w:color="auto"/>
                    <w:right w:val="none" w:sz="0" w:space="0" w:color="auto"/>
                  </w:divBdr>
                  <w:divsChild>
                    <w:div w:id="56705121">
                      <w:marLeft w:val="0"/>
                      <w:marRight w:val="0"/>
                      <w:marTop w:val="0"/>
                      <w:marBottom w:val="0"/>
                      <w:divBdr>
                        <w:top w:val="none" w:sz="0" w:space="0" w:color="auto"/>
                        <w:left w:val="none" w:sz="0" w:space="0" w:color="auto"/>
                        <w:bottom w:val="none" w:sz="0" w:space="0" w:color="auto"/>
                        <w:right w:val="none" w:sz="0" w:space="0" w:color="auto"/>
                      </w:divBdr>
                    </w:div>
                  </w:divsChild>
                </w:div>
                <w:div w:id="1510288500">
                  <w:marLeft w:val="0"/>
                  <w:marRight w:val="0"/>
                  <w:marTop w:val="0"/>
                  <w:marBottom w:val="0"/>
                  <w:divBdr>
                    <w:top w:val="none" w:sz="0" w:space="0" w:color="auto"/>
                    <w:left w:val="none" w:sz="0" w:space="0" w:color="auto"/>
                    <w:bottom w:val="none" w:sz="0" w:space="0" w:color="auto"/>
                    <w:right w:val="none" w:sz="0" w:space="0" w:color="auto"/>
                  </w:divBdr>
                  <w:divsChild>
                    <w:div w:id="486017387">
                      <w:marLeft w:val="0"/>
                      <w:marRight w:val="0"/>
                      <w:marTop w:val="0"/>
                      <w:marBottom w:val="0"/>
                      <w:divBdr>
                        <w:top w:val="none" w:sz="0" w:space="0" w:color="auto"/>
                        <w:left w:val="none" w:sz="0" w:space="0" w:color="auto"/>
                        <w:bottom w:val="none" w:sz="0" w:space="0" w:color="auto"/>
                        <w:right w:val="none" w:sz="0" w:space="0" w:color="auto"/>
                      </w:divBdr>
                    </w:div>
                  </w:divsChild>
                </w:div>
                <w:div w:id="1675064905">
                  <w:marLeft w:val="0"/>
                  <w:marRight w:val="0"/>
                  <w:marTop w:val="0"/>
                  <w:marBottom w:val="0"/>
                  <w:divBdr>
                    <w:top w:val="none" w:sz="0" w:space="0" w:color="auto"/>
                    <w:left w:val="none" w:sz="0" w:space="0" w:color="auto"/>
                    <w:bottom w:val="none" w:sz="0" w:space="0" w:color="auto"/>
                    <w:right w:val="none" w:sz="0" w:space="0" w:color="auto"/>
                  </w:divBdr>
                  <w:divsChild>
                    <w:div w:id="625745424">
                      <w:marLeft w:val="0"/>
                      <w:marRight w:val="0"/>
                      <w:marTop w:val="0"/>
                      <w:marBottom w:val="0"/>
                      <w:divBdr>
                        <w:top w:val="none" w:sz="0" w:space="0" w:color="auto"/>
                        <w:left w:val="none" w:sz="0" w:space="0" w:color="auto"/>
                        <w:bottom w:val="none" w:sz="0" w:space="0" w:color="auto"/>
                        <w:right w:val="none" w:sz="0" w:space="0" w:color="auto"/>
                      </w:divBdr>
                    </w:div>
                  </w:divsChild>
                </w:div>
                <w:div w:id="1803882927">
                  <w:marLeft w:val="0"/>
                  <w:marRight w:val="0"/>
                  <w:marTop w:val="0"/>
                  <w:marBottom w:val="0"/>
                  <w:divBdr>
                    <w:top w:val="none" w:sz="0" w:space="0" w:color="auto"/>
                    <w:left w:val="none" w:sz="0" w:space="0" w:color="auto"/>
                    <w:bottom w:val="none" w:sz="0" w:space="0" w:color="auto"/>
                    <w:right w:val="none" w:sz="0" w:space="0" w:color="auto"/>
                  </w:divBdr>
                  <w:divsChild>
                    <w:div w:id="1503469456">
                      <w:marLeft w:val="0"/>
                      <w:marRight w:val="0"/>
                      <w:marTop w:val="0"/>
                      <w:marBottom w:val="0"/>
                      <w:divBdr>
                        <w:top w:val="none" w:sz="0" w:space="0" w:color="auto"/>
                        <w:left w:val="none" w:sz="0" w:space="0" w:color="auto"/>
                        <w:bottom w:val="none" w:sz="0" w:space="0" w:color="auto"/>
                        <w:right w:val="none" w:sz="0" w:space="0" w:color="auto"/>
                      </w:divBdr>
                    </w:div>
                  </w:divsChild>
                </w:div>
                <w:div w:id="1863011284">
                  <w:marLeft w:val="0"/>
                  <w:marRight w:val="0"/>
                  <w:marTop w:val="0"/>
                  <w:marBottom w:val="0"/>
                  <w:divBdr>
                    <w:top w:val="none" w:sz="0" w:space="0" w:color="auto"/>
                    <w:left w:val="none" w:sz="0" w:space="0" w:color="auto"/>
                    <w:bottom w:val="none" w:sz="0" w:space="0" w:color="auto"/>
                    <w:right w:val="none" w:sz="0" w:space="0" w:color="auto"/>
                  </w:divBdr>
                  <w:divsChild>
                    <w:div w:id="2099519353">
                      <w:marLeft w:val="0"/>
                      <w:marRight w:val="0"/>
                      <w:marTop w:val="0"/>
                      <w:marBottom w:val="0"/>
                      <w:divBdr>
                        <w:top w:val="none" w:sz="0" w:space="0" w:color="auto"/>
                        <w:left w:val="none" w:sz="0" w:space="0" w:color="auto"/>
                        <w:bottom w:val="none" w:sz="0" w:space="0" w:color="auto"/>
                        <w:right w:val="none" w:sz="0" w:space="0" w:color="auto"/>
                      </w:divBdr>
                    </w:div>
                  </w:divsChild>
                </w:div>
                <w:div w:id="1931312398">
                  <w:marLeft w:val="0"/>
                  <w:marRight w:val="0"/>
                  <w:marTop w:val="0"/>
                  <w:marBottom w:val="0"/>
                  <w:divBdr>
                    <w:top w:val="none" w:sz="0" w:space="0" w:color="auto"/>
                    <w:left w:val="none" w:sz="0" w:space="0" w:color="auto"/>
                    <w:bottom w:val="none" w:sz="0" w:space="0" w:color="auto"/>
                    <w:right w:val="none" w:sz="0" w:space="0" w:color="auto"/>
                  </w:divBdr>
                  <w:divsChild>
                    <w:div w:id="1687629797">
                      <w:marLeft w:val="0"/>
                      <w:marRight w:val="0"/>
                      <w:marTop w:val="0"/>
                      <w:marBottom w:val="0"/>
                      <w:divBdr>
                        <w:top w:val="none" w:sz="0" w:space="0" w:color="auto"/>
                        <w:left w:val="none" w:sz="0" w:space="0" w:color="auto"/>
                        <w:bottom w:val="none" w:sz="0" w:space="0" w:color="auto"/>
                        <w:right w:val="none" w:sz="0" w:space="0" w:color="auto"/>
                      </w:divBdr>
                    </w:div>
                  </w:divsChild>
                </w:div>
                <w:div w:id="2021423375">
                  <w:marLeft w:val="0"/>
                  <w:marRight w:val="0"/>
                  <w:marTop w:val="0"/>
                  <w:marBottom w:val="0"/>
                  <w:divBdr>
                    <w:top w:val="none" w:sz="0" w:space="0" w:color="auto"/>
                    <w:left w:val="none" w:sz="0" w:space="0" w:color="auto"/>
                    <w:bottom w:val="none" w:sz="0" w:space="0" w:color="auto"/>
                    <w:right w:val="none" w:sz="0" w:space="0" w:color="auto"/>
                  </w:divBdr>
                  <w:divsChild>
                    <w:div w:id="1945646430">
                      <w:marLeft w:val="0"/>
                      <w:marRight w:val="0"/>
                      <w:marTop w:val="0"/>
                      <w:marBottom w:val="0"/>
                      <w:divBdr>
                        <w:top w:val="none" w:sz="0" w:space="0" w:color="auto"/>
                        <w:left w:val="none" w:sz="0" w:space="0" w:color="auto"/>
                        <w:bottom w:val="none" w:sz="0" w:space="0" w:color="auto"/>
                        <w:right w:val="none" w:sz="0" w:space="0" w:color="auto"/>
                      </w:divBdr>
                    </w:div>
                  </w:divsChild>
                </w:div>
                <w:div w:id="2022318780">
                  <w:marLeft w:val="0"/>
                  <w:marRight w:val="0"/>
                  <w:marTop w:val="0"/>
                  <w:marBottom w:val="0"/>
                  <w:divBdr>
                    <w:top w:val="none" w:sz="0" w:space="0" w:color="auto"/>
                    <w:left w:val="none" w:sz="0" w:space="0" w:color="auto"/>
                    <w:bottom w:val="none" w:sz="0" w:space="0" w:color="auto"/>
                    <w:right w:val="none" w:sz="0" w:space="0" w:color="auto"/>
                  </w:divBdr>
                  <w:divsChild>
                    <w:div w:id="1757747161">
                      <w:marLeft w:val="0"/>
                      <w:marRight w:val="0"/>
                      <w:marTop w:val="0"/>
                      <w:marBottom w:val="0"/>
                      <w:divBdr>
                        <w:top w:val="none" w:sz="0" w:space="0" w:color="auto"/>
                        <w:left w:val="none" w:sz="0" w:space="0" w:color="auto"/>
                        <w:bottom w:val="none" w:sz="0" w:space="0" w:color="auto"/>
                        <w:right w:val="none" w:sz="0" w:space="0" w:color="auto"/>
                      </w:divBdr>
                    </w:div>
                  </w:divsChild>
                </w:div>
                <w:div w:id="2037727683">
                  <w:marLeft w:val="0"/>
                  <w:marRight w:val="0"/>
                  <w:marTop w:val="0"/>
                  <w:marBottom w:val="0"/>
                  <w:divBdr>
                    <w:top w:val="none" w:sz="0" w:space="0" w:color="auto"/>
                    <w:left w:val="none" w:sz="0" w:space="0" w:color="auto"/>
                    <w:bottom w:val="none" w:sz="0" w:space="0" w:color="auto"/>
                    <w:right w:val="none" w:sz="0" w:space="0" w:color="auto"/>
                  </w:divBdr>
                  <w:divsChild>
                    <w:div w:id="659507341">
                      <w:marLeft w:val="0"/>
                      <w:marRight w:val="0"/>
                      <w:marTop w:val="0"/>
                      <w:marBottom w:val="0"/>
                      <w:divBdr>
                        <w:top w:val="none" w:sz="0" w:space="0" w:color="auto"/>
                        <w:left w:val="none" w:sz="0" w:space="0" w:color="auto"/>
                        <w:bottom w:val="none" w:sz="0" w:space="0" w:color="auto"/>
                        <w:right w:val="none" w:sz="0" w:space="0" w:color="auto"/>
                      </w:divBdr>
                    </w:div>
                  </w:divsChild>
                </w:div>
                <w:div w:id="2056469598">
                  <w:marLeft w:val="0"/>
                  <w:marRight w:val="0"/>
                  <w:marTop w:val="0"/>
                  <w:marBottom w:val="0"/>
                  <w:divBdr>
                    <w:top w:val="none" w:sz="0" w:space="0" w:color="auto"/>
                    <w:left w:val="none" w:sz="0" w:space="0" w:color="auto"/>
                    <w:bottom w:val="none" w:sz="0" w:space="0" w:color="auto"/>
                    <w:right w:val="none" w:sz="0" w:space="0" w:color="auto"/>
                  </w:divBdr>
                  <w:divsChild>
                    <w:div w:id="12163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0365">
      <w:bodyDiv w:val="1"/>
      <w:marLeft w:val="0"/>
      <w:marRight w:val="0"/>
      <w:marTop w:val="0"/>
      <w:marBottom w:val="0"/>
      <w:divBdr>
        <w:top w:val="none" w:sz="0" w:space="0" w:color="auto"/>
        <w:left w:val="none" w:sz="0" w:space="0" w:color="auto"/>
        <w:bottom w:val="none" w:sz="0" w:space="0" w:color="auto"/>
        <w:right w:val="none" w:sz="0" w:space="0" w:color="auto"/>
      </w:divBdr>
      <w:divsChild>
        <w:div w:id="277640766">
          <w:marLeft w:val="547"/>
          <w:marRight w:val="0"/>
          <w:marTop w:val="120"/>
          <w:marBottom w:val="0"/>
          <w:divBdr>
            <w:top w:val="none" w:sz="0" w:space="0" w:color="auto"/>
            <w:left w:val="none" w:sz="0" w:space="0" w:color="auto"/>
            <w:bottom w:val="none" w:sz="0" w:space="0" w:color="auto"/>
            <w:right w:val="none" w:sz="0" w:space="0" w:color="auto"/>
          </w:divBdr>
        </w:div>
        <w:div w:id="290285223">
          <w:marLeft w:val="547"/>
          <w:marRight w:val="0"/>
          <w:marTop w:val="120"/>
          <w:marBottom w:val="0"/>
          <w:divBdr>
            <w:top w:val="none" w:sz="0" w:space="0" w:color="auto"/>
            <w:left w:val="none" w:sz="0" w:space="0" w:color="auto"/>
            <w:bottom w:val="none" w:sz="0" w:space="0" w:color="auto"/>
            <w:right w:val="none" w:sz="0" w:space="0" w:color="auto"/>
          </w:divBdr>
        </w:div>
        <w:div w:id="469985444">
          <w:marLeft w:val="547"/>
          <w:marRight w:val="0"/>
          <w:marTop w:val="120"/>
          <w:marBottom w:val="0"/>
          <w:divBdr>
            <w:top w:val="none" w:sz="0" w:space="0" w:color="auto"/>
            <w:left w:val="none" w:sz="0" w:space="0" w:color="auto"/>
            <w:bottom w:val="none" w:sz="0" w:space="0" w:color="auto"/>
            <w:right w:val="none" w:sz="0" w:space="0" w:color="auto"/>
          </w:divBdr>
        </w:div>
        <w:div w:id="737825613">
          <w:marLeft w:val="547"/>
          <w:marRight w:val="0"/>
          <w:marTop w:val="120"/>
          <w:marBottom w:val="0"/>
          <w:divBdr>
            <w:top w:val="none" w:sz="0" w:space="0" w:color="auto"/>
            <w:left w:val="none" w:sz="0" w:space="0" w:color="auto"/>
            <w:bottom w:val="none" w:sz="0" w:space="0" w:color="auto"/>
            <w:right w:val="none" w:sz="0" w:space="0" w:color="auto"/>
          </w:divBdr>
        </w:div>
        <w:div w:id="1323118046">
          <w:marLeft w:val="547"/>
          <w:marRight w:val="0"/>
          <w:marTop w:val="120"/>
          <w:marBottom w:val="0"/>
          <w:divBdr>
            <w:top w:val="none" w:sz="0" w:space="0" w:color="auto"/>
            <w:left w:val="none" w:sz="0" w:space="0" w:color="auto"/>
            <w:bottom w:val="none" w:sz="0" w:space="0" w:color="auto"/>
            <w:right w:val="none" w:sz="0" w:space="0" w:color="auto"/>
          </w:divBdr>
        </w:div>
        <w:div w:id="1362977545">
          <w:marLeft w:val="547"/>
          <w:marRight w:val="0"/>
          <w:marTop w:val="120"/>
          <w:marBottom w:val="0"/>
          <w:divBdr>
            <w:top w:val="none" w:sz="0" w:space="0" w:color="auto"/>
            <w:left w:val="none" w:sz="0" w:space="0" w:color="auto"/>
            <w:bottom w:val="none" w:sz="0" w:space="0" w:color="auto"/>
            <w:right w:val="none" w:sz="0" w:space="0" w:color="auto"/>
          </w:divBdr>
        </w:div>
        <w:div w:id="1531920152">
          <w:marLeft w:val="547"/>
          <w:marRight w:val="0"/>
          <w:marTop w:val="120"/>
          <w:marBottom w:val="0"/>
          <w:divBdr>
            <w:top w:val="none" w:sz="0" w:space="0" w:color="auto"/>
            <w:left w:val="none" w:sz="0" w:space="0" w:color="auto"/>
            <w:bottom w:val="none" w:sz="0" w:space="0" w:color="auto"/>
            <w:right w:val="none" w:sz="0" w:space="0" w:color="auto"/>
          </w:divBdr>
        </w:div>
        <w:div w:id="1582760498">
          <w:marLeft w:val="547"/>
          <w:marRight w:val="0"/>
          <w:marTop w:val="120"/>
          <w:marBottom w:val="0"/>
          <w:divBdr>
            <w:top w:val="none" w:sz="0" w:space="0" w:color="auto"/>
            <w:left w:val="none" w:sz="0" w:space="0" w:color="auto"/>
            <w:bottom w:val="none" w:sz="0" w:space="0" w:color="auto"/>
            <w:right w:val="none" w:sz="0" w:space="0" w:color="auto"/>
          </w:divBdr>
        </w:div>
        <w:div w:id="1788620619">
          <w:marLeft w:val="547"/>
          <w:marRight w:val="0"/>
          <w:marTop w:val="120"/>
          <w:marBottom w:val="0"/>
          <w:divBdr>
            <w:top w:val="none" w:sz="0" w:space="0" w:color="auto"/>
            <w:left w:val="none" w:sz="0" w:space="0" w:color="auto"/>
            <w:bottom w:val="none" w:sz="0" w:space="0" w:color="auto"/>
            <w:right w:val="none" w:sz="0" w:space="0" w:color="auto"/>
          </w:divBdr>
        </w:div>
        <w:div w:id="191096496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DB95-E32B-4219-BC0C-2B42276F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94</Pages>
  <Words>28152</Words>
  <Characters>160471</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188247</CharactersWithSpaces>
  <SharedDoc>false</SharedDoc>
  <HLinks>
    <vt:vector size="342" baseType="variant">
      <vt:variant>
        <vt:i4>4063268</vt:i4>
      </vt:variant>
      <vt:variant>
        <vt:i4>330</vt:i4>
      </vt:variant>
      <vt:variant>
        <vt:i4>0</vt:i4>
      </vt:variant>
      <vt:variant>
        <vt:i4>5</vt:i4>
      </vt:variant>
      <vt:variant>
        <vt:lpwstr>http://www.mjedisi.gov.al/files/userfiles/Transparence_dhe_Pjesmarrje/draft_SNM_2015_-_2020.pdf</vt:lpwstr>
      </vt:variant>
      <vt:variant>
        <vt:lpwstr/>
      </vt:variant>
      <vt:variant>
        <vt:i4>1966134</vt:i4>
      </vt:variant>
      <vt:variant>
        <vt:i4>323</vt:i4>
      </vt:variant>
      <vt:variant>
        <vt:i4>0</vt:i4>
      </vt:variant>
      <vt:variant>
        <vt:i4>5</vt:i4>
      </vt:variant>
      <vt:variant>
        <vt:lpwstr/>
      </vt:variant>
      <vt:variant>
        <vt:lpwstr>_Toc446931758</vt:lpwstr>
      </vt:variant>
      <vt:variant>
        <vt:i4>1966134</vt:i4>
      </vt:variant>
      <vt:variant>
        <vt:i4>317</vt:i4>
      </vt:variant>
      <vt:variant>
        <vt:i4>0</vt:i4>
      </vt:variant>
      <vt:variant>
        <vt:i4>5</vt:i4>
      </vt:variant>
      <vt:variant>
        <vt:lpwstr/>
      </vt:variant>
      <vt:variant>
        <vt:lpwstr>_Toc446931757</vt:lpwstr>
      </vt:variant>
      <vt:variant>
        <vt:i4>1966134</vt:i4>
      </vt:variant>
      <vt:variant>
        <vt:i4>311</vt:i4>
      </vt:variant>
      <vt:variant>
        <vt:i4>0</vt:i4>
      </vt:variant>
      <vt:variant>
        <vt:i4>5</vt:i4>
      </vt:variant>
      <vt:variant>
        <vt:lpwstr/>
      </vt:variant>
      <vt:variant>
        <vt:lpwstr>_Toc446931756</vt:lpwstr>
      </vt:variant>
      <vt:variant>
        <vt:i4>1966134</vt:i4>
      </vt:variant>
      <vt:variant>
        <vt:i4>305</vt:i4>
      </vt:variant>
      <vt:variant>
        <vt:i4>0</vt:i4>
      </vt:variant>
      <vt:variant>
        <vt:i4>5</vt:i4>
      </vt:variant>
      <vt:variant>
        <vt:lpwstr/>
      </vt:variant>
      <vt:variant>
        <vt:lpwstr>_Toc446931755</vt:lpwstr>
      </vt:variant>
      <vt:variant>
        <vt:i4>1966134</vt:i4>
      </vt:variant>
      <vt:variant>
        <vt:i4>302</vt:i4>
      </vt:variant>
      <vt:variant>
        <vt:i4>0</vt:i4>
      </vt:variant>
      <vt:variant>
        <vt:i4>5</vt:i4>
      </vt:variant>
      <vt:variant>
        <vt:lpwstr/>
      </vt:variant>
      <vt:variant>
        <vt:lpwstr>_Toc446931754</vt:lpwstr>
      </vt:variant>
      <vt:variant>
        <vt:i4>1966134</vt:i4>
      </vt:variant>
      <vt:variant>
        <vt:i4>296</vt:i4>
      </vt:variant>
      <vt:variant>
        <vt:i4>0</vt:i4>
      </vt:variant>
      <vt:variant>
        <vt:i4>5</vt:i4>
      </vt:variant>
      <vt:variant>
        <vt:lpwstr/>
      </vt:variant>
      <vt:variant>
        <vt:lpwstr>_Toc446931753</vt:lpwstr>
      </vt:variant>
      <vt:variant>
        <vt:i4>1966134</vt:i4>
      </vt:variant>
      <vt:variant>
        <vt:i4>290</vt:i4>
      </vt:variant>
      <vt:variant>
        <vt:i4>0</vt:i4>
      </vt:variant>
      <vt:variant>
        <vt:i4>5</vt:i4>
      </vt:variant>
      <vt:variant>
        <vt:lpwstr/>
      </vt:variant>
      <vt:variant>
        <vt:lpwstr>_Toc446931752</vt:lpwstr>
      </vt:variant>
      <vt:variant>
        <vt:i4>1966134</vt:i4>
      </vt:variant>
      <vt:variant>
        <vt:i4>284</vt:i4>
      </vt:variant>
      <vt:variant>
        <vt:i4>0</vt:i4>
      </vt:variant>
      <vt:variant>
        <vt:i4>5</vt:i4>
      </vt:variant>
      <vt:variant>
        <vt:lpwstr/>
      </vt:variant>
      <vt:variant>
        <vt:lpwstr>_Toc446931751</vt:lpwstr>
      </vt:variant>
      <vt:variant>
        <vt:i4>1966134</vt:i4>
      </vt:variant>
      <vt:variant>
        <vt:i4>278</vt:i4>
      </vt:variant>
      <vt:variant>
        <vt:i4>0</vt:i4>
      </vt:variant>
      <vt:variant>
        <vt:i4>5</vt:i4>
      </vt:variant>
      <vt:variant>
        <vt:lpwstr/>
      </vt:variant>
      <vt:variant>
        <vt:lpwstr>_Toc446931750</vt:lpwstr>
      </vt:variant>
      <vt:variant>
        <vt:i4>2031670</vt:i4>
      </vt:variant>
      <vt:variant>
        <vt:i4>272</vt:i4>
      </vt:variant>
      <vt:variant>
        <vt:i4>0</vt:i4>
      </vt:variant>
      <vt:variant>
        <vt:i4>5</vt:i4>
      </vt:variant>
      <vt:variant>
        <vt:lpwstr/>
      </vt:variant>
      <vt:variant>
        <vt:lpwstr>_Toc446931749</vt:lpwstr>
      </vt:variant>
      <vt:variant>
        <vt:i4>2031670</vt:i4>
      </vt:variant>
      <vt:variant>
        <vt:i4>266</vt:i4>
      </vt:variant>
      <vt:variant>
        <vt:i4>0</vt:i4>
      </vt:variant>
      <vt:variant>
        <vt:i4>5</vt:i4>
      </vt:variant>
      <vt:variant>
        <vt:lpwstr/>
      </vt:variant>
      <vt:variant>
        <vt:lpwstr>_Toc446931748</vt:lpwstr>
      </vt:variant>
      <vt:variant>
        <vt:i4>2031670</vt:i4>
      </vt:variant>
      <vt:variant>
        <vt:i4>260</vt:i4>
      </vt:variant>
      <vt:variant>
        <vt:i4>0</vt:i4>
      </vt:variant>
      <vt:variant>
        <vt:i4>5</vt:i4>
      </vt:variant>
      <vt:variant>
        <vt:lpwstr/>
      </vt:variant>
      <vt:variant>
        <vt:lpwstr>_Toc446931747</vt:lpwstr>
      </vt:variant>
      <vt:variant>
        <vt:i4>2031670</vt:i4>
      </vt:variant>
      <vt:variant>
        <vt:i4>254</vt:i4>
      </vt:variant>
      <vt:variant>
        <vt:i4>0</vt:i4>
      </vt:variant>
      <vt:variant>
        <vt:i4>5</vt:i4>
      </vt:variant>
      <vt:variant>
        <vt:lpwstr/>
      </vt:variant>
      <vt:variant>
        <vt:lpwstr>_Toc446931746</vt:lpwstr>
      </vt:variant>
      <vt:variant>
        <vt:i4>2031670</vt:i4>
      </vt:variant>
      <vt:variant>
        <vt:i4>248</vt:i4>
      </vt:variant>
      <vt:variant>
        <vt:i4>0</vt:i4>
      </vt:variant>
      <vt:variant>
        <vt:i4>5</vt:i4>
      </vt:variant>
      <vt:variant>
        <vt:lpwstr/>
      </vt:variant>
      <vt:variant>
        <vt:lpwstr>_Toc446931745</vt:lpwstr>
      </vt:variant>
      <vt:variant>
        <vt:i4>2031670</vt:i4>
      </vt:variant>
      <vt:variant>
        <vt:i4>242</vt:i4>
      </vt:variant>
      <vt:variant>
        <vt:i4>0</vt:i4>
      </vt:variant>
      <vt:variant>
        <vt:i4>5</vt:i4>
      </vt:variant>
      <vt:variant>
        <vt:lpwstr/>
      </vt:variant>
      <vt:variant>
        <vt:lpwstr>_Toc446931744</vt:lpwstr>
      </vt:variant>
      <vt:variant>
        <vt:i4>2031670</vt:i4>
      </vt:variant>
      <vt:variant>
        <vt:i4>236</vt:i4>
      </vt:variant>
      <vt:variant>
        <vt:i4>0</vt:i4>
      </vt:variant>
      <vt:variant>
        <vt:i4>5</vt:i4>
      </vt:variant>
      <vt:variant>
        <vt:lpwstr/>
      </vt:variant>
      <vt:variant>
        <vt:lpwstr>_Toc446931743</vt:lpwstr>
      </vt:variant>
      <vt:variant>
        <vt:i4>2031670</vt:i4>
      </vt:variant>
      <vt:variant>
        <vt:i4>230</vt:i4>
      </vt:variant>
      <vt:variant>
        <vt:i4>0</vt:i4>
      </vt:variant>
      <vt:variant>
        <vt:i4>5</vt:i4>
      </vt:variant>
      <vt:variant>
        <vt:lpwstr/>
      </vt:variant>
      <vt:variant>
        <vt:lpwstr>_Toc446931741</vt:lpwstr>
      </vt:variant>
      <vt:variant>
        <vt:i4>2031670</vt:i4>
      </vt:variant>
      <vt:variant>
        <vt:i4>224</vt:i4>
      </vt:variant>
      <vt:variant>
        <vt:i4>0</vt:i4>
      </vt:variant>
      <vt:variant>
        <vt:i4>5</vt:i4>
      </vt:variant>
      <vt:variant>
        <vt:lpwstr/>
      </vt:variant>
      <vt:variant>
        <vt:lpwstr>_Toc446931740</vt:lpwstr>
      </vt:variant>
      <vt:variant>
        <vt:i4>1572918</vt:i4>
      </vt:variant>
      <vt:variant>
        <vt:i4>218</vt:i4>
      </vt:variant>
      <vt:variant>
        <vt:i4>0</vt:i4>
      </vt:variant>
      <vt:variant>
        <vt:i4>5</vt:i4>
      </vt:variant>
      <vt:variant>
        <vt:lpwstr/>
      </vt:variant>
      <vt:variant>
        <vt:lpwstr>_Toc446931739</vt:lpwstr>
      </vt:variant>
      <vt:variant>
        <vt:i4>1572918</vt:i4>
      </vt:variant>
      <vt:variant>
        <vt:i4>212</vt:i4>
      </vt:variant>
      <vt:variant>
        <vt:i4>0</vt:i4>
      </vt:variant>
      <vt:variant>
        <vt:i4>5</vt:i4>
      </vt:variant>
      <vt:variant>
        <vt:lpwstr/>
      </vt:variant>
      <vt:variant>
        <vt:lpwstr>_Toc446931737</vt:lpwstr>
      </vt:variant>
      <vt:variant>
        <vt:i4>1572918</vt:i4>
      </vt:variant>
      <vt:variant>
        <vt:i4>206</vt:i4>
      </vt:variant>
      <vt:variant>
        <vt:i4>0</vt:i4>
      </vt:variant>
      <vt:variant>
        <vt:i4>5</vt:i4>
      </vt:variant>
      <vt:variant>
        <vt:lpwstr/>
      </vt:variant>
      <vt:variant>
        <vt:lpwstr>_Toc446931736</vt:lpwstr>
      </vt:variant>
      <vt:variant>
        <vt:i4>1572918</vt:i4>
      </vt:variant>
      <vt:variant>
        <vt:i4>200</vt:i4>
      </vt:variant>
      <vt:variant>
        <vt:i4>0</vt:i4>
      </vt:variant>
      <vt:variant>
        <vt:i4>5</vt:i4>
      </vt:variant>
      <vt:variant>
        <vt:lpwstr/>
      </vt:variant>
      <vt:variant>
        <vt:lpwstr>_Toc446931735</vt:lpwstr>
      </vt:variant>
      <vt:variant>
        <vt:i4>1572918</vt:i4>
      </vt:variant>
      <vt:variant>
        <vt:i4>194</vt:i4>
      </vt:variant>
      <vt:variant>
        <vt:i4>0</vt:i4>
      </vt:variant>
      <vt:variant>
        <vt:i4>5</vt:i4>
      </vt:variant>
      <vt:variant>
        <vt:lpwstr/>
      </vt:variant>
      <vt:variant>
        <vt:lpwstr>_Toc446931734</vt:lpwstr>
      </vt:variant>
      <vt:variant>
        <vt:i4>1572918</vt:i4>
      </vt:variant>
      <vt:variant>
        <vt:i4>188</vt:i4>
      </vt:variant>
      <vt:variant>
        <vt:i4>0</vt:i4>
      </vt:variant>
      <vt:variant>
        <vt:i4>5</vt:i4>
      </vt:variant>
      <vt:variant>
        <vt:lpwstr/>
      </vt:variant>
      <vt:variant>
        <vt:lpwstr>_Toc446931733</vt:lpwstr>
      </vt:variant>
      <vt:variant>
        <vt:i4>1572918</vt:i4>
      </vt:variant>
      <vt:variant>
        <vt:i4>182</vt:i4>
      </vt:variant>
      <vt:variant>
        <vt:i4>0</vt:i4>
      </vt:variant>
      <vt:variant>
        <vt:i4>5</vt:i4>
      </vt:variant>
      <vt:variant>
        <vt:lpwstr/>
      </vt:variant>
      <vt:variant>
        <vt:lpwstr>_Toc446931732</vt:lpwstr>
      </vt:variant>
      <vt:variant>
        <vt:i4>1572918</vt:i4>
      </vt:variant>
      <vt:variant>
        <vt:i4>176</vt:i4>
      </vt:variant>
      <vt:variant>
        <vt:i4>0</vt:i4>
      </vt:variant>
      <vt:variant>
        <vt:i4>5</vt:i4>
      </vt:variant>
      <vt:variant>
        <vt:lpwstr/>
      </vt:variant>
      <vt:variant>
        <vt:lpwstr>_Toc446931731</vt:lpwstr>
      </vt:variant>
      <vt:variant>
        <vt:i4>1572918</vt:i4>
      </vt:variant>
      <vt:variant>
        <vt:i4>170</vt:i4>
      </vt:variant>
      <vt:variant>
        <vt:i4>0</vt:i4>
      </vt:variant>
      <vt:variant>
        <vt:i4>5</vt:i4>
      </vt:variant>
      <vt:variant>
        <vt:lpwstr/>
      </vt:variant>
      <vt:variant>
        <vt:lpwstr>_Toc446931730</vt:lpwstr>
      </vt:variant>
      <vt:variant>
        <vt:i4>1638454</vt:i4>
      </vt:variant>
      <vt:variant>
        <vt:i4>167</vt:i4>
      </vt:variant>
      <vt:variant>
        <vt:i4>0</vt:i4>
      </vt:variant>
      <vt:variant>
        <vt:i4>5</vt:i4>
      </vt:variant>
      <vt:variant>
        <vt:lpwstr/>
      </vt:variant>
      <vt:variant>
        <vt:lpwstr>_Toc446931729</vt:lpwstr>
      </vt:variant>
      <vt:variant>
        <vt:i4>1638454</vt:i4>
      </vt:variant>
      <vt:variant>
        <vt:i4>161</vt:i4>
      </vt:variant>
      <vt:variant>
        <vt:i4>0</vt:i4>
      </vt:variant>
      <vt:variant>
        <vt:i4>5</vt:i4>
      </vt:variant>
      <vt:variant>
        <vt:lpwstr/>
      </vt:variant>
      <vt:variant>
        <vt:lpwstr>_Toc446931728</vt:lpwstr>
      </vt:variant>
      <vt:variant>
        <vt:i4>1638454</vt:i4>
      </vt:variant>
      <vt:variant>
        <vt:i4>155</vt:i4>
      </vt:variant>
      <vt:variant>
        <vt:i4>0</vt:i4>
      </vt:variant>
      <vt:variant>
        <vt:i4>5</vt:i4>
      </vt:variant>
      <vt:variant>
        <vt:lpwstr/>
      </vt:variant>
      <vt:variant>
        <vt:lpwstr>_Toc446931727</vt:lpwstr>
      </vt:variant>
      <vt:variant>
        <vt:i4>1638454</vt:i4>
      </vt:variant>
      <vt:variant>
        <vt:i4>149</vt:i4>
      </vt:variant>
      <vt:variant>
        <vt:i4>0</vt:i4>
      </vt:variant>
      <vt:variant>
        <vt:i4>5</vt:i4>
      </vt:variant>
      <vt:variant>
        <vt:lpwstr/>
      </vt:variant>
      <vt:variant>
        <vt:lpwstr>_Toc446931726</vt:lpwstr>
      </vt:variant>
      <vt:variant>
        <vt:i4>1638454</vt:i4>
      </vt:variant>
      <vt:variant>
        <vt:i4>143</vt:i4>
      </vt:variant>
      <vt:variant>
        <vt:i4>0</vt:i4>
      </vt:variant>
      <vt:variant>
        <vt:i4>5</vt:i4>
      </vt:variant>
      <vt:variant>
        <vt:lpwstr/>
      </vt:variant>
      <vt:variant>
        <vt:lpwstr>_Toc446931725</vt:lpwstr>
      </vt:variant>
      <vt:variant>
        <vt:i4>1638454</vt:i4>
      </vt:variant>
      <vt:variant>
        <vt:i4>137</vt:i4>
      </vt:variant>
      <vt:variant>
        <vt:i4>0</vt:i4>
      </vt:variant>
      <vt:variant>
        <vt:i4>5</vt:i4>
      </vt:variant>
      <vt:variant>
        <vt:lpwstr/>
      </vt:variant>
      <vt:variant>
        <vt:lpwstr>_Toc446931724</vt:lpwstr>
      </vt:variant>
      <vt:variant>
        <vt:i4>1638454</vt:i4>
      </vt:variant>
      <vt:variant>
        <vt:i4>131</vt:i4>
      </vt:variant>
      <vt:variant>
        <vt:i4>0</vt:i4>
      </vt:variant>
      <vt:variant>
        <vt:i4>5</vt:i4>
      </vt:variant>
      <vt:variant>
        <vt:lpwstr/>
      </vt:variant>
      <vt:variant>
        <vt:lpwstr>_Toc446931723</vt:lpwstr>
      </vt:variant>
      <vt:variant>
        <vt:i4>1638454</vt:i4>
      </vt:variant>
      <vt:variant>
        <vt:i4>125</vt:i4>
      </vt:variant>
      <vt:variant>
        <vt:i4>0</vt:i4>
      </vt:variant>
      <vt:variant>
        <vt:i4>5</vt:i4>
      </vt:variant>
      <vt:variant>
        <vt:lpwstr/>
      </vt:variant>
      <vt:variant>
        <vt:lpwstr>_Toc446931721</vt:lpwstr>
      </vt:variant>
      <vt:variant>
        <vt:i4>1638454</vt:i4>
      </vt:variant>
      <vt:variant>
        <vt:i4>119</vt:i4>
      </vt:variant>
      <vt:variant>
        <vt:i4>0</vt:i4>
      </vt:variant>
      <vt:variant>
        <vt:i4>5</vt:i4>
      </vt:variant>
      <vt:variant>
        <vt:lpwstr/>
      </vt:variant>
      <vt:variant>
        <vt:lpwstr>_Toc446931720</vt:lpwstr>
      </vt:variant>
      <vt:variant>
        <vt:i4>1703990</vt:i4>
      </vt:variant>
      <vt:variant>
        <vt:i4>113</vt:i4>
      </vt:variant>
      <vt:variant>
        <vt:i4>0</vt:i4>
      </vt:variant>
      <vt:variant>
        <vt:i4>5</vt:i4>
      </vt:variant>
      <vt:variant>
        <vt:lpwstr/>
      </vt:variant>
      <vt:variant>
        <vt:lpwstr>_Toc446931719</vt:lpwstr>
      </vt:variant>
      <vt:variant>
        <vt:i4>1703990</vt:i4>
      </vt:variant>
      <vt:variant>
        <vt:i4>110</vt:i4>
      </vt:variant>
      <vt:variant>
        <vt:i4>0</vt:i4>
      </vt:variant>
      <vt:variant>
        <vt:i4>5</vt:i4>
      </vt:variant>
      <vt:variant>
        <vt:lpwstr/>
      </vt:variant>
      <vt:variant>
        <vt:lpwstr>_Toc446931718</vt:lpwstr>
      </vt:variant>
      <vt:variant>
        <vt:i4>1703990</vt:i4>
      </vt:variant>
      <vt:variant>
        <vt:i4>104</vt:i4>
      </vt:variant>
      <vt:variant>
        <vt:i4>0</vt:i4>
      </vt:variant>
      <vt:variant>
        <vt:i4>5</vt:i4>
      </vt:variant>
      <vt:variant>
        <vt:lpwstr/>
      </vt:variant>
      <vt:variant>
        <vt:lpwstr>_Toc446931717</vt:lpwstr>
      </vt:variant>
      <vt:variant>
        <vt:i4>1703990</vt:i4>
      </vt:variant>
      <vt:variant>
        <vt:i4>98</vt:i4>
      </vt:variant>
      <vt:variant>
        <vt:i4>0</vt:i4>
      </vt:variant>
      <vt:variant>
        <vt:i4>5</vt:i4>
      </vt:variant>
      <vt:variant>
        <vt:lpwstr/>
      </vt:variant>
      <vt:variant>
        <vt:lpwstr>_Toc446931714</vt:lpwstr>
      </vt:variant>
      <vt:variant>
        <vt:i4>1703990</vt:i4>
      </vt:variant>
      <vt:variant>
        <vt:i4>92</vt:i4>
      </vt:variant>
      <vt:variant>
        <vt:i4>0</vt:i4>
      </vt:variant>
      <vt:variant>
        <vt:i4>5</vt:i4>
      </vt:variant>
      <vt:variant>
        <vt:lpwstr/>
      </vt:variant>
      <vt:variant>
        <vt:lpwstr>_Toc446931713</vt:lpwstr>
      </vt:variant>
      <vt:variant>
        <vt:i4>1703990</vt:i4>
      </vt:variant>
      <vt:variant>
        <vt:i4>86</vt:i4>
      </vt:variant>
      <vt:variant>
        <vt:i4>0</vt:i4>
      </vt:variant>
      <vt:variant>
        <vt:i4>5</vt:i4>
      </vt:variant>
      <vt:variant>
        <vt:lpwstr/>
      </vt:variant>
      <vt:variant>
        <vt:lpwstr>_Toc446931712</vt:lpwstr>
      </vt:variant>
      <vt:variant>
        <vt:i4>1703990</vt:i4>
      </vt:variant>
      <vt:variant>
        <vt:i4>80</vt:i4>
      </vt:variant>
      <vt:variant>
        <vt:i4>0</vt:i4>
      </vt:variant>
      <vt:variant>
        <vt:i4>5</vt:i4>
      </vt:variant>
      <vt:variant>
        <vt:lpwstr/>
      </vt:variant>
      <vt:variant>
        <vt:lpwstr>_Toc446931711</vt:lpwstr>
      </vt:variant>
      <vt:variant>
        <vt:i4>1703990</vt:i4>
      </vt:variant>
      <vt:variant>
        <vt:i4>74</vt:i4>
      </vt:variant>
      <vt:variant>
        <vt:i4>0</vt:i4>
      </vt:variant>
      <vt:variant>
        <vt:i4>5</vt:i4>
      </vt:variant>
      <vt:variant>
        <vt:lpwstr/>
      </vt:variant>
      <vt:variant>
        <vt:lpwstr>_Toc446931710</vt:lpwstr>
      </vt:variant>
      <vt:variant>
        <vt:i4>1769526</vt:i4>
      </vt:variant>
      <vt:variant>
        <vt:i4>68</vt:i4>
      </vt:variant>
      <vt:variant>
        <vt:i4>0</vt:i4>
      </vt:variant>
      <vt:variant>
        <vt:i4>5</vt:i4>
      </vt:variant>
      <vt:variant>
        <vt:lpwstr/>
      </vt:variant>
      <vt:variant>
        <vt:lpwstr>_Toc446931709</vt:lpwstr>
      </vt:variant>
      <vt:variant>
        <vt:i4>1769526</vt:i4>
      </vt:variant>
      <vt:variant>
        <vt:i4>62</vt:i4>
      </vt:variant>
      <vt:variant>
        <vt:i4>0</vt:i4>
      </vt:variant>
      <vt:variant>
        <vt:i4>5</vt:i4>
      </vt:variant>
      <vt:variant>
        <vt:lpwstr/>
      </vt:variant>
      <vt:variant>
        <vt:lpwstr>_Toc446931708</vt:lpwstr>
      </vt:variant>
      <vt:variant>
        <vt:i4>1769526</vt:i4>
      </vt:variant>
      <vt:variant>
        <vt:i4>56</vt:i4>
      </vt:variant>
      <vt:variant>
        <vt:i4>0</vt:i4>
      </vt:variant>
      <vt:variant>
        <vt:i4>5</vt:i4>
      </vt:variant>
      <vt:variant>
        <vt:lpwstr/>
      </vt:variant>
      <vt:variant>
        <vt:lpwstr>_Toc446931707</vt:lpwstr>
      </vt:variant>
      <vt:variant>
        <vt:i4>1769526</vt:i4>
      </vt:variant>
      <vt:variant>
        <vt:i4>50</vt:i4>
      </vt:variant>
      <vt:variant>
        <vt:i4>0</vt:i4>
      </vt:variant>
      <vt:variant>
        <vt:i4>5</vt:i4>
      </vt:variant>
      <vt:variant>
        <vt:lpwstr/>
      </vt:variant>
      <vt:variant>
        <vt:lpwstr>_Toc446931706</vt:lpwstr>
      </vt:variant>
      <vt:variant>
        <vt:i4>1769526</vt:i4>
      </vt:variant>
      <vt:variant>
        <vt:i4>44</vt:i4>
      </vt:variant>
      <vt:variant>
        <vt:i4>0</vt:i4>
      </vt:variant>
      <vt:variant>
        <vt:i4>5</vt:i4>
      </vt:variant>
      <vt:variant>
        <vt:lpwstr/>
      </vt:variant>
      <vt:variant>
        <vt:lpwstr>_Toc446931705</vt:lpwstr>
      </vt:variant>
      <vt:variant>
        <vt:i4>1769526</vt:i4>
      </vt:variant>
      <vt:variant>
        <vt:i4>38</vt:i4>
      </vt:variant>
      <vt:variant>
        <vt:i4>0</vt:i4>
      </vt:variant>
      <vt:variant>
        <vt:i4>5</vt:i4>
      </vt:variant>
      <vt:variant>
        <vt:lpwstr/>
      </vt:variant>
      <vt:variant>
        <vt:lpwstr>_Toc446931704</vt:lpwstr>
      </vt:variant>
      <vt:variant>
        <vt:i4>1769526</vt:i4>
      </vt:variant>
      <vt:variant>
        <vt:i4>32</vt:i4>
      </vt:variant>
      <vt:variant>
        <vt:i4>0</vt:i4>
      </vt:variant>
      <vt:variant>
        <vt:i4>5</vt:i4>
      </vt:variant>
      <vt:variant>
        <vt:lpwstr/>
      </vt:variant>
      <vt:variant>
        <vt:lpwstr>_Toc446931703</vt:lpwstr>
      </vt:variant>
      <vt:variant>
        <vt:i4>1769526</vt:i4>
      </vt:variant>
      <vt:variant>
        <vt:i4>26</vt:i4>
      </vt:variant>
      <vt:variant>
        <vt:i4>0</vt:i4>
      </vt:variant>
      <vt:variant>
        <vt:i4>5</vt:i4>
      </vt:variant>
      <vt:variant>
        <vt:lpwstr/>
      </vt:variant>
      <vt:variant>
        <vt:lpwstr>_Toc446931702</vt:lpwstr>
      </vt:variant>
      <vt:variant>
        <vt:i4>1769526</vt:i4>
      </vt:variant>
      <vt:variant>
        <vt:i4>20</vt:i4>
      </vt:variant>
      <vt:variant>
        <vt:i4>0</vt:i4>
      </vt:variant>
      <vt:variant>
        <vt:i4>5</vt:i4>
      </vt:variant>
      <vt:variant>
        <vt:lpwstr/>
      </vt:variant>
      <vt:variant>
        <vt:lpwstr>_Toc446931701</vt:lpwstr>
      </vt:variant>
      <vt:variant>
        <vt:i4>1769526</vt:i4>
      </vt:variant>
      <vt:variant>
        <vt:i4>14</vt:i4>
      </vt:variant>
      <vt:variant>
        <vt:i4>0</vt:i4>
      </vt:variant>
      <vt:variant>
        <vt:i4>5</vt:i4>
      </vt:variant>
      <vt:variant>
        <vt:lpwstr/>
      </vt:variant>
      <vt:variant>
        <vt:lpwstr>_Toc446931700</vt:lpwstr>
      </vt:variant>
      <vt:variant>
        <vt:i4>1179703</vt:i4>
      </vt:variant>
      <vt:variant>
        <vt:i4>8</vt:i4>
      </vt:variant>
      <vt:variant>
        <vt:i4>0</vt:i4>
      </vt:variant>
      <vt:variant>
        <vt:i4>5</vt:i4>
      </vt:variant>
      <vt:variant>
        <vt:lpwstr/>
      </vt:variant>
      <vt:variant>
        <vt:lpwstr>_Toc446931699</vt:lpwstr>
      </vt:variant>
      <vt:variant>
        <vt:i4>1179703</vt:i4>
      </vt:variant>
      <vt:variant>
        <vt:i4>2</vt:i4>
      </vt:variant>
      <vt:variant>
        <vt:i4>0</vt:i4>
      </vt:variant>
      <vt:variant>
        <vt:i4>5</vt:i4>
      </vt:variant>
      <vt:variant>
        <vt:lpwstr/>
      </vt:variant>
      <vt:variant>
        <vt:lpwstr>_Toc446931698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QKSCAISH</cp:lastModifiedBy>
  <cp:revision>4</cp:revision>
  <cp:lastPrinted>2016-12-19T10:53:00Z</cp:lastPrinted>
  <dcterms:created xsi:type="dcterms:W3CDTF">2017-02-06T10:18:00Z</dcterms:created>
  <dcterms:modified xsi:type="dcterms:W3CDTF">2017-02-06T10:22:00Z</dcterms:modified>
</cp:coreProperties>
</file>